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2CE4" w14:textId="1CCBA928" w:rsidR="00052284" w:rsidRDefault="00052284" w:rsidP="000B6586">
      <w:pPr>
        <w:pStyle w:val="TableTitle"/>
      </w:pPr>
    </w:p>
    <w:p w14:paraId="270AE984" w14:textId="77777777" w:rsidR="002F125C" w:rsidRDefault="002F125C" w:rsidP="007A794C">
      <w:pPr>
        <w:pStyle w:val="aff1"/>
        <w:ind w:firstLine="275"/>
      </w:pPr>
    </w:p>
    <w:p w14:paraId="68AD39C1" w14:textId="77777777" w:rsidR="001758F1" w:rsidRDefault="001758F1" w:rsidP="007A794C">
      <w:pPr>
        <w:pStyle w:val="aff1"/>
        <w:ind w:firstLine="275"/>
      </w:pPr>
    </w:p>
    <w:p w14:paraId="588D81EB" w14:textId="77777777" w:rsidR="001758F1" w:rsidRDefault="001758F1" w:rsidP="007A794C">
      <w:pPr>
        <w:pStyle w:val="aff1"/>
        <w:ind w:firstLine="275"/>
      </w:pPr>
    </w:p>
    <w:p w14:paraId="47BE0849"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6050B248" w14:textId="0CD4F5D7"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3B3ADD">
        <w:rPr>
          <w:rFonts w:asciiTheme="minorEastAsia" w:eastAsiaTheme="minorEastAsia" w:hAnsiTheme="minorEastAsia"/>
          <w:bCs/>
          <w:sz w:val="44"/>
          <w:szCs w:val="44"/>
        </w:rPr>
        <w:t>3</w:t>
      </w:r>
      <w:r w:rsidR="008575FD">
        <w:rPr>
          <w:rFonts w:asciiTheme="minorEastAsia" w:eastAsiaTheme="minorEastAsia" w:hAnsiTheme="minorEastAsia" w:hint="eastAsia"/>
          <w:bCs/>
          <w:sz w:val="44"/>
          <w:szCs w:val="44"/>
        </w:rPr>
        <w:t>.</w:t>
      </w:r>
      <w:ins w:id="0" w:author="作成者">
        <w:r w:rsidR="003B3ADD">
          <w:rPr>
            <w:rFonts w:asciiTheme="minorEastAsia" w:eastAsiaTheme="minorEastAsia" w:hAnsiTheme="minorEastAsia"/>
            <w:bCs/>
            <w:sz w:val="44"/>
            <w:szCs w:val="44"/>
          </w:rPr>
          <w:t>1</w:t>
        </w:r>
      </w:ins>
      <w:del w:id="1" w:author="作成者">
        <w:r w:rsidR="007F21F8" w:rsidDel="003B3ADD">
          <w:rPr>
            <w:rFonts w:asciiTheme="minorEastAsia" w:eastAsiaTheme="minorEastAsia" w:hAnsiTheme="minorEastAsia" w:hint="eastAsia"/>
            <w:bCs/>
            <w:sz w:val="44"/>
            <w:szCs w:val="44"/>
          </w:rPr>
          <w:delText>0</w:delText>
        </w:r>
      </w:del>
      <w:r>
        <w:rPr>
          <w:rFonts w:asciiTheme="minorEastAsia" w:eastAsiaTheme="minorEastAsia" w:hAnsiTheme="minorEastAsia" w:hint="eastAsia"/>
          <w:bCs/>
          <w:sz w:val="44"/>
          <w:szCs w:val="44"/>
        </w:rPr>
        <w:t>版】</w:t>
      </w:r>
    </w:p>
    <w:p w14:paraId="12D4653A" w14:textId="3C8A1CA0" w:rsidR="00052284" w:rsidRPr="00B70F90" w:rsidRDefault="00052284" w:rsidP="00504315">
      <w:pPr>
        <w:pStyle w:val="aff1"/>
        <w:ind w:firstLine="280"/>
        <w:rPr>
          <w:rFonts w:asciiTheme="minorHAnsi" w:eastAsiaTheme="minorHAnsi" w:hAnsiTheme="minorHAnsi"/>
          <w:b w:val="0"/>
        </w:rPr>
      </w:pPr>
    </w:p>
    <w:p w14:paraId="793C1937" w14:textId="77777777" w:rsidR="00354DBC" w:rsidRDefault="00354DBC" w:rsidP="007A794C">
      <w:pPr>
        <w:pStyle w:val="aff1"/>
        <w:ind w:firstLine="275"/>
      </w:pPr>
    </w:p>
    <w:p w14:paraId="11A04733" w14:textId="77777777" w:rsidR="00052284" w:rsidRDefault="00052284" w:rsidP="007A794C">
      <w:pPr>
        <w:pStyle w:val="aff1"/>
        <w:ind w:firstLine="275"/>
      </w:pPr>
    </w:p>
    <w:p w14:paraId="4CD81883" w14:textId="77777777" w:rsidR="00052284" w:rsidRDefault="00052284" w:rsidP="007A794C">
      <w:pPr>
        <w:pStyle w:val="aff1"/>
        <w:ind w:firstLine="275"/>
      </w:pPr>
    </w:p>
    <w:p w14:paraId="19314125" w14:textId="77777777" w:rsidR="00217819" w:rsidRDefault="00217819" w:rsidP="007A794C">
      <w:pPr>
        <w:pStyle w:val="aff1"/>
        <w:ind w:firstLine="275"/>
      </w:pPr>
    </w:p>
    <w:p w14:paraId="119CDCF8" w14:textId="5C185C15" w:rsidR="00217819" w:rsidRPr="005F449D" w:rsidRDefault="00217819" w:rsidP="00217819">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r w:rsidR="00504315">
        <w:rPr>
          <w:rFonts w:asciiTheme="minorEastAsia" w:eastAsiaTheme="minorEastAsia" w:hAnsiTheme="minorEastAsia" w:hint="eastAsia"/>
          <w:bCs/>
          <w:sz w:val="32"/>
          <w:szCs w:val="32"/>
        </w:rPr>
        <w:t>５</w:t>
      </w:r>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r w:rsidR="00504315">
        <w:rPr>
          <w:rFonts w:asciiTheme="minorEastAsia" w:eastAsiaTheme="minorEastAsia" w:hAnsiTheme="minorEastAsia"/>
          <w:bCs/>
          <w:sz w:val="32"/>
          <w:szCs w:val="32"/>
        </w:rPr>
        <w:t>3</w:t>
      </w:r>
      <w:r w:rsidRPr="00217819">
        <w:rPr>
          <w:rFonts w:asciiTheme="minorEastAsia" w:eastAsiaTheme="minorEastAsia" w:hAnsiTheme="minorEastAsia" w:hint="eastAsia"/>
          <w:bCs/>
          <w:sz w:val="32"/>
          <w:szCs w:val="32"/>
        </w:rPr>
        <w:t>年）</w:t>
      </w:r>
      <w:ins w:id="2" w:author="作成者">
        <w:r w:rsidR="002E4AFB">
          <w:rPr>
            <w:rFonts w:asciiTheme="minorEastAsia" w:eastAsiaTheme="minorEastAsia" w:hAnsiTheme="minorEastAsia"/>
            <w:bCs/>
            <w:color w:val="FF0000"/>
            <w:sz w:val="32"/>
            <w:szCs w:val="32"/>
          </w:rPr>
          <w:t>8</w:t>
        </w:r>
      </w:ins>
      <w:r w:rsidR="005F449D" w:rsidRPr="00217819">
        <w:rPr>
          <w:rFonts w:asciiTheme="minorEastAsia" w:eastAsiaTheme="minorEastAsia" w:hAnsiTheme="minorEastAsia" w:hint="eastAsia"/>
          <w:bCs/>
          <w:sz w:val="32"/>
          <w:szCs w:val="32"/>
        </w:rPr>
        <w:t>月</w:t>
      </w:r>
      <w:ins w:id="3" w:author="作成者">
        <w:r w:rsidR="002E4AFB">
          <w:rPr>
            <w:rFonts w:asciiTheme="minorEastAsia" w:eastAsiaTheme="minorEastAsia" w:hAnsiTheme="minorEastAsia"/>
            <w:bCs/>
            <w:color w:val="FF0000"/>
            <w:sz w:val="32"/>
            <w:szCs w:val="32"/>
          </w:rPr>
          <w:t>31</w:t>
        </w:r>
      </w:ins>
      <w:r w:rsidR="005F449D" w:rsidRPr="00E67DAD" w:rsidDel="00504315">
        <w:rPr>
          <w:rFonts w:asciiTheme="minorEastAsia" w:eastAsiaTheme="minorEastAsia" w:hAnsiTheme="minorEastAsia" w:hint="eastAsia"/>
          <w:bCs/>
          <w:color w:val="FF0000"/>
          <w:sz w:val="32"/>
          <w:szCs w:val="32"/>
        </w:rPr>
        <w:t xml:space="preserve"> </w:t>
      </w:r>
      <w:r w:rsidR="005F449D" w:rsidRPr="00217819">
        <w:rPr>
          <w:rFonts w:asciiTheme="minorEastAsia" w:eastAsiaTheme="minorEastAsia" w:hAnsiTheme="minorEastAsia" w:hint="eastAsia"/>
          <w:bCs/>
          <w:sz w:val="32"/>
          <w:szCs w:val="32"/>
        </w:rPr>
        <w:t>日</w:t>
      </w:r>
    </w:p>
    <w:p w14:paraId="49D5D63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B8881D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2EEA8208"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00B9C3E6" wp14:editId="719CFD4F">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736B2F"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58B2DB7"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2EAEA6BA" wp14:editId="7D3F09A7">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1FA300"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7765CA40"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4" w:name="_Toc50709761"/>
      <w:r w:rsidRPr="00920569">
        <w:rPr>
          <w:rFonts w:asciiTheme="majorHAnsi" w:eastAsiaTheme="majorHAnsi" w:hAnsiTheme="majorHAnsi" w:cstheme="majorEastAsia" w:hint="eastAsia"/>
          <w:sz w:val="28"/>
          <w:szCs w:val="28"/>
        </w:rPr>
        <w:lastRenderedPageBreak/>
        <w:t>凡例</w:t>
      </w:r>
      <w:bookmarkEnd w:id="4"/>
    </w:p>
    <w:p w14:paraId="170CF45C" w14:textId="77777777" w:rsidR="00920569" w:rsidRPr="00083B17" w:rsidRDefault="00920569" w:rsidP="00920569">
      <w:pPr>
        <w:widowControl w:val="0"/>
        <w:ind w:firstLineChars="0" w:firstLine="0"/>
        <w:rPr>
          <w:rFonts w:asciiTheme="minorEastAsia" w:eastAsiaTheme="minorEastAsia" w:hAnsiTheme="minorEastAsia"/>
        </w:rPr>
      </w:pPr>
    </w:p>
    <w:p w14:paraId="670731A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1A09CC43"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04EDD6F9" w14:textId="77777777" w:rsidR="00920569" w:rsidRPr="004B5A7F" w:rsidRDefault="00920569" w:rsidP="00920569">
      <w:pPr>
        <w:widowControl w:val="0"/>
        <w:jc w:val="both"/>
      </w:pPr>
    </w:p>
    <w:p w14:paraId="335CBD83"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07DF2721"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16ECDCFB"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17E6414F"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7764290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25年法律第27号）･･･････････････････････････････････････････････････････････････番号法</w:t>
      </w:r>
    </w:p>
    <w:p w14:paraId="588797C9" w14:textId="592DD4EB" w:rsidR="00920569" w:rsidRPr="004B5A7F" w:rsidRDefault="00920569" w:rsidP="00920569">
      <w:pPr>
        <w:widowControl w:val="0"/>
        <w:tabs>
          <w:tab w:val="right" w:leader="middleDot" w:pos="8504"/>
        </w:tabs>
        <w:ind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64D6DF8C"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224ADC6C" w14:textId="77777777" w:rsidR="002C776D" w:rsidRDefault="002C776D" w:rsidP="002C776D">
      <w:pPr>
        <w:widowControl w:val="0"/>
        <w:tabs>
          <w:tab w:val="right" w:leader="middleDot" w:pos="8504"/>
          <w:tab w:val="right" w:leader="middleDot" w:pos="31680"/>
        </w:tabs>
        <w:ind w:rightChars="404" w:right="848"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2CF6D78E"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5" w:name="_Hlk120620898"/>
      <w:r w:rsidRPr="008575FD">
        <w:rPr>
          <w:b/>
          <w:bCs/>
        </w:rPr>
        <w:tab/>
      </w:r>
      <w:bookmarkEnd w:id="5"/>
      <w:r w:rsidRPr="008575FD">
        <w:rPr>
          <w:b/>
          <w:bCs/>
        </w:rPr>
        <w:t>標準化法</w:t>
      </w:r>
    </w:p>
    <w:p w14:paraId="6C82F827" w14:textId="209BE3E1" w:rsidR="005F449D" w:rsidRDefault="008575F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5F449D">
        <w:rPr>
          <w:rFonts w:hint="eastAsia"/>
          <w:b/>
          <w:bCs/>
        </w:rPr>
        <w:t>【第</w:t>
      </w:r>
      <w:ins w:id="6" w:author="作成者">
        <w:r w:rsidR="00646159">
          <w:rPr>
            <w:b/>
            <w:bCs/>
          </w:rPr>
          <w:t>2</w:t>
        </w:r>
      </w:ins>
      <w:del w:id="7" w:author="作成者">
        <w:r w:rsidR="005F449D" w:rsidDel="00646159">
          <w:rPr>
            <w:rFonts w:hint="eastAsia"/>
            <w:b/>
            <w:bCs/>
          </w:rPr>
          <w:delText>1</w:delText>
        </w:r>
      </w:del>
      <w:r w:rsidR="005F449D">
        <w:rPr>
          <w:b/>
          <w:bCs/>
        </w:rPr>
        <w:t>.0</w:t>
      </w:r>
      <w:r w:rsidR="005F449D">
        <w:rPr>
          <w:rFonts w:hint="eastAsia"/>
          <w:b/>
          <w:bCs/>
        </w:rPr>
        <w:t>版】</w:t>
      </w:r>
    </w:p>
    <w:p w14:paraId="767806DE" w14:textId="4968BFA6" w:rsidR="00226ACE" w:rsidRPr="00226ACE" w:rsidRDefault="005F449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（令和</w:t>
      </w:r>
      <w:ins w:id="8" w:author="作成者">
        <w:r w:rsidR="00646159">
          <w:rPr>
            <w:rFonts w:hint="eastAsia"/>
            <w:b/>
            <w:bCs/>
          </w:rPr>
          <w:t>５</w:t>
        </w:r>
      </w:ins>
      <w:del w:id="9" w:author="作成者">
        <w:r w:rsidRPr="008575FD" w:rsidDel="00646159">
          <w:rPr>
            <w:rFonts w:hint="eastAsia"/>
            <w:b/>
            <w:bCs/>
          </w:rPr>
          <w:delText>４</w:delText>
        </w:r>
      </w:del>
      <w:r w:rsidRPr="008575FD">
        <w:rPr>
          <w:rFonts w:hint="eastAsia"/>
          <w:b/>
          <w:bCs/>
        </w:rPr>
        <w:t>年</w:t>
      </w:r>
      <w:ins w:id="10" w:author="作成者">
        <w:r w:rsidR="00646159">
          <w:rPr>
            <w:rFonts w:hint="eastAsia"/>
            <w:b/>
            <w:bCs/>
          </w:rPr>
          <w:t>３</w:t>
        </w:r>
      </w:ins>
      <w:del w:id="11" w:author="作成者">
        <w:r w:rsidDel="00646159">
          <w:rPr>
            <w:rFonts w:hint="eastAsia"/>
            <w:b/>
            <w:bCs/>
          </w:rPr>
          <w:delText>８</w:delText>
        </w:r>
      </w:del>
      <w:r w:rsidRPr="008575FD">
        <w:rPr>
          <w:rFonts w:hint="eastAsia"/>
          <w:b/>
          <w:bCs/>
        </w:rPr>
        <w:t>月）</w:t>
      </w:r>
      <w:r w:rsidR="008575FD" w:rsidRPr="008575FD">
        <w:rPr>
          <w:b/>
          <w:bCs/>
        </w:rPr>
        <w:tab/>
        <w:t>データ要件・連携要件標準仕様書</w:t>
      </w:r>
    </w:p>
    <w:p w14:paraId="650441BD" w14:textId="3BEBF1D8" w:rsidR="005F449D" w:rsidRDefault="003145C8" w:rsidP="005F449D">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w:t>
      </w:r>
      <w:r w:rsidR="005F449D" w:rsidRPr="00226ACE">
        <w:rPr>
          <w:rFonts w:hint="eastAsia"/>
          <w:b/>
          <w:bCs/>
        </w:rPr>
        <w:t>【第</w:t>
      </w:r>
      <w:ins w:id="12" w:author="作成者">
        <w:r w:rsidR="00646159">
          <w:rPr>
            <w:b/>
            <w:bCs/>
          </w:rPr>
          <w:t>2</w:t>
        </w:r>
      </w:ins>
      <w:del w:id="13" w:author="作成者">
        <w:r w:rsidR="005F449D" w:rsidRPr="00226ACE" w:rsidDel="00646159">
          <w:rPr>
            <w:b/>
            <w:bCs/>
          </w:rPr>
          <w:delText>1</w:delText>
        </w:r>
      </w:del>
      <w:r w:rsidR="005F449D" w:rsidRPr="00226ACE">
        <w:rPr>
          <w:b/>
          <w:bCs/>
        </w:rPr>
        <w:t>.0 版】</w:t>
      </w:r>
    </w:p>
    <w:p w14:paraId="72E190F9" w14:textId="1C823184" w:rsidR="009602F2" w:rsidRDefault="005F449D" w:rsidP="005F449D">
      <w:pPr>
        <w:widowControl w:val="0"/>
        <w:tabs>
          <w:tab w:val="right" w:leader="middleDot" w:pos="9450"/>
        </w:tabs>
        <w:ind w:firstLineChars="0" w:firstLine="0"/>
        <w:rPr>
          <w:b/>
          <w:bCs/>
        </w:rPr>
      </w:pPr>
      <w:r w:rsidRPr="00226ACE">
        <w:rPr>
          <w:rFonts w:hint="eastAsia"/>
          <w:b/>
          <w:bCs/>
        </w:rPr>
        <w:t>（令和</w:t>
      </w:r>
      <w:ins w:id="14" w:author="作成者">
        <w:r w:rsidR="00646159">
          <w:rPr>
            <w:rFonts w:hint="eastAsia"/>
            <w:b/>
            <w:bCs/>
          </w:rPr>
          <w:t>５</w:t>
        </w:r>
      </w:ins>
      <w:del w:id="15" w:author="作成者">
        <w:r w:rsidRPr="00226ACE" w:rsidDel="00646159">
          <w:rPr>
            <w:rFonts w:hint="eastAsia"/>
            <w:b/>
            <w:bCs/>
          </w:rPr>
          <w:delText>４</w:delText>
        </w:r>
      </w:del>
      <w:r w:rsidRPr="00226ACE">
        <w:rPr>
          <w:rFonts w:hint="eastAsia"/>
          <w:b/>
          <w:bCs/>
        </w:rPr>
        <w:t>年</w:t>
      </w:r>
      <w:ins w:id="16" w:author="作成者">
        <w:r w:rsidR="00646159">
          <w:rPr>
            <w:rFonts w:hint="eastAsia"/>
            <w:b/>
            <w:bCs/>
          </w:rPr>
          <w:t>３</w:t>
        </w:r>
      </w:ins>
      <w:del w:id="17" w:author="作成者">
        <w:r w:rsidDel="00646159">
          <w:rPr>
            <w:rFonts w:hint="eastAsia"/>
            <w:b/>
            <w:bCs/>
          </w:rPr>
          <w:delText>８</w:delText>
        </w:r>
      </w:del>
      <w:r w:rsidRPr="00226ACE">
        <w:rPr>
          <w:rFonts w:hint="eastAsia"/>
          <w:b/>
          <w:bCs/>
        </w:rPr>
        <w:t>月）</w:t>
      </w:r>
      <w:r w:rsidRPr="00041447">
        <w:rPr>
          <w:rFonts w:hint="eastAsia"/>
          <w:b/>
          <w:bCs/>
        </w:rPr>
        <w:t>·</w:t>
      </w:r>
      <w:r w:rsidR="00041447" w:rsidRPr="00041447">
        <w:rPr>
          <w:rFonts w:hint="eastAsia"/>
          <w:b/>
          <w:bCs/>
        </w:rPr>
        <w:t>···········································</w:t>
      </w:r>
      <w:r w:rsidR="003145C8" w:rsidRPr="00226ACE">
        <w:rPr>
          <w:rFonts w:hint="eastAsia"/>
          <w:b/>
          <w:bCs/>
        </w:rPr>
        <w:t>共通機能標準仕様書</w:t>
      </w:r>
      <w:r w:rsidR="009602F2">
        <w:rPr>
          <w:b/>
          <w:bCs/>
        </w:rPr>
        <w:br w:type="page"/>
      </w:r>
    </w:p>
    <w:bookmarkStart w:id="18" w:name="_Toc114068513" w:displacedByCustomXml="next"/>
    <w:bookmarkStart w:id="19" w:name="_Toc101461404"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52839246" w14:textId="77777777" w:rsidR="00296684" w:rsidRDefault="00296684" w:rsidP="00296684">
              <w:pPr>
                <w:pStyle w:val="10"/>
              </w:pPr>
              <w:r>
                <w:rPr>
                  <w:lang w:val="ja-JP"/>
                </w:rPr>
                <w:t>目次</w:t>
              </w:r>
              <w:bookmarkEnd w:id="18"/>
            </w:p>
            <w:p w14:paraId="1C8F5DF9" w14:textId="17B8616E" w:rsidR="00974AB8" w:rsidRDefault="00296684">
              <w:pPr>
                <w:pStyle w:val="12"/>
                <w:tabs>
                  <w:tab w:val="right" w:leader="dot" w:pos="8779"/>
                </w:tabs>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00974AB8" w:rsidRPr="00500FD5">
                  <w:rPr>
                    <w:rStyle w:val="af5"/>
                    <w:noProof/>
                    <w:lang w:val="ja-JP"/>
                  </w:rPr>
                  <w:t>目次</w:t>
                </w:r>
                <w:r w:rsidR="00974AB8">
                  <w:rPr>
                    <w:noProof/>
                    <w:webHidden/>
                  </w:rPr>
                  <w:tab/>
                </w:r>
                <w:r w:rsidR="00974AB8">
                  <w:rPr>
                    <w:noProof/>
                    <w:webHidden/>
                  </w:rPr>
                  <w:fldChar w:fldCharType="begin"/>
                </w:r>
                <w:r w:rsidR="00974AB8">
                  <w:rPr>
                    <w:noProof/>
                    <w:webHidden/>
                  </w:rPr>
                  <w:instrText xml:space="preserve"> PAGEREF _Toc114068513 \h </w:instrText>
                </w:r>
                <w:r w:rsidR="00974AB8">
                  <w:rPr>
                    <w:noProof/>
                    <w:webHidden/>
                  </w:rPr>
                </w:r>
                <w:r w:rsidR="00974AB8">
                  <w:rPr>
                    <w:noProof/>
                    <w:webHidden/>
                  </w:rPr>
                  <w:fldChar w:fldCharType="separate"/>
                </w:r>
                <w:r w:rsidR="005E2536">
                  <w:rPr>
                    <w:noProof/>
                    <w:webHidden/>
                  </w:rPr>
                  <w:t>2</w:t>
                </w:r>
                <w:r w:rsidR="00974AB8">
                  <w:rPr>
                    <w:noProof/>
                    <w:webHidden/>
                  </w:rPr>
                  <w:fldChar w:fldCharType="end"/>
                </w:r>
              </w:hyperlink>
            </w:p>
            <w:p w14:paraId="4314EB6E" w14:textId="6AFE34BB" w:rsidR="00974AB8" w:rsidRDefault="00A65C46">
              <w:pPr>
                <w:pStyle w:val="12"/>
                <w:tabs>
                  <w:tab w:val="right" w:leader="dot" w:pos="8779"/>
                </w:tabs>
                <w:rPr>
                  <w:rFonts w:asciiTheme="minorHAnsi" w:eastAsiaTheme="minorEastAsia" w:hAnsiTheme="minorHAnsi"/>
                  <w:noProof/>
                  <w:szCs w:val="22"/>
                </w:rPr>
              </w:pPr>
              <w:hyperlink w:anchor="_Toc114068514" w:history="1">
                <w:r w:rsidR="00974AB8" w:rsidRPr="00500FD5">
                  <w:rPr>
                    <w:rStyle w:val="af5"/>
                    <w:noProof/>
                  </w:rPr>
                  <w:t>第１章　本仕様書について</w:t>
                </w:r>
                <w:r w:rsidR="00974AB8">
                  <w:rPr>
                    <w:noProof/>
                    <w:webHidden/>
                  </w:rPr>
                  <w:tab/>
                </w:r>
                <w:r w:rsidR="00974AB8">
                  <w:rPr>
                    <w:noProof/>
                    <w:webHidden/>
                  </w:rPr>
                  <w:fldChar w:fldCharType="begin"/>
                </w:r>
                <w:r w:rsidR="00974AB8">
                  <w:rPr>
                    <w:noProof/>
                    <w:webHidden/>
                  </w:rPr>
                  <w:instrText xml:space="preserve"> PAGEREF _Toc114068514 \h </w:instrText>
                </w:r>
                <w:r w:rsidR="00974AB8">
                  <w:rPr>
                    <w:noProof/>
                    <w:webHidden/>
                  </w:rPr>
                </w:r>
                <w:r w:rsidR="00974AB8">
                  <w:rPr>
                    <w:noProof/>
                    <w:webHidden/>
                  </w:rPr>
                  <w:fldChar w:fldCharType="separate"/>
                </w:r>
                <w:r w:rsidR="005E2536">
                  <w:rPr>
                    <w:noProof/>
                    <w:webHidden/>
                  </w:rPr>
                  <w:t>6</w:t>
                </w:r>
                <w:r w:rsidR="00974AB8">
                  <w:rPr>
                    <w:noProof/>
                    <w:webHidden/>
                  </w:rPr>
                  <w:fldChar w:fldCharType="end"/>
                </w:r>
              </w:hyperlink>
            </w:p>
            <w:p w14:paraId="1498A9DD" w14:textId="0A2E4E96" w:rsidR="00974AB8" w:rsidRDefault="00A65C46">
              <w:pPr>
                <w:pStyle w:val="22"/>
                <w:rPr>
                  <w:rFonts w:asciiTheme="minorHAnsi" w:eastAsiaTheme="minorEastAsia" w:hAnsiTheme="minorHAnsi"/>
                  <w:szCs w:val="22"/>
                </w:rPr>
              </w:pPr>
              <w:hyperlink w:anchor="_Toc114068515" w:history="1">
                <w:r w:rsidR="00974AB8" w:rsidRPr="00500FD5">
                  <w:rPr>
                    <w:rStyle w:val="af5"/>
                  </w:rPr>
                  <w:t>１－１　背景</w:t>
                </w:r>
                <w:r w:rsidR="00974AB8">
                  <w:rPr>
                    <w:webHidden/>
                  </w:rPr>
                  <w:tab/>
                </w:r>
                <w:r w:rsidR="00974AB8">
                  <w:rPr>
                    <w:webHidden/>
                  </w:rPr>
                  <w:fldChar w:fldCharType="begin"/>
                </w:r>
                <w:r w:rsidR="00974AB8">
                  <w:rPr>
                    <w:webHidden/>
                  </w:rPr>
                  <w:instrText xml:space="preserve"> PAGEREF _Toc114068515 \h </w:instrText>
                </w:r>
                <w:r w:rsidR="00974AB8">
                  <w:rPr>
                    <w:webHidden/>
                  </w:rPr>
                </w:r>
                <w:r w:rsidR="00974AB8">
                  <w:rPr>
                    <w:webHidden/>
                  </w:rPr>
                  <w:fldChar w:fldCharType="separate"/>
                </w:r>
                <w:r w:rsidR="005E2536">
                  <w:rPr>
                    <w:webHidden/>
                  </w:rPr>
                  <w:t>6</w:t>
                </w:r>
                <w:r w:rsidR="00974AB8">
                  <w:rPr>
                    <w:webHidden/>
                  </w:rPr>
                  <w:fldChar w:fldCharType="end"/>
                </w:r>
              </w:hyperlink>
            </w:p>
            <w:p w14:paraId="3FB94107" w14:textId="0F4AF643" w:rsidR="00974AB8" w:rsidRDefault="00A65C46">
              <w:pPr>
                <w:pStyle w:val="22"/>
                <w:rPr>
                  <w:rFonts w:asciiTheme="minorHAnsi" w:eastAsiaTheme="minorEastAsia" w:hAnsiTheme="minorHAnsi"/>
                  <w:szCs w:val="22"/>
                </w:rPr>
              </w:pPr>
              <w:hyperlink w:anchor="_Toc114068516" w:history="1">
                <w:r w:rsidR="00974AB8" w:rsidRPr="00500FD5">
                  <w:rPr>
                    <w:rStyle w:val="af5"/>
                  </w:rPr>
                  <w:t>１－２　目的</w:t>
                </w:r>
                <w:r w:rsidR="00974AB8">
                  <w:rPr>
                    <w:webHidden/>
                  </w:rPr>
                  <w:tab/>
                </w:r>
                <w:r w:rsidR="00974AB8">
                  <w:rPr>
                    <w:webHidden/>
                  </w:rPr>
                  <w:fldChar w:fldCharType="begin"/>
                </w:r>
                <w:r w:rsidR="00974AB8">
                  <w:rPr>
                    <w:webHidden/>
                  </w:rPr>
                  <w:instrText xml:space="preserve"> PAGEREF _Toc114068516 \h </w:instrText>
                </w:r>
                <w:r w:rsidR="00974AB8">
                  <w:rPr>
                    <w:webHidden/>
                  </w:rPr>
                </w:r>
                <w:r w:rsidR="00974AB8">
                  <w:rPr>
                    <w:webHidden/>
                  </w:rPr>
                  <w:fldChar w:fldCharType="separate"/>
                </w:r>
                <w:r w:rsidR="005E2536">
                  <w:rPr>
                    <w:webHidden/>
                  </w:rPr>
                  <w:t>7</w:t>
                </w:r>
                <w:r w:rsidR="00974AB8">
                  <w:rPr>
                    <w:webHidden/>
                  </w:rPr>
                  <w:fldChar w:fldCharType="end"/>
                </w:r>
              </w:hyperlink>
            </w:p>
            <w:p w14:paraId="410076CB" w14:textId="355219F8" w:rsidR="00974AB8" w:rsidRDefault="00A65C46">
              <w:pPr>
                <w:pStyle w:val="22"/>
                <w:rPr>
                  <w:rFonts w:asciiTheme="minorHAnsi" w:eastAsiaTheme="minorEastAsia" w:hAnsiTheme="minorHAnsi"/>
                  <w:szCs w:val="22"/>
                </w:rPr>
              </w:pPr>
              <w:hyperlink w:anchor="_Toc114068517" w:history="1">
                <w:r w:rsidR="00974AB8" w:rsidRPr="00500FD5">
                  <w:rPr>
                    <w:rStyle w:val="af5"/>
                  </w:rPr>
                  <w:t>１－３　対象</w:t>
                </w:r>
                <w:r w:rsidR="00974AB8">
                  <w:rPr>
                    <w:webHidden/>
                  </w:rPr>
                  <w:tab/>
                </w:r>
                <w:r w:rsidR="00974AB8">
                  <w:rPr>
                    <w:webHidden/>
                  </w:rPr>
                  <w:fldChar w:fldCharType="begin"/>
                </w:r>
                <w:r w:rsidR="00974AB8">
                  <w:rPr>
                    <w:webHidden/>
                  </w:rPr>
                  <w:instrText xml:space="preserve"> PAGEREF _Toc114068517 \h </w:instrText>
                </w:r>
                <w:r w:rsidR="00974AB8">
                  <w:rPr>
                    <w:webHidden/>
                  </w:rPr>
                </w:r>
                <w:r w:rsidR="00974AB8">
                  <w:rPr>
                    <w:webHidden/>
                  </w:rPr>
                  <w:fldChar w:fldCharType="separate"/>
                </w:r>
                <w:r w:rsidR="005E2536">
                  <w:rPr>
                    <w:webHidden/>
                  </w:rPr>
                  <w:t>7</w:t>
                </w:r>
                <w:r w:rsidR="00974AB8">
                  <w:rPr>
                    <w:webHidden/>
                  </w:rPr>
                  <w:fldChar w:fldCharType="end"/>
                </w:r>
              </w:hyperlink>
            </w:p>
            <w:p w14:paraId="49DA2E00" w14:textId="0A5C3321" w:rsidR="00974AB8" w:rsidRDefault="00A65C46">
              <w:pPr>
                <w:pStyle w:val="32"/>
                <w:rPr>
                  <w:rFonts w:asciiTheme="minorHAnsi" w:eastAsiaTheme="minorEastAsia" w:hAnsiTheme="minorHAnsi"/>
                  <w:szCs w:val="22"/>
                </w:rPr>
              </w:pPr>
              <w:hyperlink w:anchor="_Toc114068518" w:history="1">
                <w:r w:rsidR="00974AB8" w:rsidRPr="00500FD5">
                  <w:rPr>
                    <w:rStyle w:val="af5"/>
                  </w:rPr>
                  <w:t>（１）対象自治体</w:t>
                </w:r>
                <w:r w:rsidR="00974AB8">
                  <w:rPr>
                    <w:webHidden/>
                  </w:rPr>
                  <w:tab/>
                </w:r>
                <w:r w:rsidR="00974AB8">
                  <w:rPr>
                    <w:webHidden/>
                  </w:rPr>
                  <w:fldChar w:fldCharType="begin"/>
                </w:r>
                <w:r w:rsidR="00974AB8">
                  <w:rPr>
                    <w:webHidden/>
                  </w:rPr>
                  <w:instrText xml:space="preserve"> PAGEREF _Toc114068518 \h </w:instrText>
                </w:r>
                <w:r w:rsidR="00974AB8">
                  <w:rPr>
                    <w:webHidden/>
                  </w:rPr>
                </w:r>
                <w:r w:rsidR="00974AB8">
                  <w:rPr>
                    <w:webHidden/>
                  </w:rPr>
                  <w:fldChar w:fldCharType="separate"/>
                </w:r>
                <w:r w:rsidR="005E2536">
                  <w:rPr>
                    <w:webHidden/>
                  </w:rPr>
                  <w:t>7</w:t>
                </w:r>
                <w:r w:rsidR="00974AB8">
                  <w:rPr>
                    <w:webHidden/>
                  </w:rPr>
                  <w:fldChar w:fldCharType="end"/>
                </w:r>
              </w:hyperlink>
            </w:p>
            <w:p w14:paraId="52239130" w14:textId="4F4A4BD3" w:rsidR="00974AB8" w:rsidRDefault="00A65C46">
              <w:pPr>
                <w:pStyle w:val="32"/>
                <w:rPr>
                  <w:rFonts w:asciiTheme="minorHAnsi" w:eastAsiaTheme="minorEastAsia" w:hAnsiTheme="minorHAnsi"/>
                  <w:szCs w:val="22"/>
                </w:rPr>
              </w:pPr>
              <w:hyperlink w:anchor="_Toc114068519" w:history="1">
                <w:r w:rsidR="00974AB8" w:rsidRPr="00500FD5">
                  <w:rPr>
                    <w:rStyle w:val="af5"/>
                  </w:rPr>
                  <w:t>（２）対象分野</w:t>
                </w:r>
                <w:r w:rsidR="00974AB8">
                  <w:rPr>
                    <w:webHidden/>
                  </w:rPr>
                  <w:tab/>
                </w:r>
                <w:r w:rsidR="00974AB8">
                  <w:rPr>
                    <w:webHidden/>
                  </w:rPr>
                  <w:fldChar w:fldCharType="begin"/>
                </w:r>
                <w:r w:rsidR="00974AB8">
                  <w:rPr>
                    <w:webHidden/>
                  </w:rPr>
                  <w:instrText xml:space="preserve"> PAGEREF _Toc114068519 \h </w:instrText>
                </w:r>
                <w:r w:rsidR="00974AB8">
                  <w:rPr>
                    <w:webHidden/>
                  </w:rPr>
                </w:r>
                <w:r w:rsidR="00974AB8">
                  <w:rPr>
                    <w:webHidden/>
                  </w:rPr>
                  <w:fldChar w:fldCharType="separate"/>
                </w:r>
                <w:r w:rsidR="005E2536">
                  <w:rPr>
                    <w:webHidden/>
                  </w:rPr>
                  <w:t>7</w:t>
                </w:r>
                <w:r w:rsidR="00974AB8">
                  <w:rPr>
                    <w:webHidden/>
                  </w:rPr>
                  <w:fldChar w:fldCharType="end"/>
                </w:r>
              </w:hyperlink>
            </w:p>
            <w:p w14:paraId="3985BA73" w14:textId="261873EF" w:rsidR="00974AB8" w:rsidRDefault="00A65C46">
              <w:pPr>
                <w:pStyle w:val="32"/>
                <w:rPr>
                  <w:rFonts w:asciiTheme="minorHAnsi" w:eastAsiaTheme="minorEastAsia" w:hAnsiTheme="minorHAnsi"/>
                  <w:szCs w:val="22"/>
                </w:rPr>
              </w:pPr>
              <w:hyperlink w:anchor="_Toc114068520" w:history="1">
                <w:r w:rsidR="00974AB8" w:rsidRPr="00500FD5">
                  <w:rPr>
                    <w:rStyle w:val="af5"/>
                  </w:rPr>
                  <w:t>（３）対象項目</w:t>
                </w:r>
                <w:r w:rsidR="00974AB8">
                  <w:rPr>
                    <w:webHidden/>
                  </w:rPr>
                  <w:tab/>
                </w:r>
                <w:r w:rsidR="00974AB8">
                  <w:rPr>
                    <w:webHidden/>
                  </w:rPr>
                  <w:fldChar w:fldCharType="begin"/>
                </w:r>
                <w:r w:rsidR="00974AB8">
                  <w:rPr>
                    <w:webHidden/>
                  </w:rPr>
                  <w:instrText xml:space="preserve"> PAGEREF _Toc114068520 \h </w:instrText>
                </w:r>
                <w:r w:rsidR="00974AB8">
                  <w:rPr>
                    <w:webHidden/>
                  </w:rPr>
                </w:r>
                <w:r w:rsidR="00974AB8">
                  <w:rPr>
                    <w:webHidden/>
                  </w:rPr>
                  <w:fldChar w:fldCharType="separate"/>
                </w:r>
                <w:r w:rsidR="005E2536">
                  <w:rPr>
                    <w:webHidden/>
                  </w:rPr>
                  <w:t>7</w:t>
                </w:r>
                <w:r w:rsidR="00974AB8">
                  <w:rPr>
                    <w:webHidden/>
                  </w:rPr>
                  <w:fldChar w:fldCharType="end"/>
                </w:r>
              </w:hyperlink>
            </w:p>
            <w:p w14:paraId="5A4EA9B7" w14:textId="77FB5A7F" w:rsidR="00974AB8" w:rsidRDefault="00A65C46">
              <w:pPr>
                <w:pStyle w:val="32"/>
                <w:rPr>
                  <w:rFonts w:asciiTheme="minorHAnsi" w:eastAsiaTheme="minorEastAsia" w:hAnsiTheme="minorHAnsi"/>
                  <w:szCs w:val="22"/>
                </w:rPr>
              </w:pPr>
              <w:hyperlink w:anchor="_Toc114068521" w:history="1">
                <w:r w:rsidR="00974AB8" w:rsidRPr="00500FD5">
                  <w:rPr>
                    <w:rStyle w:val="af5"/>
                  </w:rPr>
                  <w:t>デジタル社会を見据えた対応</w:t>
                </w:r>
                <w:r w:rsidR="00974AB8">
                  <w:rPr>
                    <w:webHidden/>
                  </w:rPr>
                  <w:tab/>
                </w:r>
                <w:r w:rsidR="00974AB8">
                  <w:rPr>
                    <w:webHidden/>
                  </w:rPr>
                  <w:fldChar w:fldCharType="begin"/>
                </w:r>
                <w:r w:rsidR="00974AB8">
                  <w:rPr>
                    <w:webHidden/>
                  </w:rPr>
                  <w:instrText xml:space="preserve"> PAGEREF _Toc114068521 \h </w:instrText>
                </w:r>
                <w:r w:rsidR="00974AB8">
                  <w:rPr>
                    <w:webHidden/>
                  </w:rPr>
                </w:r>
                <w:r w:rsidR="00974AB8">
                  <w:rPr>
                    <w:webHidden/>
                  </w:rPr>
                  <w:fldChar w:fldCharType="separate"/>
                </w:r>
                <w:r w:rsidR="005E2536">
                  <w:rPr>
                    <w:webHidden/>
                  </w:rPr>
                  <w:t>8</w:t>
                </w:r>
                <w:r w:rsidR="00974AB8">
                  <w:rPr>
                    <w:webHidden/>
                  </w:rPr>
                  <w:fldChar w:fldCharType="end"/>
                </w:r>
              </w:hyperlink>
            </w:p>
            <w:p w14:paraId="16D1A674" w14:textId="210940C1" w:rsidR="00974AB8" w:rsidRDefault="00A65C46">
              <w:pPr>
                <w:pStyle w:val="22"/>
                <w:rPr>
                  <w:rFonts w:asciiTheme="minorHAnsi" w:eastAsiaTheme="minorEastAsia" w:hAnsiTheme="minorHAnsi"/>
                  <w:szCs w:val="22"/>
                </w:rPr>
              </w:pPr>
              <w:hyperlink w:anchor="_Toc114068522" w:history="1">
                <w:r w:rsidR="00974AB8" w:rsidRPr="00500FD5">
                  <w:rPr>
                    <w:rStyle w:val="af5"/>
                  </w:rPr>
                  <w:t>１－４　本仕様書の内容</w:t>
                </w:r>
                <w:r w:rsidR="00974AB8">
                  <w:rPr>
                    <w:webHidden/>
                  </w:rPr>
                  <w:tab/>
                </w:r>
                <w:r w:rsidR="00974AB8">
                  <w:rPr>
                    <w:webHidden/>
                  </w:rPr>
                  <w:fldChar w:fldCharType="begin"/>
                </w:r>
                <w:r w:rsidR="00974AB8">
                  <w:rPr>
                    <w:webHidden/>
                  </w:rPr>
                  <w:instrText xml:space="preserve"> PAGEREF _Toc114068522 \h </w:instrText>
                </w:r>
                <w:r w:rsidR="00974AB8">
                  <w:rPr>
                    <w:webHidden/>
                  </w:rPr>
                </w:r>
                <w:r w:rsidR="00974AB8">
                  <w:rPr>
                    <w:webHidden/>
                  </w:rPr>
                  <w:fldChar w:fldCharType="separate"/>
                </w:r>
                <w:r w:rsidR="005E2536">
                  <w:rPr>
                    <w:webHidden/>
                  </w:rPr>
                  <w:t>8</w:t>
                </w:r>
                <w:r w:rsidR="00974AB8">
                  <w:rPr>
                    <w:webHidden/>
                  </w:rPr>
                  <w:fldChar w:fldCharType="end"/>
                </w:r>
              </w:hyperlink>
            </w:p>
            <w:p w14:paraId="03EB62DF" w14:textId="2D004E47" w:rsidR="00974AB8" w:rsidRDefault="00A65C46">
              <w:pPr>
                <w:pStyle w:val="32"/>
                <w:rPr>
                  <w:rFonts w:asciiTheme="minorHAnsi" w:eastAsiaTheme="minorEastAsia" w:hAnsiTheme="minorHAnsi"/>
                  <w:szCs w:val="22"/>
                </w:rPr>
              </w:pPr>
              <w:hyperlink w:anchor="_Toc114068523" w:history="1">
                <w:r w:rsidR="00974AB8" w:rsidRPr="00500FD5">
                  <w:rPr>
                    <w:rStyle w:val="af5"/>
                  </w:rPr>
                  <w:t>（１）本仕様書の構成</w:t>
                </w:r>
                <w:r w:rsidR="00974AB8">
                  <w:rPr>
                    <w:webHidden/>
                  </w:rPr>
                  <w:tab/>
                </w:r>
                <w:r w:rsidR="00974AB8">
                  <w:rPr>
                    <w:webHidden/>
                  </w:rPr>
                  <w:fldChar w:fldCharType="begin"/>
                </w:r>
                <w:r w:rsidR="00974AB8">
                  <w:rPr>
                    <w:webHidden/>
                  </w:rPr>
                  <w:instrText xml:space="preserve"> PAGEREF _Toc114068523 \h </w:instrText>
                </w:r>
                <w:r w:rsidR="00974AB8">
                  <w:rPr>
                    <w:webHidden/>
                  </w:rPr>
                </w:r>
                <w:r w:rsidR="00974AB8">
                  <w:rPr>
                    <w:webHidden/>
                  </w:rPr>
                  <w:fldChar w:fldCharType="separate"/>
                </w:r>
                <w:r w:rsidR="005E2536">
                  <w:rPr>
                    <w:webHidden/>
                  </w:rPr>
                  <w:t>8</w:t>
                </w:r>
                <w:r w:rsidR="00974AB8">
                  <w:rPr>
                    <w:webHidden/>
                  </w:rPr>
                  <w:fldChar w:fldCharType="end"/>
                </w:r>
              </w:hyperlink>
            </w:p>
            <w:p w14:paraId="783CB75C" w14:textId="2EE3CCFA" w:rsidR="00974AB8" w:rsidRDefault="00A65C46">
              <w:pPr>
                <w:pStyle w:val="32"/>
                <w:rPr>
                  <w:rFonts w:asciiTheme="minorHAnsi" w:eastAsiaTheme="minorEastAsia" w:hAnsiTheme="minorHAnsi"/>
                  <w:szCs w:val="22"/>
                </w:rPr>
              </w:pPr>
              <w:hyperlink w:anchor="_Toc114068524" w:history="1">
                <w:r w:rsidR="00974AB8" w:rsidRPr="00500FD5">
                  <w:rPr>
                    <w:rStyle w:val="af5"/>
                  </w:rPr>
                  <w:t>（２）標準準拠の基準</w:t>
                </w:r>
                <w:r w:rsidR="00974AB8">
                  <w:rPr>
                    <w:webHidden/>
                  </w:rPr>
                  <w:tab/>
                </w:r>
                <w:r w:rsidR="00974AB8">
                  <w:rPr>
                    <w:webHidden/>
                  </w:rPr>
                  <w:fldChar w:fldCharType="begin"/>
                </w:r>
                <w:r w:rsidR="00974AB8">
                  <w:rPr>
                    <w:webHidden/>
                  </w:rPr>
                  <w:instrText xml:space="preserve"> PAGEREF _Toc114068524 \h </w:instrText>
                </w:r>
                <w:r w:rsidR="00974AB8">
                  <w:rPr>
                    <w:webHidden/>
                  </w:rPr>
                </w:r>
                <w:r w:rsidR="00974AB8">
                  <w:rPr>
                    <w:webHidden/>
                  </w:rPr>
                  <w:fldChar w:fldCharType="separate"/>
                </w:r>
                <w:r w:rsidR="005E2536">
                  <w:rPr>
                    <w:webHidden/>
                  </w:rPr>
                  <w:t>9</w:t>
                </w:r>
                <w:r w:rsidR="00974AB8">
                  <w:rPr>
                    <w:webHidden/>
                  </w:rPr>
                  <w:fldChar w:fldCharType="end"/>
                </w:r>
              </w:hyperlink>
            </w:p>
            <w:p w14:paraId="4C534705" w14:textId="21F6186C" w:rsidR="00974AB8" w:rsidRDefault="00A65C46">
              <w:pPr>
                <w:pStyle w:val="32"/>
                <w:rPr>
                  <w:rFonts w:asciiTheme="minorHAnsi" w:eastAsiaTheme="minorEastAsia" w:hAnsiTheme="minorHAnsi"/>
                  <w:szCs w:val="22"/>
                </w:rPr>
              </w:pPr>
              <w:hyperlink w:anchor="_Toc114068525" w:history="1">
                <w:r w:rsidR="00974AB8" w:rsidRPr="00500FD5">
                  <w:rPr>
                    <w:rStyle w:val="af5"/>
                  </w:rPr>
                  <w:t>（３）想定する利用方法</w:t>
                </w:r>
                <w:r w:rsidR="00974AB8">
                  <w:rPr>
                    <w:webHidden/>
                  </w:rPr>
                  <w:tab/>
                </w:r>
                <w:r w:rsidR="00974AB8">
                  <w:rPr>
                    <w:webHidden/>
                  </w:rPr>
                  <w:fldChar w:fldCharType="begin"/>
                </w:r>
                <w:r w:rsidR="00974AB8">
                  <w:rPr>
                    <w:webHidden/>
                  </w:rPr>
                  <w:instrText xml:space="preserve"> PAGEREF _Toc114068525 \h </w:instrText>
                </w:r>
                <w:r w:rsidR="00974AB8">
                  <w:rPr>
                    <w:webHidden/>
                  </w:rPr>
                </w:r>
                <w:r w:rsidR="00974AB8">
                  <w:rPr>
                    <w:webHidden/>
                  </w:rPr>
                  <w:fldChar w:fldCharType="separate"/>
                </w:r>
                <w:r w:rsidR="005E2536">
                  <w:rPr>
                    <w:webHidden/>
                  </w:rPr>
                  <w:t>10</w:t>
                </w:r>
                <w:r w:rsidR="00974AB8">
                  <w:rPr>
                    <w:webHidden/>
                  </w:rPr>
                  <w:fldChar w:fldCharType="end"/>
                </w:r>
              </w:hyperlink>
            </w:p>
            <w:p w14:paraId="31D87BBC" w14:textId="79139982" w:rsidR="00974AB8" w:rsidRDefault="00486957">
              <w:pPr>
                <w:pStyle w:val="32"/>
                <w:rPr>
                  <w:rFonts w:asciiTheme="minorHAnsi" w:eastAsiaTheme="minorEastAsia" w:hAnsiTheme="minorHAnsi"/>
                  <w:szCs w:val="22"/>
                </w:rPr>
              </w:pPr>
              <w:r>
                <w:fldChar w:fldCharType="begin"/>
              </w:r>
              <w:r>
                <w:instrText xml:space="preserve"> HYPERLINK \l "_Toc114068526" </w:instrText>
              </w:r>
              <w:r>
                <w:fldChar w:fldCharType="separate"/>
              </w:r>
              <w:r w:rsidR="00974AB8" w:rsidRPr="00500FD5">
                <w:rPr>
                  <w:rStyle w:val="af5"/>
                </w:rPr>
                <w:t>（４）本仕様書の改定</w:t>
              </w:r>
              <w:r w:rsidR="00974AB8">
                <w:rPr>
                  <w:webHidden/>
                </w:rPr>
                <w:tab/>
              </w:r>
              <w:r w:rsidR="00974AB8">
                <w:rPr>
                  <w:webHidden/>
                </w:rPr>
                <w:fldChar w:fldCharType="begin"/>
              </w:r>
              <w:r w:rsidR="00974AB8">
                <w:rPr>
                  <w:webHidden/>
                </w:rPr>
                <w:instrText xml:space="preserve"> PAGEREF _Toc114068526 \h </w:instrText>
              </w:r>
              <w:r w:rsidR="00974AB8">
                <w:rPr>
                  <w:webHidden/>
                </w:rPr>
              </w:r>
              <w:r w:rsidR="00974AB8">
                <w:rPr>
                  <w:webHidden/>
                </w:rPr>
                <w:fldChar w:fldCharType="separate"/>
              </w:r>
              <w:ins w:id="20" w:author="作成者">
                <w:r w:rsidR="005E2536">
                  <w:rPr>
                    <w:webHidden/>
                  </w:rPr>
                  <w:t>10</w:t>
                </w:r>
                <w:del w:id="21" w:author="作成者">
                  <w:r w:rsidR="002A5559" w:rsidDel="005E2536">
                    <w:rPr>
                      <w:webHidden/>
                    </w:rPr>
                    <w:delText>10</w:delText>
                  </w:r>
                </w:del>
              </w:ins>
              <w:del w:id="22" w:author="作成者">
                <w:r w:rsidR="00974AB8" w:rsidDel="005E2536">
                  <w:rPr>
                    <w:webHidden/>
                  </w:rPr>
                  <w:delText>11</w:delText>
                </w:r>
              </w:del>
              <w:r w:rsidR="00974AB8">
                <w:rPr>
                  <w:webHidden/>
                </w:rPr>
                <w:fldChar w:fldCharType="end"/>
              </w:r>
              <w:r>
                <w:fldChar w:fldCharType="end"/>
              </w:r>
            </w:p>
            <w:p w14:paraId="590FAADF" w14:textId="76D4C5AB" w:rsidR="00974AB8" w:rsidRDefault="00A65C46">
              <w:pPr>
                <w:pStyle w:val="32"/>
                <w:rPr>
                  <w:rFonts w:asciiTheme="minorHAnsi" w:eastAsiaTheme="minorEastAsia" w:hAnsiTheme="minorHAnsi"/>
                  <w:szCs w:val="22"/>
                </w:rPr>
              </w:pPr>
              <w:hyperlink w:anchor="_Toc114068527" w:history="1">
                <w:r w:rsidR="00974AB8" w:rsidRPr="00500FD5">
                  <w:rPr>
                    <w:rStyle w:val="af5"/>
                  </w:rPr>
                  <w:t>各自治体の調達仕様書の範囲との関係</w:t>
                </w:r>
                <w:r w:rsidR="00974AB8">
                  <w:rPr>
                    <w:webHidden/>
                  </w:rPr>
                  <w:tab/>
                </w:r>
                <w:r w:rsidR="00974AB8">
                  <w:rPr>
                    <w:webHidden/>
                  </w:rPr>
                  <w:fldChar w:fldCharType="begin"/>
                </w:r>
                <w:r w:rsidR="00974AB8">
                  <w:rPr>
                    <w:webHidden/>
                  </w:rPr>
                  <w:instrText xml:space="preserve"> PAGEREF _Toc114068527 \h </w:instrText>
                </w:r>
                <w:r w:rsidR="00974AB8">
                  <w:rPr>
                    <w:webHidden/>
                  </w:rPr>
                </w:r>
                <w:r w:rsidR="00974AB8">
                  <w:rPr>
                    <w:webHidden/>
                  </w:rPr>
                  <w:fldChar w:fldCharType="separate"/>
                </w:r>
                <w:r w:rsidR="005E2536">
                  <w:rPr>
                    <w:webHidden/>
                  </w:rPr>
                  <w:t>11</w:t>
                </w:r>
                <w:r w:rsidR="00974AB8">
                  <w:rPr>
                    <w:webHidden/>
                  </w:rPr>
                  <w:fldChar w:fldCharType="end"/>
                </w:r>
              </w:hyperlink>
            </w:p>
            <w:p w14:paraId="491B031B" w14:textId="10D7151C" w:rsidR="00974AB8" w:rsidRDefault="00A65C46">
              <w:pPr>
                <w:pStyle w:val="12"/>
                <w:tabs>
                  <w:tab w:val="right" w:leader="dot" w:pos="8779"/>
                </w:tabs>
                <w:rPr>
                  <w:rFonts w:asciiTheme="minorHAnsi" w:eastAsiaTheme="minorEastAsia" w:hAnsiTheme="minorHAnsi"/>
                  <w:noProof/>
                  <w:szCs w:val="22"/>
                </w:rPr>
              </w:pPr>
              <w:hyperlink w:anchor="_Toc114068528" w:history="1">
                <w:r w:rsidR="00974AB8" w:rsidRPr="00500FD5">
                  <w:rPr>
                    <w:rStyle w:val="af5"/>
                    <w:noProof/>
                  </w:rPr>
                  <w:t>第２章　標準化の対象範囲</w:t>
                </w:r>
                <w:r w:rsidR="00974AB8">
                  <w:rPr>
                    <w:noProof/>
                    <w:webHidden/>
                  </w:rPr>
                  <w:tab/>
                </w:r>
                <w:r w:rsidR="00974AB8">
                  <w:rPr>
                    <w:noProof/>
                    <w:webHidden/>
                  </w:rPr>
                  <w:fldChar w:fldCharType="begin"/>
                </w:r>
                <w:r w:rsidR="00974AB8">
                  <w:rPr>
                    <w:noProof/>
                    <w:webHidden/>
                  </w:rPr>
                  <w:instrText xml:space="preserve"> PAGEREF _Toc114068528 \h </w:instrText>
                </w:r>
                <w:r w:rsidR="00974AB8">
                  <w:rPr>
                    <w:noProof/>
                    <w:webHidden/>
                  </w:rPr>
                </w:r>
                <w:r w:rsidR="00974AB8">
                  <w:rPr>
                    <w:noProof/>
                    <w:webHidden/>
                  </w:rPr>
                  <w:fldChar w:fldCharType="separate"/>
                </w:r>
                <w:r w:rsidR="005E2536">
                  <w:rPr>
                    <w:noProof/>
                    <w:webHidden/>
                  </w:rPr>
                  <w:t>12</w:t>
                </w:r>
                <w:r w:rsidR="00974AB8">
                  <w:rPr>
                    <w:noProof/>
                    <w:webHidden/>
                  </w:rPr>
                  <w:fldChar w:fldCharType="end"/>
                </w:r>
              </w:hyperlink>
            </w:p>
            <w:p w14:paraId="2C52F156" w14:textId="22876A62" w:rsidR="00974AB8" w:rsidRDefault="00A65C46">
              <w:pPr>
                <w:pStyle w:val="22"/>
                <w:rPr>
                  <w:rFonts w:asciiTheme="minorHAnsi" w:eastAsiaTheme="minorEastAsia" w:hAnsiTheme="minorHAnsi"/>
                  <w:szCs w:val="22"/>
                </w:rPr>
              </w:pPr>
              <w:hyperlink w:anchor="_Toc114068529" w:history="1">
                <w:r w:rsidR="00974AB8" w:rsidRPr="00500FD5">
                  <w:rPr>
                    <w:rStyle w:val="af5"/>
                  </w:rPr>
                  <w:t>標準化の対象範囲</w:t>
                </w:r>
                <w:r w:rsidR="00974AB8">
                  <w:rPr>
                    <w:webHidden/>
                  </w:rPr>
                  <w:tab/>
                </w:r>
                <w:r w:rsidR="00974AB8">
                  <w:rPr>
                    <w:webHidden/>
                  </w:rPr>
                  <w:fldChar w:fldCharType="begin"/>
                </w:r>
                <w:r w:rsidR="00974AB8">
                  <w:rPr>
                    <w:webHidden/>
                  </w:rPr>
                  <w:instrText xml:space="preserve"> PAGEREF _Toc114068529 \h </w:instrText>
                </w:r>
                <w:r w:rsidR="00974AB8">
                  <w:rPr>
                    <w:webHidden/>
                  </w:rPr>
                </w:r>
                <w:r w:rsidR="00974AB8">
                  <w:rPr>
                    <w:webHidden/>
                  </w:rPr>
                  <w:fldChar w:fldCharType="separate"/>
                </w:r>
                <w:r w:rsidR="005E2536">
                  <w:rPr>
                    <w:webHidden/>
                  </w:rPr>
                  <w:t>12</w:t>
                </w:r>
                <w:r w:rsidR="00974AB8">
                  <w:rPr>
                    <w:webHidden/>
                  </w:rPr>
                  <w:fldChar w:fldCharType="end"/>
                </w:r>
              </w:hyperlink>
            </w:p>
            <w:p w14:paraId="05013182" w14:textId="3090DEB5" w:rsidR="00974AB8" w:rsidRDefault="00A65C46">
              <w:pPr>
                <w:pStyle w:val="12"/>
                <w:tabs>
                  <w:tab w:val="right" w:leader="dot" w:pos="8779"/>
                </w:tabs>
                <w:rPr>
                  <w:rFonts w:asciiTheme="minorHAnsi" w:eastAsiaTheme="minorEastAsia" w:hAnsiTheme="minorHAnsi"/>
                  <w:noProof/>
                  <w:szCs w:val="22"/>
                </w:rPr>
              </w:pPr>
              <w:hyperlink w:anchor="_Toc114068530" w:history="1">
                <w:r w:rsidR="00974AB8" w:rsidRPr="00500FD5">
                  <w:rPr>
                    <w:rStyle w:val="af5"/>
                    <w:noProof/>
                  </w:rPr>
                  <w:t>第３章　機能要件</w:t>
                </w:r>
                <w:r w:rsidR="00974AB8">
                  <w:rPr>
                    <w:noProof/>
                    <w:webHidden/>
                  </w:rPr>
                  <w:tab/>
                </w:r>
                <w:r w:rsidR="00974AB8">
                  <w:rPr>
                    <w:noProof/>
                    <w:webHidden/>
                  </w:rPr>
                  <w:fldChar w:fldCharType="begin"/>
                </w:r>
                <w:r w:rsidR="00974AB8">
                  <w:rPr>
                    <w:noProof/>
                    <w:webHidden/>
                  </w:rPr>
                  <w:instrText xml:space="preserve"> PAGEREF _Toc114068530 \h </w:instrText>
                </w:r>
                <w:r w:rsidR="00974AB8">
                  <w:rPr>
                    <w:noProof/>
                    <w:webHidden/>
                  </w:rPr>
                </w:r>
                <w:r w:rsidR="00974AB8">
                  <w:rPr>
                    <w:noProof/>
                    <w:webHidden/>
                  </w:rPr>
                  <w:fldChar w:fldCharType="separate"/>
                </w:r>
                <w:r w:rsidR="005E2536">
                  <w:rPr>
                    <w:noProof/>
                    <w:webHidden/>
                  </w:rPr>
                  <w:t>13</w:t>
                </w:r>
                <w:r w:rsidR="00974AB8">
                  <w:rPr>
                    <w:noProof/>
                    <w:webHidden/>
                  </w:rPr>
                  <w:fldChar w:fldCharType="end"/>
                </w:r>
              </w:hyperlink>
            </w:p>
            <w:p w14:paraId="19D503B9" w14:textId="1B412A10" w:rsidR="00974AB8" w:rsidRDefault="00A65C46">
              <w:pPr>
                <w:pStyle w:val="12"/>
                <w:tabs>
                  <w:tab w:val="left" w:pos="630"/>
                  <w:tab w:val="right" w:leader="dot" w:pos="8779"/>
                </w:tabs>
                <w:rPr>
                  <w:rFonts w:asciiTheme="minorHAnsi" w:eastAsiaTheme="minorEastAsia" w:hAnsiTheme="minorHAnsi"/>
                  <w:noProof/>
                  <w:szCs w:val="22"/>
                </w:rPr>
              </w:pPr>
              <w:hyperlink w:anchor="_Toc114068531" w:history="1">
                <w:r w:rsidR="00974AB8" w:rsidRPr="00500FD5">
                  <w:rPr>
                    <w:rStyle w:val="af5"/>
                    <w:noProof/>
                  </w:rPr>
                  <w:t>1</w:t>
                </w:r>
                <w:r w:rsidR="00974AB8">
                  <w:rPr>
                    <w:rFonts w:asciiTheme="minorHAnsi" w:eastAsiaTheme="minorEastAsia" w:hAnsiTheme="minorHAnsi"/>
                    <w:noProof/>
                    <w:szCs w:val="22"/>
                  </w:rPr>
                  <w:tab/>
                </w:r>
                <w:r w:rsidR="00974AB8" w:rsidRPr="00500FD5">
                  <w:rPr>
                    <w:rStyle w:val="af5"/>
                    <w:noProof/>
                  </w:rPr>
                  <w:t>管理項目</w:t>
                </w:r>
                <w:r w:rsidR="00974AB8">
                  <w:rPr>
                    <w:noProof/>
                    <w:webHidden/>
                  </w:rPr>
                  <w:tab/>
                </w:r>
                <w:r w:rsidR="00974AB8">
                  <w:rPr>
                    <w:noProof/>
                    <w:webHidden/>
                  </w:rPr>
                  <w:fldChar w:fldCharType="begin"/>
                </w:r>
                <w:r w:rsidR="00974AB8">
                  <w:rPr>
                    <w:noProof/>
                    <w:webHidden/>
                  </w:rPr>
                  <w:instrText xml:space="preserve"> PAGEREF _Toc114068531 \h </w:instrText>
                </w:r>
                <w:r w:rsidR="00974AB8">
                  <w:rPr>
                    <w:noProof/>
                    <w:webHidden/>
                  </w:rPr>
                </w:r>
                <w:r w:rsidR="00974AB8">
                  <w:rPr>
                    <w:noProof/>
                    <w:webHidden/>
                  </w:rPr>
                  <w:fldChar w:fldCharType="separate"/>
                </w:r>
                <w:r w:rsidR="005E2536">
                  <w:rPr>
                    <w:noProof/>
                    <w:webHidden/>
                  </w:rPr>
                  <w:t>13</w:t>
                </w:r>
                <w:r w:rsidR="00974AB8">
                  <w:rPr>
                    <w:noProof/>
                    <w:webHidden/>
                  </w:rPr>
                  <w:fldChar w:fldCharType="end"/>
                </w:r>
              </w:hyperlink>
            </w:p>
            <w:p w14:paraId="1BFC8C3A" w14:textId="0767412F" w:rsidR="00974AB8" w:rsidRDefault="00A65C46">
              <w:pPr>
                <w:pStyle w:val="22"/>
                <w:tabs>
                  <w:tab w:val="left" w:pos="1260"/>
                </w:tabs>
                <w:rPr>
                  <w:rFonts w:asciiTheme="minorHAnsi" w:eastAsiaTheme="minorEastAsia" w:hAnsiTheme="minorHAnsi"/>
                  <w:szCs w:val="22"/>
                </w:rPr>
              </w:pPr>
              <w:hyperlink w:anchor="_Toc114068532" w:history="1">
                <w:r w:rsidR="00974AB8" w:rsidRPr="00500FD5">
                  <w:rPr>
                    <w:rStyle w:val="af5"/>
                  </w:rPr>
                  <w:t>1.1.</w:t>
                </w:r>
                <w:r w:rsidR="00974AB8">
                  <w:rPr>
                    <w:rFonts w:asciiTheme="minorHAnsi" w:eastAsiaTheme="minorEastAsia" w:hAnsiTheme="minorHAnsi"/>
                    <w:szCs w:val="22"/>
                  </w:rPr>
                  <w:tab/>
                </w:r>
                <w:r w:rsidR="00974AB8" w:rsidRPr="00500FD5">
                  <w:rPr>
                    <w:rStyle w:val="af5"/>
                  </w:rPr>
                  <w:t>登録データ</w:t>
                </w:r>
                <w:r w:rsidR="00974AB8">
                  <w:rPr>
                    <w:webHidden/>
                  </w:rPr>
                  <w:tab/>
                </w:r>
                <w:r w:rsidR="00974AB8">
                  <w:rPr>
                    <w:webHidden/>
                  </w:rPr>
                  <w:fldChar w:fldCharType="begin"/>
                </w:r>
                <w:r w:rsidR="00974AB8">
                  <w:rPr>
                    <w:webHidden/>
                  </w:rPr>
                  <w:instrText xml:space="preserve"> PAGEREF _Toc114068532 \h </w:instrText>
                </w:r>
                <w:r w:rsidR="00974AB8">
                  <w:rPr>
                    <w:webHidden/>
                  </w:rPr>
                </w:r>
                <w:r w:rsidR="00974AB8">
                  <w:rPr>
                    <w:webHidden/>
                  </w:rPr>
                  <w:fldChar w:fldCharType="separate"/>
                </w:r>
                <w:r w:rsidR="005E2536">
                  <w:rPr>
                    <w:webHidden/>
                  </w:rPr>
                  <w:t>13</w:t>
                </w:r>
                <w:r w:rsidR="00974AB8">
                  <w:rPr>
                    <w:webHidden/>
                  </w:rPr>
                  <w:fldChar w:fldCharType="end"/>
                </w:r>
              </w:hyperlink>
            </w:p>
            <w:p w14:paraId="429C5381" w14:textId="6BE4071F" w:rsidR="00974AB8" w:rsidRDefault="00A65C46">
              <w:pPr>
                <w:pStyle w:val="32"/>
                <w:tabs>
                  <w:tab w:val="left" w:pos="1680"/>
                </w:tabs>
                <w:rPr>
                  <w:rFonts w:asciiTheme="minorHAnsi" w:eastAsiaTheme="minorEastAsia" w:hAnsiTheme="minorHAnsi"/>
                  <w:szCs w:val="22"/>
                </w:rPr>
              </w:pPr>
              <w:hyperlink w:anchor="_Toc114068533" w:history="1">
                <w:r w:rsidR="00974AB8" w:rsidRPr="00500FD5">
                  <w:rPr>
                    <w:rStyle w:val="af5"/>
                  </w:rPr>
                  <w:t>1.1.1.</w:t>
                </w:r>
                <w:r w:rsidR="00974AB8">
                  <w:rPr>
                    <w:rFonts w:asciiTheme="minorHAnsi" w:eastAsiaTheme="minorEastAsia" w:hAnsiTheme="minorHAnsi"/>
                    <w:szCs w:val="22"/>
                  </w:rPr>
                  <w:tab/>
                </w:r>
                <w:r w:rsidR="00974AB8" w:rsidRPr="00500FD5">
                  <w:rPr>
                    <w:rStyle w:val="af5"/>
                  </w:rPr>
                  <w:t>日本人住民データの管理</w:t>
                </w:r>
                <w:r w:rsidR="00974AB8">
                  <w:rPr>
                    <w:webHidden/>
                  </w:rPr>
                  <w:tab/>
                </w:r>
                <w:r w:rsidR="00974AB8">
                  <w:rPr>
                    <w:webHidden/>
                  </w:rPr>
                  <w:fldChar w:fldCharType="begin"/>
                </w:r>
                <w:r w:rsidR="00974AB8">
                  <w:rPr>
                    <w:webHidden/>
                  </w:rPr>
                  <w:instrText xml:space="preserve"> PAGEREF _Toc114068533 \h </w:instrText>
                </w:r>
                <w:r w:rsidR="00974AB8">
                  <w:rPr>
                    <w:webHidden/>
                  </w:rPr>
                </w:r>
                <w:r w:rsidR="00974AB8">
                  <w:rPr>
                    <w:webHidden/>
                  </w:rPr>
                  <w:fldChar w:fldCharType="separate"/>
                </w:r>
                <w:r w:rsidR="005E2536">
                  <w:rPr>
                    <w:webHidden/>
                  </w:rPr>
                  <w:t>13</w:t>
                </w:r>
                <w:r w:rsidR="00974AB8">
                  <w:rPr>
                    <w:webHidden/>
                  </w:rPr>
                  <w:fldChar w:fldCharType="end"/>
                </w:r>
              </w:hyperlink>
            </w:p>
            <w:p w14:paraId="023C4BD1" w14:textId="55CD0753" w:rsidR="00974AB8" w:rsidRDefault="00A65C46">
              <w:pPr>
                <w:pStyle w:val="32"/>
                <w:tabs>
                  <w:tab w:val="left" w:pos="1680"/>
                </w:tabs>
                <w:rPr>
                  <w:rFonts w:asciiTheme="minorHAnsi" w:eastAsiaTheme="minorEastAsia" w:hAnsiTheme="minorHAnsi"/>
                  <w:szCs w:val="22"/>
                </w:rPr>
              </w:pPr>
              <w:hyperlink w:anchor="_Toc114068534" w:history="1">
                <w:r w:rsidR="00974AB8" w:rsidRPr="00500FD5">
                  <w:rPr>
                    <w:rStyle w:val="af5"/>
                  </w:rPr>
                  <w:t>1.1.2.</w:t>
                </w:r>
                <w:r w:rsidR="00974AB8">
                  <w:rPr>
                    <w:rFonts w:asciiTheme="minorHAnsi" w:eastAsiaTheme="minorEastAsia" w:hAnsiTheme="minorHAnsi"/>
                    <w:szCs w:val="22"/>
                  </w:rPr>
                  <w:tab/>
                </w:r>
                <w:r w:rsidR="00974AB8" w:rsidRPr="00500FD5">
                  <w:rPr>
                    <w:rStyle w:val="af5"/>
                  </w:rPr>
                  <w:t>外国人住民データの管理</w:t>
                </w:r>
                <w:r w:rsidR="00974AB8">
                  <w:rPr>
                    <w:webHidden/>
                  </w:rPr>
                  <w:tab/>
                </w:r>
                <w:r w:rsidR="00974AB8">
                  <w:rPr>
                    <w:webHidden/>
                  </w:rPr>
                  <w:fldChar w:fldCharType="begin"/>
                </w:r>
                <w:r w:rsidR="00974AB8">
                  <w:rPr>
                    <w:webHidden/>
                  </w:rPr>
                  <w:instrText xml:space="preserve"> PAGEREF _Toc114068534 \h </w:instrText>
                </w:r>
                <w:r w:rsidR="00974AB8">
                  <w:rPr>
                    <w:webHidden/>
                  </w:rPr>
                </w:r>
                <w:r w:rsidR="00974AB8">
                  <w:rPr>
                    <w:webHidden/>
                  </w:rPr>
                  <w:fldChar w:fldCharType="separate"/>
                </w:r>
                <w:r w:rsidR="005E2536">
                  <w:rPr>
                    <w:webHidden/>
                  </w:rPr>
                  <w:t>15</w:t>
                </w:r>
                <w:r w:rsidR="00974AB8">
                  <w:rPr>
                    <w:webHidden/>
                  </w:rPr>
                  <w:fldChar w:fldCharType="end"/>
                </w:r>
              </w:hyperlink>
            </w:p>
            <w:p w14:paraId="5E353D22" w14:textId="2CFE5C2D" w:rsidR="00974AB8" w:rsidRDefault="00A65C46">
              <w:pPr>
                <w:pStyle w:val="32"/>
                <w:tabs>
                  <w:tab w:val="left" w:pos="1680"/>
                </w:tabs>
                <w:rPr>
                  <w:rFonts w:asciiTheme="minorHAnsi" w:eastAsiaTheme="minorEastAsia" w:hAnsiTheme="minorHAnsi"/>
                  <w:szCs w:val="22"/>
                </w:rPr>
              </w:pPr>
              <w:hyperlink w:anchor="_Toc114068535" w:history="1">
                <w:r w:rsidR="00974AB8" w:rsidRPr="00500FD5">
                  <w:rPr>
                    <w:rStyle w:val="af5"/>
                  </w:rPr>
                  <w:t>1.1.3.</w:t>
                </w:r>
                <w:r w:rsidR="00974AB8">
                  <w:rPr>
                    <w:rFonts w:asciiTheme="minorHAnsi" w:eastAsiaTheme="minorEastAsia" w:hAnsiTheme="minorHAnsi"/>
                    <w:szCs w:val="22"/>
                  </w:rPr>
                  <w:tab/>
                </w:r>
                <w:r w:rsidR="00974AB8" w:rsidRPr="00500FD5">
                  <w:rPr>
                    <w:rStyle w:val="af5"/>
                  </w:rPr>
                  <w:t>印鑑登録原票の改製</w:t>
                </w:r>
                <w:r w:rsidR="00974AB8">
                  <w:rPr>
                    <w:webHidden/>
                  </w:rPr>
                  <w:tab/>
                </w:r>
                <w:r w:rsidR="00974AB8">
                  <w:rPr>
                    <w:webHidden/>
                  </w:rPr>
                  <w:fldChar w:fldCharType="begin"/>
                </w:r>
                <w:r w:rsidR="00974AB8">
                  <w:rPr>
                    <w:webHidden/>
                  </w:rPr>
                  <w:instrText xml:space="preserve"> PAGEREF _Toc114068535 \h </w:instrText>
                </w:r>
                <w:r w:rsidR="00974AB8">
                  <w:rPr>
                    <w:webHidden/>
                  </w:rPr>
                </w:r>
                <w:r w:rsidR="00974AB8">
                  <w:rPr>
                    <w:webHidden/>
                  </w:rPr>
                  <w:fldChar w:fldCharType="separate"/>
                </w:r>
                <w:r w:rsidR="005E2536">
                  <w:rPr>
                    <w:webHidden/>
                  </w:rPr>
                  <w:t>17</w:t>
                </w:r>
                <w:r w:rsidR="00974AB8">
                  <w:rPr>
                    <w:webHidden/>
                  </w:rPr>
                  <w:fldChar w:fldCharType="end"/>
                </w:r>
              </w:hyperlink>
            </w:p>
            <w:p w14:paraId="3B7721A3" w14:textId="3522E8FD" w:rsidR="00974AB8" w:rsidRDefault="005E2536">
              <w:pPr>
                <w:pStyle w:val="32"/>
                <w:tabs>
                  <w:tab w:val="left" w:pos="1680"/>
                </w:tabs>
                <w:rPr>
                  <w:rFonts w:asciiTheme="minorHAnsi" w:eastAsiaTheme="minorEastAsia" w:hAnsiTheme="minorHAnsi"/>
                  <w:szCs w:val="22"/>
                </w:rPr>
              </w:pPr>
              <w:r>
                <w:fldChar w:fldCharType="begin"/>
              </w:r>
              <w:r>
                <w:instrText xml:space="preserve"> HYPERLINK \l "_Toc114068536" </w:instrText>
              </w:r>
              <w:r>
                <w:fldChar w:fldCharType="separate"/>
              </w:r>
              <w:r w:rsidR="00974AB8" w:rsidRPr="00500FD5">
                <w:rPr>
                  <w:rStyle w:val="af5"/>
                </w:rPr>
                <w:t>1.1.4.</w:t>
              </w:r>
              <w:r w:rsidR="00974AB8">
                <w:rPr>
                  <w:rFonts w:asciiTheme="minorHAnsi" w:eastAsiaTheme="minorEastAsia" w:hAnsiTheme="minorHAnsi"/>
                  <w:szCs w:val="22"/>
                </w:rPr>
                <w:tab/>
              </w:r>
              <w:r w:rsidR="00974AB8" w:rsidRPr="00500FD5">
                <w:rPr>
                  <w:rStyle w:val="af5"/>
                </w:rPr>
                <w:t>印鑑登録原票の除票</w:t>
              </w:r>
              <w:r w:rsidR="00974AB8">
                <w:rPr>
                  <w:webHidden/>
                </w:rPr>
                <w:tab/>
              </w:r>
              <w:r w:rsidR="00974AB8">
                <w:rPr>
                  <w:webHidden/>
                </w:rPr>
                <w:fldChar w:fldCharType="begin"/>
              </w:r>
              <w:r w:rsidR="00974AB8">
                <w:rPr>
                  <w:webHidden/>
                </w:rPr>
                <w:instrText xml:space="preserve"> PAGEREF _Toc114068536 \h </w:instrText>
              </w:r>
              <w:r w:rsidR="00974AB8">
                <w:rPr>
                  <w:webHidden/>
                </w:rPr>
              </w:r>
              <w:r w:rsidR="00974AB8">
                <w:rPr>
                  <w:webHidden/>
                </w:rPr>
                <w:fldChar w:fldCharType="separate"/>
              </w:r>
              <w:ins w:id="23" w:author="作成者">
                <w:r>
                  <w:rPr>
                    <w:webHidden/>
                  </w:rPr>
                  <w:t>17</w:t>
                </w:r>
              </w:ins>
              <w:del w:id="24" w:author="作成者">
                <w:r w:rsidR="002A5559" w:rsidDel="005E2536">
                  <w:rPr>
                    <w:webHidden/>
                  </w:rPr>
                  <w:delText>18</w:delText>
                </w:r>
              </w:del>
              <w:r w:rsidR="00974AB8">
                <w:rPr>
                  <w:webHidden/>
                </w:rPr>
                <w:fldChar w:fldCharType="end"/>
              </w:r>
              <w:r>
                <w:fldChar w:fldCharType="end"/>
              </w:r>
            </w:p>
            <w:p w14:paraId="6452445A" w14:textId="1A622041" w:rsidR="00974AB8" w:rsidRDefault="00A65C46">
              <w:pPr>
                <w:pStyle w:val="32"/>
                <w:tabs>
                  <w:tab w:val="left" w:pos="1680"/>
                </w:tabs>
                <w:rPr>
                  <w:rFonts w:asciiTheme="minorHAnsi" w:eastAsiaTheme="minorEastAsia" w:hAnsiTheme="minorHAnsi"/>
                  <w:szCs w:val="22"/>
                </w:rPr>
              </w:pPr>
              <w:hyperlink w:anchor="_Toc114068537" w:history="1">
                <w:r w:rsidR="00974AB8" w:rsidRPr="00500FD5">
                  <w:rPr>
                    <w:rStyle w:val="af5"/>
                  </w:rPr>
                  <w:t>1.1.5.</w:t>
                </w:r>
                <w:r w:rsidR="00974AB8">
                  <w:rPr>
                    <w:rFonts w:asciiTheme="minorHAnsi" w:eastAsiaTheme="minorEastAsia" w:hAnsiTheme="minorHAnsi"/>
                    <w:szCs w:val="22"/>
                  </w:rPr>
                  <w:tab/>
                </w:r>
                <w:r w:rsidR="00974AB8" w:rsidRPr="00500FD5">
                  <w:rPr>
                    <w:rStyle w:val="af5"/>
                  </w:rPr>
                  <w:t>空欄</w:t>
                </w:r>
                <w:r w:rsidR="00974AB8">
                  <w:rPr>
                    <w:webHidden/>
                  </w:rPr>
                  <w:tab/>
                </w:r>
                <w:r w:rsidR="00974AB8">
                  <w:rPr>
                    <w:webHidden/>
                  </w:rPr>
                  <w:fldChar w:fldCharType="begin"/>
                </w:r>
                <w:r w:rsidR="00974AB8">
                  <w:rPr>
                    <w:webHidden/>
                  </w:rPr>
                  <w:instrText xml:space="preserve"> PAGEREF _Toc114068537 \h </w:instrText>
                </w:r>
                <w:r w:rsidR="00974AB8">
                  <w:rPr>
                    <w:webHidden/>
                  </w:rPr>
                </w:r>
                <w:r w:rsidR="00974AB8">
                  <w:rPr>
                    <w:webHidden/>
                  </w:rPr>
                  <w:fldChar w:fldCharType="separate"/>
                </w:r>
                <w:r w:rsidR="005E2536">
                  <w:rPr>
                    <w:webHidden/>
                  </w:rPr>
                  <w:t>18</w:t>
                </w:r>
                <w:r w:rsidR="00974AB8">
                  <w:rPr>
                    <w:webHidden/>
                  </w:rPr>
                  <w:fldChar w:fldCharType="end"/>
                </w:r>
              </w:hyperlink>
            </w:p>
            <w:p w14:paraId="43151E3E" w14:textId="5088A6F0" w:rsidR="00974AB8" w:rsidRDefault="00A65C46">
              <w:pPr>
                <w:pStyle w:val="32"/>
                <w:tabs>
                  <w:tab w:val="left" w:pos="1680"/>
                </w:tabs>
                <w:rPr>
                  <w:rFonts w:asciiTheme="minorHAnsi" w:eastAsiaTheme="minorEastAsia" w:hAnsiTheme="minorHAnsi"/>
                  <w:szCs w:val="22"/>
                </w:rPr>
              </w:pPr>
              <w:hyperlink w:anchor="_Toc114068538" w:history="1">
                <w:r w:rsidR="00974AB8" w:rsidRPr="00500FD5">
                  <w:rPr>
                    <w:rStyle w:val="af5"/>
                  </w:rPr>
                  <w:t>1.1.6.</w:t>
                </w:r>
                <w:r w:rsidR="00974AB8">
                  <w:rPr>
                    <w:rFonts w:asciiTheme="minorHAnsi" w:eastAsiaTheme="minorEastAsia" w:hAnsiTheme="minorHAnsi"/>
                    <w:szCs w:val="22"/>
                  </w:rPr>
                  <w:tab/>
                </w:r>
                <w:r w:rsidR="00974AB8" w:rsidRPr="00500FD5">
                  <w:rPr>
                    <w:rStyle w:val="af5"/>
                  </w:rPr>
                  <w:t>年月日の管理</w:t>
                </w:r>
                <w:r w:rsidR="00974AB8">
                  <w:rPr>
                    <w:webHidden/>
                  </w:rPr>
                  <w:tab/>
                </w:r>
                <w:r w:rsidR="00974AB8">
                  <w:rPr>
                    <w:webHidden/>
                  </w:rPr>
                  <w:fldChar w:fldCharType="begin"/>
                </w:r>
                <w:r w:rsidR="00974AB8">
                  <w:rPr>
                    <w:webHidden/>
                  </w:rPr>
                  <w:instrText xml:space="preserve"> PAGEREF _Toc114068538 \h </w:instrText>
                </w:r>
                <w:r w:rsidR="00974AB8">
                  <w:rPr>
                    <w:webHidden/>
                  </w:rPr>
                </w:r>
                <w:r w:rsidR="00974AB8">
                  <w:rPr>
                    <w:webHidden/>
                  </w:rPr>
                  <w:fldChar w:fldCharType="separate"/>
                </w:r>
                <w:r w:rsidR="005E2536">
                  <w:rPr>
                    <w:webHidden/>
                  </w:rPr>
                  <w:t>18</w:t>
                </w:r>
                <w:r w:rsidR="00974AB8">
                  <w:rPr>
                    <w:webHidden/>
                  </w:rPr>
                  <w:fldChar w:fldCharType="end"/>
                </w:r>
              </w:hyperlink>
            </w:p>
            <w:p w14:paraId="1C35F96E" w14:textId="3628F8DE" w:rsidR="00974AB8" w:rsidRDefault="00A65C46">
              <w:pPr>
                <w:pStyle w:val="32"/>
                <w:tabs>
                  <w:tab w:val="left" w:pos="1680"/>
                </w:tabs>
                <w:rPr>
                  <w:rFonts w:asciiTheme="minorHAnsi" w:eastAsiaTheme="minorEastAsia" w:hAnsiTheme="minorHAnsi"/>
                  <w:szCs w:val="22"/>
                </w:rPr>
              </w:pPr>
              <w:hyperlink w:anchor="_Toc114068539" w:history="1">
                <w:r w:rsidR="00974AB8" w:rsidRPr="00500FD5">
                  <w:rPr>
                    <w:rStyle w:val="af5"/>
                  </w:rPr>
                  <w:t>1.1.7.</w:t>
                </w:r>
                <w:r w:rsidR="00974AB8">
                  <w:rPr>
                    <w:rFonts w:asciiTheme="minorHAnsi" w:eastAsiaTheme="minorEastAsia" w:hAnsiTheme="minorHAnsi"/>
                    <w:szCs w:val="22"/>
                  </w:rPr>
                  <w:tab/>
                </w:r>
                <w:r w:rsidR="00974AB8" w:rsidRPr="00500FD5">
                  <w:rPr>
                    <w:rStyle w:val="af5"/>
                  </w:rPr>
                  <w:t>年月日の表示</w:t>
                </w:r>
                <w:r w:rsidR="00974AB8">
                  <w:rPr>
                    <w:webHidden/>
                  </w:rPr>
                  <w:tab/>
                </w:r>
                <w:r w:rsidR="00974AB8">
                  <w:rPr>
                    <w:webHidden/>
                  </w:rPr>
                  <w:fldChar w:fldCharType="begin"/>
                </w:r>
                <w:r w:rsidR="00974AB8">
                  <w:rPr>
                    <w:webHidden/>
                  </w:rPr>
                  <w:instrText xml:space="preserve"> PAGEREF _Toc114068539 \h </w:instrText>
                </w:r>
                <w:r w:rsidR="00974AB8">
                  <w:rPr>
                    <w:webHidden/>
                  </w:rPr>
                </w:r>
                <w:r w:rsidR="00974AB8">
                  <w:rPr>
                    <w:webHidden/>
                  </w:rPr>
                  <w:fldChar w:fldCharType="separate"/>
                </w:r>
                <w:r w:rsidR="005E2536">
                  <w:rPr>
                    <w:webHidden/>
                  </w:rPr>
                  <w:t>19</w:t>
                </w:r>
                <w:r w:rsidR="00974AB8">
                  <w:rPr>
                    <w:webHidden/>
                  </w:rPr>
                  <w:fldChar w:fldCharType="end"/>
                </w:r>
              </w:hyperlink>
            </w:p>
            <w:p w14:paraId="5DAEC0AF" w14:textId="1D8F0E01" w:rsidR="00974AB8" w:rsidRDefault="00A65C46">
              <w:pPr>
                <w:pStyle w:val="32"/>
                <w:tabs>
                  <w:tab w:val="left" w:pos="1680"/>
                </w:tabs>
                <w:rPr>
                  <w:rFonts w:asciiTheme="minorHAnsi" w:eastAsiaTheme="minorEastAsia" w:hAnsiTheme="minorHAnsi"/>
                  <w:szCs w:val="22"/>
                </w:rPr>
              </w:pPr>
              <w:hyperlink w:anchor="_Toc114068540" w:history="1">
                <w:r w:rsidR="00974AB8" w:rsidRPr="00500FD5">
                  <w:rPr>
                    <w:rStyle w:val="af5"/>
                  </w:rPr>
                  <w:t>1.1.8.</w:t>
                </w:r>
                <w:r w:rsidR="00974AB8">
                  <w:rPr>
                    <w:rFonts w:asciiTheme="minorHAnsi" w:eastAsiaTheme="minorEastAsia" w:hAnsiTheme="minorHAnsi"/>
                    <w:szCs w:val="22"/>
                  </w:rPr>
                  <w:tab/>
                </w:r>
                <w:r w:rsidR="00974AB8" w:rsidRPr="00500FD5">
                  <w:rPr>
                    <w:rStyle w:val="af5"/>
                  </w:rPr>
                  <w:t>メモ</w:t>
                </w:r>
                <w:r w:rsidR="00974AB8">
                  <w:rPr>
                    <w:webHidden/>
                  </w:rPr>
                  <w:tab/>
                </w:r>
                <w:r w:rsidR="00974AB8">
                  <w:rPr>
                    <w:webHidden/>
                  </w:rPr>
                  <w:fldChar w:fldCharType="begin"/>
                </w:r>
                <w:r w:rsidR="00974AB8">
                  <w:rPr>
                    <w:webHidden/>
                  </w:rPr>
                  <w:instrText xml:space="preserve"> PAGEREF _Toc114068540 \h </w:instrText>
                </w:r>
                <w:r w:rsidR="00974AB8">
                  <w:rPr>
                    <w:webHidden/>
                  </w:rPr>
                </w:r>
                <w:r w:rsidR="00974AB8">
                  <w:rPr>
                    <w:webHidden/>
                  </w:rPr>
                  <w:fldChar w:fldCharType="separate"/>
                </w:r>
                <w:r w:rsidR="005E2536">
                  <w:rPr>
                    <w:webHidden/>
                  </w:rPr>
                  <w:t>20</w:t>
                </w:r>
                <w:r w:rsidR="00974AB8">
                  <w:rPr>
                    <w:webHidden/>
                  </w:rPr>
                  <w:fldChar w:fldCharType="end"/>
                </w:r>
              </w:hyperlink>
            </w:p>
            <w:p w14:paraId="1422DD9B" w14:textId="1BAA5D4C" w:rsidR="00974AB8" w:rsidRDefault="00A65C46">
              <w:pPr>
                <w:pStyle w:val="32"/>
                <w:tabs>
                  <w:tab w:val="left" w:pos="1680"/>
                </w:tabs>
                <w:rPr>
                  <w:rFonts w:asciiTheme="minorHAnsi" w:eastAsiaTheme="minorEastAsia" w:hAnsiTheme="minorHAnsi"/>
                  <w:szCs w:val="22"/>
                </w:rPr>
              </w:pPr>
              <w:hyperlink w:anchor="_Toc114068541" w:history="1">
                <w:r w:rsidR="00974AB8" w:rsidRPr="00500FD5">
                  <w:rPr>
                    <w:rStyle w:val="af5"/>
                  </w:rPr>
                  <w:t>1.1.9.</w:t>
                </w:r>
                <w:r w:rsidR="00974AB8">
                  <w:rPr>
                    <w:rFonts w:asciiTheme="minorHAnsi" w:eastAsiaTheme="minorEastAsia" w:hAnsiTheme="minorHAnsi"/>
                    <w:szCs w:val="22"/>
                  </w:rPr>
                  <w:tab/>
                </w:r>
                <w:r w:rsidR="00974AB8" w:rsidRPr="00500FD5">
                  <w:rPr>
                    <w:rStyle w:val="af5"/>
                  </w:rPr>
                  <w:t>郵便番号</w:t>
                </w:r>
                <w:r w:rsidR="00974AB8">
                  <w:rPr>
                    <w:webHidden/>
                  </w:rPr>
                  <w:tab/>
                </w:r>
                <w:r w:rsidR="00974AB8">
                  <w:rPr>
                    <w:webHidden/>
                  </w:rPr>
                  <w:fldChar w:fldCharType="begin"/>
                </w:r>
                <w:r w:rsidR="00974AB8">
                  <w:rPr>
                    <w:webHidden/>
                  </w:rPr>
                  <w:instrText xml:space="preserve"> PAGEREF _Toc114068541 \h </w:instrText>
                </w:r>
                <w:r w:rsidR="00974AB8">
                  <w:rPr>
                    <w:webHidden/>
                  </w:rPr>
                </w:r>
                <w:r w:rsidR="00974AB8">
                  <w:rPr>
                    <w:webHidden/>
                  </w:rPr>
                  <w:fldChar w:fldCharType="separate"/>
                </w:r>
                <w:r w:rsidR="005E2536">
                  <w:rPr>
                    <w:webHidden/>
                  </w:rPr>
                  <w:t>20</w:t>
                </w:r>
                <w:r w:rsidR="00974AB8">
                  <w:rPr>
                    <w:webHidden/>
                  </w:rPr>
                  <w:fldChar w:fldCharType="end"/>
                </w:r>
              </w:hyperlink>
            </w:p>
            <w:p w14:paraId="189C4998" w14:textId="6B0DA1FC" w:rsidR="00974AB8" w:rsidRDefault="00A65C46">
              <w:pPr>
                <w:pStyle w:val="32"/>
                <w:tabs>
                  <w:tab w:val="left" w:pos="1680"/>
                </w:tabs>
                <w:rPr>
                  <w:rFonts w:asciiTheme="minorHAnsi" w:eastAsiaTheme="minorEastAsia" w:hAnsiTheme="minorHAnsi"/>
                  <w:szCs w:val="22"/>
                </w:rPr>
              </w:pPr>
              <w:hyperlink w:anchor="_Toc114068542" w:history="1">
                <w:r w:rsidR="00974AB8" w:rsidRPr="00500FD5">
                  <w:rPr>
                    <w:rStyle w:val="af5"/>
                  </w:rPr>
                  <w:t>1.1.10.</w:t>
                </w:r>
                <w:r w:rsidR="00974AB8">
                  <w:rPr>
                    <w:rFonts w:asciiTheme="minorHAnsi" w:eastAsiaTheme="minorEastAsia" w:hAnsiTheme="minorHAnsi"/>
                    <w:szCs w:val="22"/>
                  </w:rPr>
                  <w:tab/>
                </w:r>
                <w:r w:rsidR="00974AB8" w:rsidRPr="00500FD5">
                  <w:rPr>
                    <w:rStyle w:val="af5"/>
                  </w:rPr>
                  <w:t>氏名優先区分</w:t>
                </w:r>
                <w:r w:rsidR="00974AB8">
                  <w:rPr>
                    <w:webHidden/>
                  </w:rPr>
                  <w:tab/>
                </w:r>
                <w:r w:rsidR="00974AB8">
                  <w:rPr>
                    <w:webHidden/>
                  </w:rPr>
                  <w:fldChar w:fldCharType="begin"/>
                </w:r>
                <w:r w:rsidR="00974AB8">
                  <w:rPr>
                    <w:webHidden/>
                  </w:rPr>
                  <w:instrText xml:space="preserve"> PAGEREF _Toc114068542 \h </w:instrText>
                </w:r>
                <w:r w:rsidR="00974AB8">
                  <w:rPr>
                    <w:webHidden/>
                  </w:rPr>
                </w:r>
                <w:r w:rsidR="00974AB8">
                  <w:rPr>
                    <w:webHidden/>
                  </w:rPr>
                  <w:fldChar w:fldCharType="separate"/>
                </w:r>
                <w:r w:rsidR="005E2536">
                  <w:rPr>
                    <w:webHidden/>
                  </w:rPr>
                  <w:t>20</w:t>
                </w:r>
                <w:r w:rsidR="00974AB8">
                  <w:rPr>
                    <w:webHidden/>
                  </w:rPr>
                  <w:fldChar w:fldCharType="end"/>
                </w:r>
              </w:hyperlink>
            </w:p>
            <w:p w14:paraId="3EC00E3B" w14:textId="421CD77F" w:rsidR="00974AB8" w:rsidRDefault="00A65C46">
              <w:pPr>
                <w:pStyle w:val="22"/>
                <w:tabs>
                  <w:tab w:val="left" w:pos="1260"/>
                </w:tabs>
                <w:rPr>
                  <w:rFonts w:asciiTheme="minorHAnsi" w:eastAsiaTheme="minorEastAsia" w:hAnsiTheme="minorHAnsi"/>
                  <w:szCs w:val="22"/>
                </w:rPr>
              </w:pPr>
              <w:hyperlink w:anchor="_Toc114068543" w:history="1">
                <w:r w:rsidR="00974AB8" w:rsidRPr="00500FD5">
                  <w:rPr>
                    <w:rStyle w:val="af5"/>
                  </w:rPr>
                  <w:t>1.2.</w:t>
                </w:r>
                <w:r w:rsidR="00974AB8">
                  <w:rPr>
                    <w:rFonts w:asciiTheme="minorHAnsi" w:eastAsiaTheme="minorEastAsia" w:hAnsiTheme="minorHAnsi"/>
                    <w:szCs w:val="22"/>
                  </w:rPr>
                  <w:tab/>
                </w:r>
                <w:r w:rsidR="00974AB8" w:rsidRPr="00500FD5">
                  <w:rPr>
                    <w:rStyle w:val="af5"/>
                  </w:rPr>
                  <w:t>異動履歴データ</w:t>
                </w:r>
                <w:r w:rsidR="00974AB8">
                  <w:rPr>
                    <w:webHidden/>
                  </w:rPr>
                  <w:tab/>
                </w:r>
                <w:r w:rsidR="00974AB8">
                  <w:rPr>
                    <w:webHidden/>
                  </w:rPr>
                  <w:fldChar w:fldCharType="begin"/>
                </w:r>
                <w:r w:rsidR="00974AB8">
                  <w:rPr>
                    <w:webHidden/>
                  </w:rPr>
                  <w:instrText xml:space="preserve"> PAGEREF _Toc114068543 \h </w:instrText>
                </w:r>
                <w:r w:rsidR="00974AB8">
                  <w:rPr>
                    <w:webHidden/>
                  </w:rPr>
                </w:r>
                <w:r w:rsidR="00974AB8">
                  <w:rPr>
                    <w:webHidden/>
                  </w:rPr>
                  <w:fldChar w:fldCharType="separate"/>
                </w:r>
                <w:r w:rsidR="005E2536">
                  <w:rPr>
                    <w:webHidden/>
                  </w:rPr>
                  <w:t>21</w:t>
                </w:r>
                <w:r w:rsidR="00974AB8">
                  <w:rPr>
                    <w:webHidden/>
                  </w:rPr>
                  <w:fldChar w:fldCharType="end"/>
                </w:r>
              </w:hyperlink>
            </w:p>
            <w:p w14:paraId="68EEC83F" w14:textId="4E86E93E" w:rsidR="00974AB8" w:rsidRDefault="00A65C46">
              <w:pPr>
                <w:pStyle w:val="32"/>
                <w:tabs>
                  <w:tab w:val="left" w:pos="1680"/>
                </w:tabs>
                <w:rPr>
                  <w:rFonts w:asciiTheme="minorHAnsi" w:eastAsiaTheme="minorEastAsia" w:hAnsiTheme="minorHAnsi"/>
                  <w:szCs w:val="22"/>
                </w:rPr>
              </w:pPr>
              <w:hyperlink w:anchor="_Toc114068544" w:history="1">
                <w:r w:rsidR="00974AB8" w:rsidRPr="00500FD5">
                  <w:rPr>
                    <w:rStyle w:val="af5"/>
                  </w:rPr>
                  <w:t>1.2.1.</w:t>
                </w:r>
                <w:r w:rsidR="00974AB8">
                  <w:rPr>
                    <w:rFonts w:asciiTheme="minorHAnsi" w:eastAsiaTheme="minorEastAsia" w:hAnsiTheme="minorHAnsi"/>
                    <w:szCs w:val="22"/>
                  </w:rPr>
                  <w:tab/>
                </w:r>
                <w:r w:rsidR="00974AB8" w:rsidRPr="00500FD5">
                  <w:rPr>
                    <w:rStyle w:val="af5"/>
                  </w:rPr>
                  <w:t>異動履歴の管理</w:t>
                </w:r>
                <w:r w:rsidR="00974AB8">
                  <w:rPr>
                    <w:webHidden/>
                  </w:rPr>
                  <w:tab/>
                </w:r>
                <w:r w:rsidR="00974AB8">
                  <w:rPr>
                    <w:webHidden/>
                  </w:rPr>
                  <w:fldChar w:fldCharType="begin"/>
                </w:r>
                <w:r w:rsidR="00974AB8">
                  <w:rPr>
                    <w:webHidden/>
                  </w:rPr>
                  <w:instrText xml:space="preserve"> PAGEREF _Toc114068544 \h </w:instrText>
                </w:r>
                <w:r w:rsidR="00974AB8">
                  <w:rPr>
                    <w:webHidden/>
                  </w:rPr>
                </w:r>
                <w:r w:rsidR="00974AB8">
                  <w:rPr>
                    <w:webHidden/>
                  </w:rPr>
                  <w:fldChar w:fldCharType="separate"/>
                </w:r>
                <w:r w:rsidR="005E2536">
                  <w:rPr>
                    <w:webHidden/>
                  </w:rPr>
                  <w:t>21</w:t>
                </w:r>
                <w:r w:rsidR="00974AB8">
                  <w:rPr>
                    <w:webHidden/>
                  </w:rPr>
                  <w:fldChar w:fldCharType="end"/>
                </w:r>
              </w:hyperlink>
            </w:p>
            <w:p w14:paraId="2B84F86C" w14:textId="28AEBBA7"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"_Toc114068547" </w:instrText>
              </w:r>
              <w:r>
                <w:fldChar w:fldCharType="separate"/>
              </w:r>
              <w:r w:rsidR="00974AB8" w:rsidRPr="00500FD5">
                <w:rPr>
                  <w:rStyle w:val="af5"/>
                </w:rPr>
                <w:t>1.2.2.</w:t>
              </w:r>
              <w:r w:rsidR="00974AB8">
                <w:rPr>
                  <w:rFonts w:asciiTheme="minorHAnsi" w:eastAsiaTheme="minorEastAsia" w:hAnsiTheme="minorHAnsi"/>
                  <w:szCs w:val="22"/>
                </w:rPr>
                <w:tab/>
              </w:r>
              <w:r w:rsidR="00974AB8" w:rsidRPr="00500FD5">
                <w:rPr>
                  <w:rStyle w:val="af5"/>
                </w:rPr>
                <w:t>異動事由</w:t>
              </w:r>
              <w:r w:rsidR="00974AB8">
                <w:rPr>
                  <w:webHidden/>
                </w:rPr>
                <w:tab/>
              </w:r>
              <w:r w:rsidR="00974AB8">
                <w:rPr>
                  <w:webHidden/>
                </w:rPr>
                <w:fldChar w:fldCharType="begin"/>
              </w:r>
              <w:r w:rsidR="00974AB8">
                <w:rPr>
                  <w:webHidden/>
                </w:rPr>
                <w:instrText xml:space="preserve"> PAGEREF _Toc114068547 \h </w:instrText>
              </w:r>
              <w:r w:rsidR="00974AB8">
                <w:rPr>
                  <w:webHidden/>
                </w:rPr>
              </w:r>
              <w:r w:rsidR="00974AB8">
                <w:rPr>
                  <w:webHidden/>
                </w:rPr>
                <w:fldChar w:fldCharType="separate"/>
              </w:r>
              <w:ins w:id="25" w:author="作成者">
                <w:r w:rsidR="005E2536">
                  <w:rPr>
                    <w:webHidden/>
                  </w:rPr>
                  <w:t>22</w:t>
                </w:r>
                <w:del w:id="26" w:author="作成者">
                  <w:r w:rsidR="002A5559" w:rsidDel="005E2536">
                    <w:rPr>
                      <w:webHidden/>
                    </w:rPr>
                    <w:delText>22</w:delText>
                  </w:r>
                </w:del>
              </w:ins>
              <w:del w:id="27" w:author="作成者">
                <w:r w:rsidR="00974AB8" w:rsidDel="005E2536">
                  <w:rPr>
                    <w:webHidden/>
                  </w:rPr>
                  <w:delText>21</w:delText>
                </w:r>
              </w:del>
              <w:r w:rsidR="00974AB8">
                <w:rPr>
                  <w:webHidden/>
                </w:rPr>
                <w:fldChar w:fldCharType="end"/>
              </w:r>
              <w:r>
                <w:fldChar w:fldCharType="end"/>
              </w:r>
            </w:p>
            <w:p w14:paraId="273B116A" w14:textId="5261BE1F"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"_Toc114068548" </w:instrText>
              </w:r>
              <w:r>
                <w:fldChar w:fldCharType="separate"/>
              </w:r>
              <w:r w:rsidR="00974AB8" w:rsidRPr="00500FD5">
                <w:rPr>
                  <w:rStyle w:val="af5"/>
                </w:rPr>
                <w:t>1.3.</w:t>
              </w:r>
              <w:r w:rsidR="00974AB8">
                <w:rPr>
                  <w:rFonts w:asciiTheme="minorHAnsi" w:eastAsiaTheme="minorEastAsia" w:hAnsiTheme="minorHAnsi"/>
                  <w:szCs w:val="22"/>
                </w:rPr>
                <w:tab/>
              </w:r>
              <w:r w:rsidR="00974AB8" w:rsidRPr="00500FD5">
                <w:rPr>
                  <w:rStyle w:val="af5"/>
                </w:rPr>
                <w:t>その他の管理項目</w:t>
              </w:r>
              <w:r w:rsidR="00974AB8">
                <w:rPr>
                  <w:webHidden/>
                </w:rPr>
                <w:tab/>
              </w:r>
              <w:r w:rsidR="00974AB8">
                <w:rPr>
                  <w:webHidden/>
                </w:rPr>
                <w:fldChar w:fldCharType="begin"/>
              </w:r>
              <w:r w:rsidR="00974AB8">
                <w:rPr>
                  <w:webHidden/>
                </w:rPr>
                <w:instrText xml:space="preserve"> PAGEREF _Toc114068548 \h </w:instrText>
              </w:r>
              <w:r w:rsidR="00974AB8">
                <w:rPr>
                  <w:webHidden/>
                </w:rPr>
              </w:r>
              <w:r w:rsidR="00974AB8">
                <w:rPr>
                  <w:webHidden/>
                </w:rPr>
                <w:fldChar w:fldCharType="separate"/>
              </w:r>
              <w:ins w:id="28" w:author="作成者">
                <w:r w:rsidR="005E2536">
                  <w:rPr>
                    <w:webHidden/>
                  </w:rPr>
                  <w:t>25</w:t>
                </w:r>
                <w:del w:id="29" w:author="作成者">
                  <w:r w:rsidR="002A5559" w:rsidDel="005E2536">
                    <w:rPr>
                      <w:webHidden/>
                    </w:rPr>
                    <w:delText>25</w:delText>
                  </w:r>
                </w:del>
              </w:ins>
              <w:del w:id="30" w:author="作成者">
                <w:r w:rsidR="00974AB8" w:rsidDel="005E2536">
                  <w:rPr>
                    <w:webHidden/>
                  </w:rPr>
                  <w:delText>24</w:delText>
                </w:r>
              </w:del>
              <w:r w:rsidR="00974AB8">
                <w:rPr>
                  <w:webHidden/>
                </w:rPr>
                <w:fldChar w:fldCharType="end"/>
              </w:r>
              <w:r>
                <w:fldChar w:fldCharType="end"/>
              </w:r>
            </w:p>
            <w:p w14:paraId="2017E29B" w14:textId="0AC79DE8"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"_Toc114068549" </w:instrText>
              </w:r>
              <w:r>
                <w:fldChar w:fldCharType="separate"/>
              </w:r>
              <w:r w:rsidR="00974AB8" w:rsidRPr="00500FD5">
                <w:rPr>
                  <w:rStyle w:val="af5"/>
                </w:rPr>
                <w:t>1.3.1.</w:t>
              </w:r>
              <w:r w:rsidR="00974AB8">
                <w:rPr>
                  <w:rFonts w:asciiTheme="minorHAnsi" w:eastAsiaTheme="minorEastAsia" w:hAnsiTheme="minorHAnsi"/>
                  <w:szCs w:val="22"/>
                </w:rPr>
                <w:tab/>
              </w:r>
              <w:r w:rsidR="00974AB8" w:rsidRPr="00500FD5">
                <w:rPr>
                  <w:rStyle w:val="af5"/>
                </w:rPr>
                <w:t>入力場所・入力端末</w:t>
              </w:r>
              <w:r w:rsidR="00974AB8">
                <w:rPr>
                  <w:webHidden/>
                </w:rPr>
                <w:tab/>
              </w:r>
              <w:r w:rsidR="00974AB8">
                <w:rPr>
                  <w:webHidden/>
                </w:rPr>
                <w:fldChar w:fldCharType="begin"/>
              </w:r>
              <w:r w:rsidR="00974AB8">
                <w:rPr>
                  <w:webHidden/>
                </w:rPr>
                <w:instrText xml:space="preserve"> PAGEREF _Toc114068549 \h </w:instrText>
              </w:r>
              <w:r w:rsidR="00974AB8">
                <w:rPr>
                  <w:webHidden/>
                </w:rPr>
              </w:r>
              <w:r w:rsidR="00974AB8">
                <w:rPr>
                  <w:webHidden/>
                </w:rPr>
                <w:fldChar w:fldCharType="separate"/>
              </w:r>
              <w:ins w:id="31" w:author="作成者">
                <w:r w:rsidR="005E2536">
                  <w:rPr>
                    <w:webHidden/>
                  </w:rPr>
                  <w:t>25</w:t>
                </w:r>
                <w:del w:id="32" w:author="作成者">
                  <w:r w:rsidR="002A5559" w:rsidDel="005E2536">
                    <w:rPr>
                      <w:webHidden/>
                    </w:rPr>
                    <w:delText>25</w:delText>
                  </w:r>
                </w:del>
              </w:ins>
              <w:del w:id="33" w:author="作成者">
                <w:r w:rsidR="00974AB8" w:rsidDel="005E2536">
                  <w:rPr>
                    <w:webHidden/>
                  </w:rPr>
                  <w:delText>24</w:delText>
                </w:r>
              </w:del>
              <w:r w:rsidR="00974AB8">
                <w:rPr>
                  <w:webHidden/>
                </w:rPr>
                <w:fldChar w:fldCharType="end"/>
              </w:r>
              <w:r>
                <w:fldChar w:fldCharType="end"/>
              </w:r>
            </w:p>
            <w:p w14:paraId="4F5D18A5" w14:textId="27017D50" w:rsidR="00974AB8" w:rsidRDefault="00486957">
              <w:pPr>
                <w:pStyle w:val="32"/>
                <w:tabs>
                  <w:tab w:val="left" w:pos="1680"/>
                </w:tabs>
                <w:rPr>
                  <w:rFonts w:asciiTheme="minorHAnsi" w:eastAsiaTheme="minorEastAsia" w:hAnsiTheme="minorHAnsi"/>
                  <w:szCs w:val="22"/>
                </w:rPr>
              </w:pPr>
              <w:r>
                <w:lastRenderedPageBreak/>
                <w:fldChar w:fldCharType="begin"/>
              </w:r>
              <w:r>
                <w:instrText xml:space="preserve"> HYPERLINK \l "_Toc114068550" </w:instrText>
              </w:r>
              <w:r>
                <w:fldChar w:fldCharType="separate"/>
              </w:r>
              <w:r w:rsidR="00974AB8" w:rsidRPr="00500FD5">
                <w:rPr>
                  <w:rStyle w:val="af5"/>
                </w:rPr>
                <w:t>1.3.2.</w:t>
              </w:r>
              <w:r w:rsidR="00974AB8">
                <w:rPr>
                  <w:rFonts w:asciiTheme="minorHAnsi" w:eastAsiaTheme="minorEastAsia" w:hAnsiTheme="minorHAnsi"/>
                  <w:szCs w:val="22"/>
                </w:rPr>
                <w:tab/>
              </w:r>
              <w:r w:rsidR="00974AB8" w:rsidRPr="00500FD5">
                <w:rPr>
                  <w:rStyle w:val="af5"/>
                </w:rPr>
                <w:t>印鑑登録番号付番</w:t>
              </w:r>
              <w:r w:rsidR="00974AB8">
                <w:rPr>
                  <w:webHidden/>
                </w:rPr>
                <w:tab/>
              </w:r>
              <w:r w:rsidR="00974AB8">
                <w:rPr>
                  <w:webHidden/>
                </w:rPr>
                <w:fldChar w:fldCharType="begin"/>
              </w:r>
              <w:r w:rsidR="00974AB8">
                <w:rPr>
                  <w:webHidden/>
                </w:rPr>
                <w:instrText xml:space="preserve"> PAGEREF _Toc114068550 \h </w:instrText>
              </w:r>
              <w:r w:rsidR="00974AB8">
                <w:rPr>
                  <w:webHidden/>
                </w:rPr>
              </w:r>
              <w:r w:rsidR="00974AB8">
                <w:rPr>
                  <w:webHidden/>
                </w:rPr>
                <w:fldChar w:fldCharType="separate"/>
              </w:r>
              <w:ins w:id="34" w:author="作成者">
                <w:r w:rsidR="005E2536">
                  <w:rPr>
                    <w:webHidden/>
                  </w:rPr>
                  <w:t>25</w:t>
                </w:r>
                <w:del w:id="35" w:author="作成者">
                  <w:r w:rsidR="002A5559" w:rsidDel="005E2536">
                    <w:rPr>
                      <w:webHidden/>
                    </w:rPr>
                    <w:delText>25</w:delText>
                  </w:r>
                </w:del>
              </w:ins>
              <w:del w:id="36" w:author="作成者">
                <w:r w:rsidR="00974AB8" w:rsidDel="005E2536">
                  <w:rPr>
                    <w:webHidden/>
                  </w:rPr>
                  <w:delText>24</w:delText>
                </w:r>
              </w:del>
              <w:r w:rsidR="00974AB8">
                <w:rPr>
                  <w:webHidden/>
                </w:rPr>
                <w:fldChar w:fldCharType="end"/>
              </w:r>
              <w:r>
                <w:fldChar w:fldCharType="end"/>
              </w:r>
            </w:p>
            <w:p w14:paraId="41873E98" w14:textId="1C28D83A" w:rsidR="00974AB8" w:rsidRDefault="00A65C46">
              <w:pPr>
                <w:pStyle w:val="32"/>
                <w:tabs>
                  <w:tab w:val="left" w:pos="1680"/>
                </w:tabs>
                <w:rPr>
                  <w:rFonts w:asciiTheme="minorHAnsi" w:eastAsiaTheme="minorEastAsia" w:hAnsiTheme="minorHAnsi"/>
                  <w:szCs w:val="22"/>
                </w:rPr>
              </w:pPr>
              <w:hyperlink w:anchor="_Toc114068551" w:history="1">
                <w:r w:rsidR="00974AB8" w:rsidRPr="00500FD5">
                  <w:rPr>
                    <w:rStyle w:val="af5"/>
                  </w:rPr>
                  <w:t>1.3.3.</w:t>
                </w:r>
                <w:r w:rsidR="00974AB8">
                  <w:rPr>
                    <w:rFonts w:asciiTheme="minorHAnsi" w:eastAsiaTheme="minorEastAsia" w:hAnsiTheme="minorHAnsi"/>
                    <w:szCs w:val="22"/>
                  </w:rPr>
                  <w:tab/>
                </w:r>
                <w:r w:rsidR="00974AB8" w:rsidRPr="00500FD5">
                  <w:rPr>
                    <w:rStyle w:val="af5"/>
                  </w:rPr>
                  <w:t>和暦・西暦管理</w:t>
                </w:r>
                <w:r w:rsidR="00974AB8">
                  <w:rPr>
                    <w:webHidden/>
                  </w:rPr>
                  <w:tab/>
                </w:r>
                <w:r w:rsidR="00974AB8">
                  <w:rPr>
                    <w:webHidden/>
                  </w:rPr>
                  <w:fldChar w:fldCharType="begin"/>
                </w:r>
                <w:r w:rsidR="00974AB8">
                  <w:rPr>
                    <w:webHidden/>
                  </w:rPr>
                  <w:instrText xml:space="preserve"> PAGEREF _Toc114068551 \h </w:instrText>
                </w:r>
                <w:r w:rsidR="00974AB8">
                  <w:rPr>
                    <w:webHidden/>
                  </w:rPr>
                </w:r>
                <w:r w:rsidR="00974AB8">
                  <w:rPr>
                    <w:webHidden/>
                  </w:rPr>
                  <w:fldChar w:fldCharType="separate"/>
                </w:r>
                <w:r w:rsidR="005E2536">
                  <w:rPr>
                    <w:webHidden/>
                  </w:rPr>
                  <w:t>26</w:t>
                </w:r>
                <w:r w:rsidR="00974AB8">
                  <w:rPr>
                    <w:webHidden/>
                  </w:rPr>
                  <w:fldChar w:fldCharType="end"/>
                </w:r>
              </w:hyperlink>
            </w:p>
            <w:p w14:paraId="7C792016" w14:textId="0BB8A7FB" w:rsidR="00974AB8" w:rsidRDefault="00A65C46">
              <w:pPr>
                <w:pStyle w:val="32"/>
                <w:tabs>
                  <w:tab w:val="left" w:pos="1680"/>
                </w:tabs>
                <w:rPr>
                  <w:rFonts w:asciiTheme="minorHAnsi" w:eastAsiaTheme="minorEastAsia" w:hAnsiTheme="minorHAnsi"/>
                  <w:szCs w:val="22"/>
                </w:rPr>
              </w:pPr>
              <w:hyperlink w:anchor="_Toc114068552" w:history="1">
                <w:r w:rsidR="00974AB8" w:rsidRPr="00500FD5">
                  <w:rPr>
                    <w:rStyle w:val="af5"/>
                  </w:rPr>
                  <w:t>1.3.4.</w:t>
                </w:r>
                <w:r w:rsidR="00974AB8">
                  <w:rPr>
                    <w:rFonts w:asciiTheme="minorHAnsi" w:eastAsiaTheme="minorEastAsia" w:hAnsiTheme="minorHAnsi"/>
                    <w:szCs w:val="22"/>
                  </w:rPr>
                  <w:tab/>
                </w:r>
                <w:r w:rsidR="00974AB8" w:rsidRPr="00500FD5">
                  <w:rPr>
                    <w:rStyle w:val="af5"/>
                  </w:rPr>
                  <w:t>公印管理</w:t>
                </w:r>
                <w:r w:rsidR="00974AB8">
                  <w:rPr>
                    <w:webHidden/>
                  </w:rPr>
                  <w:tab/>
                </w:r>
                <w:r w:rsidR="00974AB8">
                  <w:rPr>
                    <w:webHidden/>
                  </w:rPr>
                  <w:fldChar w:fldCharType="begin"/>
                </w:r>
                <w:r w:rsidR="00974AB8">
                  <w:rPr>
                    <w:webHidden/>
                  </w:rPr>
                  <w:instrText xml:space="preserve"> PAGEREF _Toc114068552 \h </w:instrText>
                </w:r>
                <w:r w:rsidR="00974AB8">
                  <w:rPr>
                    <w:webHidden/>
                  </w:rPr>
                </w:r>
                <w:r w:rsidR="00974AB8">
                  <w:rPr>
                    <w:webHidden/>
                  </w:rPr>
                  <w:fldChar w:fldCharType="separate"/>
                </w:r>
                <w:r w:rsidR="005E2536">
                  <w:rPr>
                    <w:webHidden/>
                  </w:rPr>
                  <w:t>26</w:t>
                </w:r>
                <w:r w:rsidR="00974AB8">
                  <w:rPr>
                    <w:webHidden/>
                  </w:rPr>
                  <w:fldChar w:fldCharType="end"/>
                </w:r>
              </w:hyperlink>
            </w:p>
            <w:p w14:paraId="4DD0E826" w14:textId="461104CD"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"_Toc114068553" </w:instrText>
              </w:r>
              <w:r>
                <w:fldChar w:fldCharType="separate"/>
              </w:r>
              <w:r w:rsidR="00974AB8" w:rsidRPr="00500FD5">
                <w:rPr>
                  <w:rStyle w:val="af5"/>
                </w:rPr>
                <w:t>1.3.5.</w:t>
              </w:r>
              <w:r w:rsidR="00974AB8">
                <w:rPr>
                  <w:rFonts w:asciiTheme="minorHAnsi" w:eastAsiaTheme="minorEastAsia" w:hAnsiTheme="minorHAnsi"/>
                  <w:szCs w:val="22"/>
                </w:rPr>
                <w:tab/>
              </w:r>
              <w:r w:rsidR="00974AB8" w:rsidRPr="00500FD5">
                <w:rPr>
                  <w:rStyle w:val="af5"/>
                </w:rPr>
                <w:t>印鑑登録証データの管理</w:t>
              </w:r>
              <w:r w:rsidR="00974AB8">
                <w:rPr>
                  <w:webHidden/>
                </w:rPr>
                <w:tab/>
              </w:r>
              <w:r w:rsidR="00974AB8">
                <w:rPr>
                  <w:webHidden/>
                </w:rPr>
                <w:fldChar w:fldCharType="begin"/>
              </w:r>
              <w:r w:rsidR="00974AB8">
                <w:rPr>
                  <w:webHidden/>
                </w:rPr>
                <w:instrText xml:space="preserve"> PAGEREF _Toc114068553 \h </w:instrText>
              </w:r>
              <w:r w:rsidR="00974AB8">
                <w:rPr>
                  <w:webHidden/>
                </w:rPr>
              </w:r>
              <w:r w:rsidR="00974AB8">
                <w:rPr>
                  <w:webHidden/>
                </w:rPr>
                <w:fldChar w:fldCharType="separate"/>
              </w:r>
              <w:ins w:id="37" w:author="作成者">
                <w:r w:rsidR="005E2536">
                  <w:rPr>
                    <w:webHidden/>
                  </w:rPr>
                  <w:t>27</w:t>
                </w:r>
                <w:del w:id="38" w:author="作成者">
                  <w:r w:rsidR="002A5559" w:rsidDel="005E2536">
                    <w:rPr>
                      <w:webHidden/>
                    </w:rPr>
                    <w:delText>27</w:delText>
                  </w:r>
                </w:del>
              </w:ins>
              <w:del w:id="39" w:author="作成者">
                <w:r w:rsidR="00974AB8" w:rsidDel="005E2536">
                  <w:rPr>
                    <w:webHidden/>
                  </w:rPr>
                  <w:delText>26</w:delText>
                </w:r>
              </w:del>
              <w:r w:rsidR="00974AB8">
                <w:rPr>
                  <w:webHidden/>
                </w:rPr>
                <w:fldChar w:fldCharType="end"/>
              </w:r>
              <w:r>
                <w:fldChar w:fldCharType="end"/>
              </w:r>
            </w:p>
            <w:p w14:paraId="6266D2E5" w14:textId="009B603B" w:rsidR="00974AB8" w:rsidRDefault="00A65C46">
              <w:pPr>
                <w:pStyle w:val="32"/>
                <w:tabs>
                  <w:tab w:val="left" w:pos="1680"/>
                </w:tabs>
                <w:rPr>
                  <w:rFonts w:asciiTheme="minorHAnsi" w:eastAsiaTheme="minorEastAsia" w:hAnsiTheme="minorHAnsi"/>
                  <w:szCs w:val="22"/>
                </w:rPr>
              </w:pPr>
              <w:hyperlink w:anchor="_Toc114068554" w:history="1">
                <w:r w:rsidR="00974AB8" w:rsidRPr="00500FD5">
                  <w:rPr>
                    <w:rStyle w:val="af5"/>
                  </w:rPr>
                  <w:t>1.3.6.</w:t>
                </w:r>
                <w:r w:rsidR="00974AB8">
                  <w:rPr>
                    <w:rFonts w:asciiTheme="minorHAnsi" w:eastAsiaTheme="minorEastAsia" w:hAnsiTheme="minorHAnsi"/>
                    <w:szCs w:val="22"/>
                  </w:rPr>
                  <w:tab/>
                </w:r>
                <w:r w:rsidR="00974AB8" w:rsidRPr="00500FD5">
                  <w:rPr>
                    <w:rStyle w:val="af5"/>
                  </w:rPr>
                  <w:t>交付履歴の管理</w:t>
                </w:r>
                <w:r w:rsidR="00974AB8">
                  <w:rPr>
                    <w:webHidden/>
                  </w:rPr>
                  <w:tab/>
                </w:r>
                <w:r w:rsidR="00974AB8">
                  <w:rPr>
                    <w:webHidden/>
                  </w:rPr>
                  <w:fldChar w:fldCharType="begin"/>
                </w:r>
                <w:r w:rsidR="00974AB8">
                  <w:rPr>
                    <w:webHidden/>
                  </w:rPr>
                  <w:instrText xml:space="preserve"> PAGEREF _Toc114068554 \h </w:instrText>
                </w:r>
                <w:r w:rsidR="00974AB8">
                  <w:rPr>
                    <w:webHidden/>
                  </w:rPr>
                </w:r>
                <w:r w:rsidR="00974AB8">
                  <w:rPr>
                    <w:webHidden/>
                  </w:rPr>
                  <w:fldChar w:fldCharType="separate"/>
                </w:r>
                <w:r w:rsidR="005E2536">
                  <w:rPr>
                    <w:webHidden/>
                  </w:rPr>
                  <w:t>27</w:t>
                </w:r>
                <w:r w:rsidR="00974AB8">
                  <w:rPr>
                    <w:webHidden/>
                  </w:rPr>
                  <w:fldChar w:fldCharType="end"/>
                </w:r>
              </w:hyperlink>
            </w:p>
            <w:p w14:paraId="1DB573E9" w14:textId="73B965B0" w:rsidR="00974AB8" w:rsidRDefault="00A65C46">
              <w:pPr>
                <w:pStyle w:val="32"/>
                <w:tabs>
                  <w:tab w:val="left" w:pos="1680"/>
                </w:tabs>
                <w:rPr>
                  <w:rFonts w:asciiTheme="minorHAnsi" w:eastAsiaTheme="minorEastAsia" w:hAnsiTheme="minorHAnsi"/>
                  <w:szCs w:val="22"/>
                </w:rPr>
              </w:pPr>
              <w:hyperlink w:anchor="_Toc114068555" w:history="1">
                <w:r w:rsidR="00974AB8" w:rsidRPr="00500FD5">
                  <w:rPr>
                    <w:rStyle w:val="af5"/>
                  </w:rPr>
                  <w:t>1.3.7.</w:t>
                </w:r>
                <w:r w:rsidR="00974AB8">
                  <w:rPr>
                    <w:rFonts w:asciiTheme="minorHAnsi" w:eastAsiaTheme="minorEastAsia" w:hAnsiTheme="minorHAnsi"/>
                    <w:szCs w:val="22"/>
                  </w:rPr>
                  <w:tab/>
                </w:r>
                <w:r w:rsidR="00974AB8" w:rsidRPr="00500FD5">
                  <w:rPr>
                    <w:rStyle w:val="af5"/>
                  </w:rPr>
                  <w:t>認証者</w:t>
                </w:r>
                <w:r w:rsidR="00974AB8">
                  <w:rPr>
                    <w:webHidden/>
                  </w:rPr>
                  <w:tab/>
                </w:r>
                <w:r w:rsidR="00974AB8">
                  <w:rPr>
                    <w:webHidden/>
                  </w:rPr>
                  <w:fldChar w:fldCharType="begin"/>
                </w:r>
                <w:r w:rsidR="00974AB8">
                  <w:rPr>
                    <w:webHidden/>
                  </w:rPr>
                  <w:instrText xml:space="preserve"> PAGEREF _Toc114068555 \h </w:instrText>
                </w:r>
                <w:r w:rsidR="00974AB8">
                  <w:rPr>
                    <w:webHidden/>
                  </w:rPr>
                </w:r>
                <w:r w:rsidR="00974AB8">
                  <w:rPr>
                    <w:webHidden/>
                  </w:rPr>
                  <w:fldChar w:fldCharType="separate"/>
                </w:r>
                <w:r w:rsidR="005E2536">
                  <w:rPr>
                    <w:webHidden/>
                  </w:rPr>
                  <w:t>28</w:t>
                </w:r>
                <w:r w:rsidR="00974AB8">
                  <w:rPr>
                    <w:webHidden/>
                  </w:rPr>
                  <w:fldChar w:fldCharType="end"/>
                </w:r>
              </w:hyperlink>
            </w:p>
            <w:p w14:paraId="552C6784" w14:textId="2A7EFA83"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"_Toc114068556" </w:instrText>
              </w:r>
              <w:r>
                <w:fldChar w:fldCharType="separate"/>
              </w:r>
              <w:r w:rsidR="00974AB8" w:rsidRPr="00500FD5">
                <w:rPr>
                  <w:rStyle w:val="af5"/>
                </w:rPr>
                <w:t>1.3.8.</w:t>
              </w:r>
              <w:r w:rsidR="00974AB8">
                <w:rPr>
                  <w:rFonts w:asciiTheme="minorHAnsi" w:eastAsiaTheme="minorEastAsia" w:hAnsiTheme="minorHAnsi"/>
                  <w:szCs w:val="22"/>
                </w:rPr>
                <w:tab/>
              </w:r>
              <w:r w:rsidR="00974AB8" w:rsidRPr="00500FD5">
                <w:rPr>
                  <w:rStyle w:val="af5"/>
                </w:rPr>
                <w:t>開庁日・閉庁日管理</w:t>
              </w:r>
              <w:r w:rsidR="00974AB8">
                <w:rPr>
                  <w:webHidden/>
                </w:rPr>
                <w:tab/>
              </w:r>
              <w:r w:rsidR="00974AB8">
                <w:rPr>
                  <w:webHidden/>
                </w:rPr>
                <w:fldChar w:fldCharType="begin"/>
              </w:r>
              <w:r w:rsidR="00974AB8">
                <w:rPr>
                  <w:webHidden/>
                </w:rPr>
                <w:instrText xml:space="preserve"> PAGEREF _Toc114068556 \h </w:instrText>
              </w:r>
              <w:r w:rsidR="00974AB8">
                <w:rPr>
                  <w:webHidden/>
                </w:rPr>
              </w:r>
              <w:r w:rsidR="00974AB8">
                <w:rPr>
                  <w:webHidden/>
                </w:rPr>
                <w:fldChar w:fldCharType="separate"/>
              </w:r>
              <w:ins w:id="40" w:author="作成者">
                <w:r w:rsidR="005E2536">
                  <w:rPr>
                    <w:webHidden/>
                  </w:rPr>
                  <w:t>29</w:t>
                </w:r>
                <w:del w:id="41" w:author="作成者">
                  <w:r w:rsidR="002A5559" w:rsidDel="005E2536">
                    <w:rPr>
                      <w:webHidden/>
                    </w:rPr>
                    <w:delText>29</w:delText>
                  </w:r>
                </w:del>
              </w:ins>
              <w:del w:id="42" w:author="作成者">
                <w:r w:rsidR="00974AB8" w:rsidDel="005E2536">
                  <w:rPr>
                    <w:webHidden/>
                  </w:rPr>
                  <w:delText>28</w:delText>
                </w:r>
              </w:del>
              <w:r w:rsidR="00974AB8">
                <w:rPr>
                  <w:webHidden/>
                </w:rPr>
                <w:fldChar w:fldCharType="end"/>
              </w:r>
              <w:r>
                <w:fldChar w:fldCharType="end"/>
              </w:r>
            </w:p>
            <w:p w14:paraId="238C23CC" w14:textId="645D4AE1"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"_Toc114068557" </w:instrText>
              </w:r>
              <w:r>
                <w:fldChar w:fldCharType="separate"/>
              </w:r>
              <w:r w:rsidR="00974AB8" w:rsidRPr="00500FD5">
                <w:rPr>
                  <w:rStyle w:val="af5"/>
                  <w:noProof/>
                </w:rPr>
                <w:t>2</w:t>
              </w:r>
              <w:r w:rsidR="00974AB8">
                <w:rPr>
                  <w:rFonts w:asciiTheme="minorHAnsi" w:eastAsiaTheme="minorEastAsia" w:hAnsiTheme="minorHAnsi"/>
                  <w:noProof/>
                  <w:szCs w:val="22"/>
                </w:rPr>
                <w:tab/>
              </w:r>
              <w:r w:rsidR="00974AB8" w:rsidRPr="00500FD5">
                <w:rPr>
                  <w:rStyle w:val="af5"/>
                  <w:noProof/>
                </w:rPr>
                <w:t>検索・照会・操作</w:t>
              </w:r>
              <w:r w:rsidR="00974AB8">
                <w:rPr>
                  <w:noProof/>
                  <w:webHidden/>
                </w:rPr>
                <w:tab/>
              </w:r>
              <w:r w:rsidR="00974AB8">
                <w:rPr>
                  <w:noProof/>
                  <w:webHidden/>
                </w:rPr>
                <w:fldChar w:fldCharType="begin"/>
              </w:r>
              <w:r w:rsidR="00974AB8">
                <w:rPr>
                  <w:noProof/>
                  <w:webHidden/>
                </w:rPr>
                <w:instrText xml:space="preserve"> PAGEREF _Toc114068557 \h </w:instrText>
              </w:r>
              <w:r w:rsidR="00974AB8">
                <w:rPr>
                  <w:noProof/>
                  <w:webHidden/>
                </w:rPr>
              </w:r>
              <w:r w:rsidR="00974AB8">
                <w:rPr>
                  <w:noProof/>
                  <w:webHidden/>
                </w:rPr>
                <w:fldChar w:fldCharType="separate"/>
              </w:r>
              <w:ins w:id="43" w:author="作成者">
                <w:r w:rsidR="005E2536">
                  <w:rPr>
                    <w:noProof/>
                    <w:webHidden/>
                  </w:rPr>
                  <w:t>30</w:t>
                </w:r>
                <w:del w:id="44" w:author="作成者">
                  <w:r w:rsidR="002A5559" w:rsidDel="005E2536">
                    <w:rPr>
                      <w:noProof/>
                      <w:webHidden/>
                    </w:rPr>
                    <w:delText>30</w:delText>
                  </w:r>
                </w:del>
              </w:ins>
              <w:del w:id="45" w:author="作成者">
                <w:r w:rsidR="00974AB8" w:rsidDel="005E2536">
                  <w:rPr>
                    <w:noProof/>
                    <w:webHidden/>
                  </w:rPr>
                  <w:delText>29</w:delText>
                </w:r>
              </w:del>
              <w:r w:rsidR="00974AB8">
                <w:rPr>
                  <w:noProof/>
                  <w:webHidden/>
                </w:rPr>
                <w:fldChar w:fldCharType="end"/>
              </w:r>
              <w:r>
                <w:rPr>
                  <w:noProof/>
                </w:rPr>
                <w:fldChar w:fldCharType="end"/>
              </w:r>
            </w:p>
            <w:p w14:paraId="524611B7" w14:textId="6A0E8B07"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"_Toc114068558" </w:instrText>
              </w:r>
              <w:r>
                <w:fldChar w:fldCharType="separate"/>
              </w:r>
              <w:r w:rsidR="00974AB8" w:rsidRPr="00500FD5">
                <w:rPr>
                  <w:rStyle w:val="af5"/>
                </w:rPr>
                <w:t>2.1.</w:t>
              </w:r>
              <w:r w:rsidR="00974AB8">
                <w:rPr>
                  <w:rFonts w:asciiTheme="minorHAnsi" w:eastAsiaTheme="minorEastAsia" w:hAnsiTheme="minorHAnsi"/>
                  <w:szCs w:val="22"/>
                </w:rPr>
                <w:tab/>
              </w:r>
              <w:r w:rsidR="00974AB8" w:rsidRPr="00500FD5">
                <w:rPr>
                  <w:rStyle w:val="af5"/>
                </w:rPr>
                <w:t>検索</w:t>
              </w:r>
              <w:r w:rsidR="00974AB8">
                <w:rPr>
                  <w:webHidden/>
                </w:rPr>
                <w:tab/>
              </w:r>
              <w:r w:rsidR="00974AB8">
                <w:rPr>
                  <w:webHidden/>
                </w:rPr>
                <w:fldChar w:fldCharType="begin"/>
              </w:r>
              <w:r w:rsidR="00974AB8">
                <w:rPr>
                  <w:webHidden/>
                </w:rPr>
                <w:instrText xml:space="preserve"> PAGEREF _Toc114068558 \h </w:instrText>
              </w:r>
              <w:r w:rsidR="00974AB8">
                <w:rPr>
                  <w:webHidden/>
                </w:rPr>
              </w:r>
              <w:r w:rsidR="00974AB8">
                <w:rPr>
                  <w:webHidden/>
                </w:rPr>
                <w:fldChar w:fldCharType="separate"/>
              </w:r>
              <w:ins w:id="46" w:author="作成者">
                <w:r w:rsidR="005E2536">
                  <w:rPr>
                    <w:webHidden/>
                  </w:rPr>
                  <w:t>30</w:t>
                </w:r>
                <w:del w:id="47" w:author="作成者">
                  <w:r w:rsidR="002A5559" w:rsidDel="005E2536">
                    <w:rPr>
                      <w:webHidden/>
                    </w:rPr>
                    <w:delText>30</w:delText>
                  </w:r>
                </w:del>
              </w:ins>
              <w:del w:id="48" w:author="作成者">
                <w:r w:rsidR="00974AB8" w:rsidDel="005E2536">
                  <w:rPr>
                    <w:webHidden/>
                  </w:rPr>
                  <w:delText>29</w:delText>
                </w:r>
              </w:del>
              <w:r w:rsidR="00974AB8">
                <w:rPr>
                  <w:webHidden/>
                </w:rPr>
                <w:fldChar w:fldCharType="end"/>
              </w:r>
              <w:r>
                <w:fldChar w:fldCharType="end"/>
              </w:r>
            </w:p>
            <w:p w14:paraId="652273B1" w14:textId="4AF87DF5"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"_Toc114068559" </w:instrText>
              </w:r>
              <w:r>
                <w:fldChar w:fldCharType="separate"/>
              </w:r>
              <w:r w:rsidR="00974AB8" w:rsidRPr="00500FD5">
                <w:rPr>
                  <w:rStyle w:val="af5"/>
                </w:rPr>
                <w:t>2.1.1.</w:t>
              </w:r>
              <w:r w:rsidR="00974AB8">
                <w:rPr>
                  <w:rFonts w:asciiTheme="minorHAnsi" w:eastAsiaTheme="minorEastAsia" w:hAnsiTheme="minorHAnsi"/>
                  <w:szCs w:val="22"/>
                </w:rPr>
                <w:tab/>
              </w:r>
              <w:r w:rsidR="00974AB8" w:rsidRPr="00500FD5">
                <w:rPr>
                  <w:rStyle w:val="af5"/>
                </w:rPr>
                <w:t>検索機能</w:t>
              </w:r>
              <w:r w:rsidR="00974AB8">
                <w:rPr>
                  <w:webHidden/>
                </w:rPr>
                <w:tab/>
              </w:r>
              <w:r w:rsidR="00974AB8">
                <w:rPr>
                  <w:webHidden/>
                </w:rPr>
                <w:fldChar w:fldCharType="begin"/>
              </w:r>
              <w:r w:rsidR="00974AB8">
                <w:rPr>
                  <w:webHidden/>
                </w:rPr>
                <w:instrText xml:space="preserve"> PAGEREF _Toc114068559 \h </w:instrText>
              </w:r>
              <w:r w:rsidR="00974AB8">
                <w:rPr>
                  <w:webHidden/>
                </w:rPr>
              </w:r>
              <w:r w:rsidR="00974AB8">
                <w:rPr>
                  <w:webHidden/>
                </w:rPr>
                <w:fldChar w:fldCharType="separate"/>
              </w:r>
              <w:ins w:id="49" w:author="作成者">
                <w:r w:rsidR="005E2536">
                  <w:rPr>
                    <w:webHidden/>
                  </w:rPr>
                  <w:t>30</w:t>
                </w:r>
                <w:del w:id="50" w:author="作成者">
                  <w:r w:rsidR="002A5559" w:rsidDel="005E2536">
                    <w:rPr>
                      <w:webHidden/>
                    </w:rPr>
                    <w:delText>30</w:delText>
                  </w:r>
                </w:del>
              </w:ins>
              <w:del w:id="51" w:author="作成者">
                <w:r w:rsidR="00974AB8" w:rsidDel="005E2536">
                  <w:rPr>
                    <w:webHidden/>
                  </w:rPr>
                  <w:delText>29</w:delText>
                </w:r>
              </w:del>
              <w:r w:rsidR="00974AB8">
                <w:rPr>
                  <w:webHidden/>
                </w:rPr>
                <w:fldChar w:fldCharType="end"/>
              </w:r>
              <w:r>
                <w:fldChar w:fldCharType="end"/>
              </w:r>
            </w:p>
            <w:p w14:paraId="75BD41D0" w14:textId="3A0507DB"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"_Toc114068560" </w:instrText>
              </w:r>
              <w:r>
                <w:fldChar w:fldCharType="separate"/>
              </w:r>
              <w:r w:rsidR="00974AB8" w:rsidRPr="00500FD5">
                <w:rPr>
                  <w:rStyle w:val="af5"/>
                </w:rPr>
                <w:t>2.1.2.</w:t>
              </w:r>
              <w:r w:rsidR="00974AB8">
                <w:rPr>
                  <w:rFonts w:asciiTheme="minorHAnsi" w:eastAsiaTheme="minorEastAsia" w:hAnsiTheme="minorHAnsi"/>
                  <w:szCs w:val="22"/>
                </w:rPr>
                <w:tab/>
              </w:r>
              <w:r w:rsidR="00974AB8" w:rsidRPr="00500FD5">
                <w:rPr>
                  <w:rStyle w:val="af5"/>
                </w:rPr>
                <w:t>検索文字入力</w:t>
              </w:r>
              <w:r w:rsidR="00974AB8">
                <w:rPr>
                  <w:webHidden/>
                </w:rPr>
                <w:tab/>
              </w:r>
              <w:r w:rsidR="00974AB8">
                <w:rPr>
                  <w:webHidden/>
                </w:rPr>
                <w:fldChar w:fldCharType="begin"/>
              </w:r>
              <w:r w:rsidR="00974AB8">
                <w:rPr>
                  <w:webHidden/>
                </w:rPr>
                <w:instrText xml:space="preserve"> PAGEREF _Toc114068560 \h </w:instrText>
              </w:r>
              <w:r w:rsidR="00974AB8">
                <w:rPr>
                  <w:webHidden/>
                </w:rPr>
              </w:r>
              <w:r w:rsidR="00974AB8">
                <w:rPr>
                  <w:webHidden/>
                </w:rPr>
                <w:fldChar w:fldCharType="separate"/>
              </w:r>
              <w:ins w:id="52" w:author="作成者">
                <w:r w:rsidR="005E2536">
                  <w:rPr>
                    <w:webHidden/>
                  </w:rPr>
                  <w:t>30</w:t>
                </w:r>
                <w:del w:id="53" w:author="作成者">
                  <w:r w:rsidR="002A5559" w:rsidDel="005E2536">
                    <w:rPr>
                      <w:webHidden/>
                    </w:rPr>
                    <w:delText>30</w:delText>
                  </w:r>
                </w:del>
              </w:ins>
              <w:del w:id="54" w:author="作成者">
                <w:r w:rsidR="00974AB8" w:rsidDel="005E2536">
                  <w:rPr>
                    <w:webHidden/>
                  </w:rPr>
                  <w:delText>29</w:delText>
                </w:r>
              </w:del>
              <w:r w:rsidR="00974AB8">
                <w:rPr>
                  <w:webHidden/>
                </w:rPr>
                <w:fldChar w:fldCharType="end"/>
              </w:r>
              <w:r>
                <w:fldChar w:fldCharType="end"/>
              </w:r>
            </w:p>
            <w:p w14:paraId="7892B3B5" w14:textId="6E0B2CF4"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"_Toc114068561" </w:instrText>
              </w:r>
              <w:r>
                <w:fldChar w:fldCharType="separate"/>
              </w:r>
              <w:r w:rsidR="00974AB8" w:rsidRPr="00500FD5">
                <w:rPr>
                  <w:rStyle w:val="af5"/>
                </w:rPr>
                <w:t>2.1.3.</w:t>
              </w:r>
              <w:r w:rsidR="00974AB8">
                <w:rPr>
                  <w:rFonts w:asciiTheme="minorHAnsi" w:eastAsiaTheme="minorEastAsia" w:hAnsiTheme="minorHAnsi"/>
                  <w:szCs w:val="22"/>
                </w:rPr>
                <w:tab/>
              </w:r>
              <w:r w:rsidR="00974AB8" w:rsidRPr="00500FD5">
                <w:rPr>
                  <w:rStyle w:val="af5"/>
                </w:rPr>
                <w:t>基本検索</w:t>
              </w:r>
              <w:r w:rsidR="00974AB8">
                <w:rPr>
                  <w:webHidden/>
                </w:rPr>
                <w:tab/>
              </w:r>
              <w:r w:rsidR="00974AB8">
                <w:rPr>
                  <w:webHidden/>
                </w:rPr>
                <w:fldChar w:fldCharType="begin"/>
              </w:r>
              <w:r w:rsidR="00974AB8">
                <w:rPr>
                  <w:webHidden/>
                </w:rPr>
                <w:instrText xml:space="preserve"> PAGEREF _Toc114068561 \h </w:instrText>
              </w:r>
              <w:r w:rsidR="00974AB8">
                <w:rPr>
                  <w:webHidden/>
                </w:rPr>
              </w:r>
              <w:r w:rsidR="00974AB8">
                <w:rPr>
                  <w:webHidden/>
                </w:rPr>
                <w:fldChar w:fldCharType="separate"/>
              </w:r>
              <w:ins w:id="55" w:author="作成者">
                <w:r w:rsidR="005E2536">
                  <w:rPr>
                    <w:webHidden/>
                  </w:rPr>
                  <w:t>30</w:t>
                </w:r>
                <w:del w:id="56" w:author="作成者">
                  <w:r w:rsidR="002A5559" w:rsidDel="005E2536">
                    <w:rPr>
                      <w:webHidden/>
                    </w:rPr>
                    <w:delText>30</w:delText>
                  </w:r>
                </w:del>
              </w:ins>
              <w:del w:id="57" w:author="作成者">
                <w:r w:rsidR="00974AB8" w:rsidDel="005E2536">
                  <w:rPr>
                    <w:webHidden/>
                  </w:rPr>
                  <w:delText>29</w:delText>
                </w:r>
              </w:del>
              <w:r w:rsidR="00974AB8">
                <w:rPr>
                  <w:webHidden/>
                </w:rPr>
                <w:fldChar w:fldCharType="end"/>
              </w:r>
              <w:r>
                <w:fldChar w:fldCharType="end"/>
              </w:r>
            </w:p>
            <w:p w14:paraId="2F051D5E" w14:textId="3DC88906"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"_Toc114068562" </w:instrText>
              </w:r>
              <w:r>
                <w:fldChar w:fldCharType="separate"/>
              </w:r>
              <w:r w:rsidR="00974AB8" w:rsidRPr="00500FD5">
                <w:rPr>
                  <w:rStyle w:val="af5"/>
                </w:rPr>
                <w:t>2.2.</w:t>
              </w:r>
              <w:r w:rsidR="00974AB8">
                <w:rPr>
                  <w:rFonts w:asciiTheme="minorHAnsi" w:eastAsiaTheme="minorEastAsia" w:hAnsiTheme="minorHAnsi"/>
                  <w:szCs w:val="22"/>
                </w:rPr>
                <w:tab/>
              </w:r>
              <w:r w:rsidR="00974AB8" w:rsidRPr="00500FD5">
                <w:rPr>
                  <w:rStyle w:val="af5"/>
                </w:rPr>
                <w:t>照会</w:t>
              </w:r>
              <w:r w:rsidR="00974AB8">
                <w:rPr>
                  <w:webHidden/>
                </w:rPr>
                <w:tab/>
              </w:r>
              <w:r w:rsidR="00974AB8">
                <w:rPr>
                  <w:webHidden/>
                </w:rPr>
                <w:fldChar w:fldCharType="begin"/>
              </w:r>
              <w:r w:rsidR="00974AB8">
                <w:rPr>
                  <w:webHidden/>
                </w:rPr>
                <w:instrText xml:space="preserve"> PAGEREF _Toc114068562 \h </w:instrText>
              </w:r>
              <w:r w:rsidR="00974AB8">
                <w:rPr>
                  <w:webHidden/>
                </w:rPr>
              </w:r>
              <w:r w:rsidR="00974AB8">
                <w:rPr>
                  <w:webHidden/>
                </w:rPr>
                <w:fldChar w:fldCharType="separate"/>
              </w:r>
              <w:ins w:id="58" w:author="作成者">
                <w:r w:rsidR="005E2536">
                  <w:rPr>
                    <w:webHidden/>
                  </w:rPr>
                  <w:t>31</w:t>
                </w:r>
                <w:del w:id="59" w:author="作成者">
                  <w:r w:rsidR="002A5559" w:rsidDel="005E2536">
                    <w:rPr>
                      <w:webHidden/>
                    </w:rPr>
                    <w:delText>31</w:delText>
                  </w:r>
                </w:del>
              </w:ins>
              <w:del w:id="60" w:author="作成者">
                <w:r w:rsidR="00974AB8" w:rsidDel="005E2536">
                  <w:rPr>
                    <w:webHidden/>
                  </w:rPr>
                  <w:delText>30</w:delText>
                </w:r>
              </w:del>
              <w:r w:rsidR="00974AB8">
                <w:rPr>
                  <w:webHidden/>
                </w:rPr>
                <w:fldChar w:fldCharType="end"/>
              </w:r>
              <w:r>
                <w:fldChar w:fldCharType="end"/>
              </w:r>
            </w:p>
            <w:p w14:paraId="7244674D" w14:textId="513D72BC"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"_Toc114068563" </w:instrText>
              </w:r>
              <w:r>
                <w:fldChar w:fldCharType="separate"/>
              </w:r>
              <w:r w:rsidR="00974AB8" w:rsidRPr="00500FD5">
                <w:rPr>
                  <w:rStyle w:val="af5"/>
                </w:rPr>
                <w:t>2.2.1.</w:t>
              </w:r>
              <w:r w:rsidR="00974AB8">
                <w:rPr>
                  <w:rFonts w:asciiTheme="minorHAnsi" w:eastAsiaTheme="minorEastAsia" w:hAnsiTheme="minorHAnsi"/>
                  <w:szCs w:val="22"/>
                </w:rPr>
                <w:tab/>
              </w:r>
              <w:r w:rsidR="00974AB8" w:rsidRPr="00500FD5">
                <w:rPr>
                  <w:rStyle w:val="af5"/>
                </w:rPr>
                <w:t>登録内容照会</w:t>
              </w:r>
              <w:r w:rsidR="00974AB8">
                <w:rPr>
                  <w:webHidden/>
                </w:rPr>
                <w:tab/>
              </w:r>
              <w:r w:rsidR="00974AB8">
                <w:rPr>
                  <w:webHidden/>
                </w:rPr>
                <w:fldChar w:fldCharType="begin"/>
              </w:r>
              <w:r w:rsidR="00974AB8">
                <w:rPr>
                  <w:webHidden/>
                </w:rPr>
                <w:instrText xml:space="preserve"> PAGEREF _Toc114068563 \h </w:instrText>
              </w:r>
              <w:r w:rsidR="00974AB8">
                <w:rPr>
                  <w:webHidden/>
                </w:rPr>
              </w:r>
              <w:r w:rsidR="00974AB8">
                <w:rPr>
                  <w:webHidden/>
                </w:rPr>
                <w:fldChar w:fldCharType="separate"/>
              </w:r>
              <w:ins w:id="61" w:author="作成者">
                <w:r w:rsidR="005E2536">
                  <w:rPr>
                    <w:webHidden/>
                  </w:rPr>
                  <w:t>31</w:t>
                </w:r>
                <w:del w:id="62" w:author="作成者">
                  <w:r w:rsidR="002A5559" w:rsidDel="005E2536">
                    <w:rPr>
                      <w:webHidden/>
                    </w:rPr>
                    <w:delText>31</w:delText>
                  </w:r>
                </w:del>
              </w:ins>
              <w:del w:id="63" w:author="作成者">
                <w:r w:rsidR="00974AB8" w:rsidDel="005E2536">
                  <w:rPr>
                    <w:webHidden/>
                  </w:rPr>
                  <w:delText>30</w:delText>
                </w:r>
              </w:del>
              <w:r w:rsidR="00974AB8">
                <w:rPr>
                  <w:webHidden/>
                </w:rPr>
                <w:fldChar w:fldCharType="end"/>
              </w:r>
              <w:r>
                <w:fldChar w:fldCharType="end"/>
              </w:r>
            </w:p>
            <w:p w14:paraId="453BF21A" w14:textId="3D67820B"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"_Toc114068564" </w:instrText>
              </w:r>
              <w:r>
                <w:fldChar w:fldCharType="separate"/>
              </w:r>
              <w:r w:rsidR="00974AB8" w:rsidRPr="00500FD5">
                <w:rPr>
                  <w:rStyle w:val="af5"/>
                </w:rPr>
                <w:t>2.2.2.</w:t>
              </w:r>
              <w:r w:rsidR="00974AB8">
                <w:rPr>
                  <w:rFonts w:asciiTheme="minorHAnsi" w:eastAsiaTheme="minorEastAsia" w:hAnsiTheme="minorHAnsi"/>
                  <w:szCs w:val="22"/>
                </w:rPr>
                <w:tab/>
              </w:r>
              <w:r w:rsidR="00974AB8" w:rsidRPr="00500FD5">
                <w:rPr>
                  <w:rStyle w:val="af5"/>
                </w:rPr>
                <w:t>異動履歴照会</w:t>
              </w:r>
              <w:r w:rsidR="00974AB8">
                <w:rPr>
                  <w:webHidden/>
                </w:rPr>
                <w:tab/>
              </w:r>
              <w:r w:rsidR="00974AB8">
                <w:rPr>
                  <w:webHidden/>
                </w:rPr>
                <w:fldChar w:fldCharType="begin"/>
              </w:r>
              <w:r w:rsidR="00974AB8">
                <w:rPr>
                  <w:webHidden/>
                </w:rPr>
                <w:instrText xml:space="preserve"> PAGEREF _Toc114068564 \h </w:instrText>
              </w:r>
              <w:r w:rsidR="00974AB8">
                <w:rPr>
                  <w:webHidden/>
                </w:rPr>
              </w:r>
              <w:r w:rsidR="00974AB8">
                <w:rPr>
                  <w:webHidden/>
                </w:rPr>
                <w:fldChar w:fldCharType="separate"/>
              </w:r>
              <w:ins w:id="64" w:author="作成者">
                <w:r w:rsidR="005E2536">
                  <w:rPr>
                    <w:webHidden/>
                  </w:rPr>
                  <w:t>32</w:t>
                </w:r>
                <w:del w:id="65" w:author="作成者">
                  <w:r w:rsidR="002A5559" w:rsidDel="005E2536">
                    <w:rPr>
                      <w:webHidden/>
                    </w:rPr>
                    <w:delText>32</w:delText>
                  </w:r>
                </w:del>
              </w:ins>
              <w:del w:id="66" w:author="作成者">
                <w:r w:rsidR="00974AB8" w:rsidDel="005E2536">
                  <w:rPr>
                    <w:webHidden/>
                  </w:rPr>
                  <w:delText>31</w:delText>
                </w:r>
              </w:del>
              <w:r w:rsidR="00974AB8">
                <w:rPr>
                  <w:webHidden/>
                </w:rPr>
                <w:fldChar w:fldCharType="end"/>
              </w:r>
              <w:r>
                <w:fldChar w:fldCharType="end"/>
              </w:r>
            </w:p>
            <w:p w14:paraId="27C3B679" w14:textId="46F4C17A"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"_Toc114068565" </w:instrText>
              </w:r>
              <w:r>
                <w:fldChar w:fldCharType="separate"/>
              </w:r>
              <w:r w:rsidR="00974AB8" w:rsidRPr="00500FD5">
                <w:rPr>
                  <w:rStyle w:val="af5"/>
                </w:rPr>
                <w:t>2.2.3.</w:t>
              </w:r>
              <w:r w:rsidR="00974AB8">
                <w:rPr>
                  <w:rFonts w:asciiTheme="minorHAnsi" w:eastAsiaTheme="minorEastAsia" w:hAnsiTheme="minorHAnsi"/>
                  <w:szCs w:val="22"/>
                </w:rPr>
                <w:tab/>
              </w:r>
              <w:r w:rsidR="00974AB8" w:rsidRPr="00500FD5">
                <w:rPr>
                  <w:rStyle w:val="af5"/>
                </w:rPr>
                <w:t>交付履歴照会</w:t>
              </w:r>
              <w:r w:rsidR="00974AB8">
                <w:rPr>
                  <w:webHidden/>
                </w:rPr>
                <w:tab/>
              </w:r>
              <w:r w:rsidR="00974AB8">
                <w:rPr>
                  <w:webHidden/>
                </w:rPr>
                <w:fldChar w:fldCharType="begin"/>
              </w:r>
              <w:r w:rsidR="00974AB8">
                <w:rPr>
                  <w:webHidden/>
                </w:rPr>
                <w:instrText xml:space="preserve"> PAGEREF _Toc114068565 \h </w:instrText>
              </w:r>
              <w:r w:rsidR="00974AB8">
                <w:rPr>
                  <w:webHidden/>
                </w:rPr>
              </w:r>
              <w:r w:rsidR="00974AB8">
                <w:rPr>
                  <w:webHidden/>
                </w:rPr>
                <w:fldChar w:fldCharType="separate"/>
              </w:r>
              <w:ins w:id="67" w:author="作成者">
                <w:r w:rsidR="005E2536">
                  <w:rPr>
                    <w:webHidden/>
                  </w:rPr>
                  <w:t>32</w:t>
                </w:r>
                <w:del w:id="68" w:author="作成者">
                  <w:r w:rsidR="002A5559" w:rsidDel="005E2536">
                    <w:rPr>
                      <w:webHidden/>
                    </w:rPr>
                    <w:delText>32</w:delText>
                  </w:r>
                </w:del>
              </w:ins>
              <w:del w:id="69" w:author="作成者">
                <w:r w:rsidR="00974AB8" w:rsidDel="005E2536">
                  <w:rPr>
                    <w:webHidden/>
                  </w:rPr>
                  <w:delText>31</w:delText>
                </w:r>
              </w:del>
              <w:r w:rsidR="00974AB8">
                <w:rPr>
                  <w:webHidden/>
                </w:rPr>
                <w:fldChar w:fldCharType="end"/>
              </w:r>
              <w:r>
                <w:fldChar w:fldCharType="end"/>
              </w:r>
            </w:p>
            <w:p w14:paraId="1A3C106F" w14:textId="36AF4B39"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"_Toc114068566" </w:instrText>
              </w:r>
              <w:r>
                <w:fldChar w:fldCharType="separate"/>
              </w:r>
              <w:r w:rsidR="00974AB8" w:rsidRPr="00500FD5">
                <w:rPr>
                  <w:rStyle w:val="af5"/>
                </w:rPr>
                <w:t>2.3.</w:t>
              </w:r>
              <w:r w:rsidR="00974AB8">
                <w:rPr>
                  <w:rFonts w:asciiTheme="minorHAnsi" w:eastAsiaTheme="minorEastAsia" w:hAnsiTheme="minorHAnsi"/>
                  <w:szCs w:val="22"/>
                </w:rPr>
                <w:tab/>
              </w:r>
              <w:r w:rsidR="00974AB8" w:rsidRPr="00500FD5">
                <w:rPr>
                  <w:rStyle w:val="af5"/>
                </w:rPr>
                <w:t>操作</w:t>
              </w:r>
              <w:r w:rsidR="00974AB8">
                <w:rPr>
                  <w:webHidden/>
                </w:rPr>
                <w:tab/>
              </w:r>
              <w:r w:rsidR="00974AB8">
                <w:rPr>
                  <w:webHidden/>
                </w:rPr>
                <w:fldChar w:fldCharType="begin"/>
              </w:r>
              <w:r w:rsidR="00974AB8">
                <w:rPr>
                  <w:webHidden/>
                </w:rPr>
                <w:instrText xml:space="preserve"> PAGEREF _Toc114068566 \h </w:instrText>
              </w:r>
              <w:r w:rsidR="00974AB8">
                <w:rPr>
                  <w:webHidden/>
                </w:rPr>
              </w:r>
              <w:r w:rsidR="00974AB8">
                <w:rPr>
                  <w:webHidden/>
                </w:rPr>
                <w:fldChar w:fldCharType="separate"/>
              </w:r>
              <w:ins w:id="70" w:author="作成者">
                <w:r w:rsidR="005E2536">
                  <w:rPr>
                    <w:webHidden/>
                  </w:rPr>
                  <w:t>32</w:t>
                </w:r>
                <w:del w:id="71" w:author="作成者">
                  <w:r w:rsidR="002A5559" w:rsidDel="005E2536">
                    <w:rPr>
                      <w:webHidden/>
                    </w:rPr>
                    <w:delText>32</w:delText>
                  </w:r>
                </w:del>
              </w:ins>
              <w:del w:id="72" w:author="作成者">
                <w:r w:rsidR="00974AB8" w:rsidDel="005E2536">
                  <w:rPr>
                    <w:webHidden/>
                  </w:rPr>
                  <w:delText>31</w:delText>
                </w:r>
              </w:del>
              <w:r w:rsidR="00974AB8">
                <w:rPr>
                  <w:webHidden/>
                </w:rPr>
                <w:fldChar w:fldCharType="end"/>
              </w:r>
              <w:r>
                <w:fldChar w:fldCharType="end"/>
              </w:r>
            </w:p>
            <w:p w14:paraId="0D4F28F3" w14:textId="7DE5A4BE"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"_Toc114068567" </w:instrText>
              </w:r>
              <w:r>
                <w:fldChar w:fldCharType="separate"/>
              </w:r>
              <w:r w:rsidR="00974AB8" w:rsidRPr="00500FD5">
                <w:rPr>
                  <w:rStyle w:val="af5"/>
                </w:rPr>
                <w:t>2.3.1.</w:t>
              </w:r>
              <w:r w:rsidR="00974AB8">
                <w:rPr>
                  <w:rFonts w:asciiTheme="minorHAnsi" w:eastAsiaTheme="minorEastAsia" w:hAnsiTheme="minorHAnsi"/>
                  <w:szCs w:val="22"/>
                </w:rPr>
                <w:tab/>
              </w:r>
              <w:r w:rsidR="00974AB8" w:rsidRPr="00500FD5">
                <w:rPr>
                  <w:rStyle w:val="af5"/>
                </w:rPr>
                <w:t>キーボードのみの画面操作</w:t>
              </w:r>
              <w:r w:rsidR="00974AB8">
                <w:rPr>
                  <w:webHidden/>
                </w:rPr>
                <w:tab/>
              </w:r>
              <w:r w:rsidR="00974AB8">
                <w:rPr>
                  <w:webHidden/>
                </w:rPr>
                <w:fldChar w:fldCharType="begin"/>
              </w:r>
              <w:r w:rsidR="00974AB8">
                <w:rPr>
                  <w:webHidden/>
                </w:rPr>
                <w:instrText xml:space="preserve"> PAGEREF _Toc114068567 \h </w:instrText>
              </w:r>
              <w:r w:rsidR="00974AB8">
                <w:rPr>
                  <w:webHidden/>
                </w:rPr>
              </w:r>
              <w:r w:rsidR="00974AB8">
                <w:rPr>
                  <w:webHidden/>
                </w:rPr>
                <w:fldChar w:fldCharType="separate"/>
              </w:r>
              <w:ins w:id="73" w:author="作成者">
                <w:r w:rsidR="005E2536">
                  <w:rPr>
                    <w:webHidden/>
                  </w:rPr>
                  <w:t>32</w:t>
                </w:r>
                <w:del w:id="74" w:author="作成者">
                  <w:r w:rsidR="002A5559" w:rsidDel="005E2536">
                    <w:rPr>
                      <w:webHidden/>
                    </w:rPr>
                    <w:delText>32</w:delText>
                  </w:r>
                </w:del>
              </w:ins>
              <w:del w:id="75" w:author="作成者">
                <w:r w:rsidR="00974AB8" w:rsidDel="005E2536">
                  <w:rPr>
                    <w:webHidden/>
                  </w:rPr>
                  <w:delText>31</w:delText>
                </w:r>
              </w:del>
              <w:r w:rsidR="00974AB8">
                <w:rPr>
                  <w:webHidden/>
                </w:rPr>
                <w:fldChar w:fldCharType="end"/>
              </w:r>
              <w:r>
                <w:fldChar w:fldCharType="end"/>
              </w:r>
            </w:p>
            <w:p w14:paraId="30E2B5B7" w14:textId="6DEE0176"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"_Toc114068568" </w:instrText>
              </w:r>
              <w:r>
                <w:fldChar w:fldCharType="separate"/>
              </w:r>
              <w:r w:rsidR="00974AB8" w:rsidRPr="00500FD5">
                <w:rPr>
                  <w:rStyle w:val="af5"/>
                  <w:noProof/>
                </w:rPr>
                <w:t>3</w:t>
              </w:r>
              <w:r w:rsidR="00974AB8">
                <w:rPr>
                  <w:rFonts w:asciiTheme="minorHAnsi" w:eastAsiaTheme="minorEastAsia" w:hAnsiTheme="minorHAnsi"/>
                  <w:noProof/>
                  <w:szCs w:val="22"/>
                </w:rPr>
                <w:tab/>
              </w:r>
              <w:r w:rsidR="00974AB8" w:rsidRPr="00500FD5">
                <w:rPr>
                  <w:rStyle w:val="af5"/>
                  <w:noProof/>
                </w:rPr>
                <w:t>抑止設定</w:t>
              </w:r>
              <w:r w:rsidR="00974AB8">
                <w:rPr>
                  <w:noProof/>
                  <w:webHidden/>
                </w:rPr>
                <w:tab/>
              </w:r>
              <w:r w:rsidR="00974AB8">
                <w:rPr>
                  <w:noProof/>
                  <w:webHidden/>
                </w:rPr>
                <w:fldChar w:fldCharType="begin"/>
              </w:r>
              <w:r w:rsidR="00974AB8">
                <w:rPr>
                  <w:noProof/>
                  <w:webHidden/>
                </w:rPr>
                <w:instrText xml:space="preserve"> PAGEREF _Toc114068568 \h </w:instrText>
              </w:r>
              <w:r w:rsidR="00974AB8">
                <w:rPr>
                  <w:noProof/>
                  <w:webHidden/>
                </w:rPr>
              </w:r>
              <w:r w:rsidR="00974AB8">
                <w:rPr>
                  <w:noProof/>
                  <w:webHidden/>
                </w:rPr>
                <w:fldChar w:fldCharType="separate"/>
              </w:r>
              <w:ins w:id="76" w:author="作成者">
                <w:r w:rsidR="005E2536">
                  <w:rPr>
                    <w:noProof/>
                    <w:webHidden/>
                  </w:rPr>
                  <w:t>33</w:t>
                </w:r>
                <w:del w:id="77" w:author="作成者">
                  <w:r w:rsidR="002A5559" w:rsidDel="005E2536">
                    <w:rPr>
                      <w:noProof/>
                      <w:webHidden/>
                    </w:rPr>
                    <w:delText>33</w:delText>
                  </w:r>
                </w:del>
              </w:ins>
              <w:del w:id="78" w:author="作成者">
                <w:r w:rsidR="00974AB8" w:rsidDel="005E2536">
                  <w:rPr>
                    <w:noProof/>
                    <w:webHidden/>
                  </w:rPr>
                  <w:delText>32</w:delText>
                </w:r>
              </w:del>
              <w:r w:rsidR="00974AB8">
                <w:rPr>
                  <w:noProof/>
                  <w:webHidden/>
                </w:rPr>
                <w:fldChar w:fldCharType="end"/>
              </w:r>
              <w:r>
                <w:rPr>
                  <w:noProof/>
                </w:rPr>
                <w:fldChar w:fldCharType="end"/>
              </w:r>
            </w:p>
            <w:p w14:paraId="0461F33E" w14:textId="5EBAF032"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"_Toc114068569" </w:instrText>
              </w:r>
              <w:r>
                <w:fldChar w:fldCharType="separate"/>
              </w:r>
              <w:r w:rsidR="00974AB8" w:rsidRPr="00500FD5">
                <w:rPr>
                  <w:rStyle w:val="af5"/>
                </w:rPr>
                <w:t>3.1.</w:t>
              </w:r>
              <w:r w:rsidR="00974AB8">
                <w:rPr>
                  <w:rFonts w:asciiTheme="minorHAnsi" w:eastAsiaTheme="minorEastAsia" w:hAnsiTheme="minorHAnsi"/>
                  <w:szCs w:val="22"/>
                </w:rPr>
                <w:tab/>
              </w:r>
              <w:r w:rsidR="00974AB8" w:rsidRPr="00500FD5">
                <w:rPr>
                  <w:rStyle w:val="af5"/>
                </w:rPr>
                <w:t>異動・発行・照会抑止</w:t>
              </w:r>
              <w:r w:rsidR="00974AB8">
                <w:rPr>
                  <w:webHidden/>
                </w:rPr>
                <w:tab/>
              </w:r>
              <w:r w:rsidR="00974AB8">
                <w:rPr>
                  <w:webHidden/>
                </w:rPr>
                <w:fldChar w:fldCharType="begin"/>
              </w:r>
              <w:r w:rsidR="00974AB8">
                <w:rPr>
                  <w:webHidden/>
                </w:rPr>
                <w:instrText xml:space="preserve"> PAGEREF _Toc114068569 \h </w:instrText>
              </w:r>
              <w:r w:rsidR="00974AB8">
                <w:rPr>
                  <w:webHidden/>
                </w:rPr>
              </w:r>
              <w:r w:rsidR="00974AB8">
                <w:rPr>
                  <w:webHidden/>
                </w:rPr>
                <w:fldChar w:fldCharType="separate"/>
              </w:r>
              <w:ins w:id="79" w:author="作成者">
                <w:r w:rsidR="005E2536">
                  <w:rPr>
                    <w:webHidden/>
                  </w:rPr>
                  <w:t>33</w:t>
                </w:r>
                <w:del w:id="80" w:author="作成者">
                  <w:r w:rsidR="002A5559" w:rsidDel="005E2536">
                    <w:rPr>
                      <w:webHidden/>
                    </w:rPr>
                    <w:delText>33</w:delText>
                  </w:r>
                </w:del>
              </w:ins>
              <w:del w:id="81" w:author="作成者">
                <w:r w:rsidR="00974AB8" w:rsidDel="005E2536">
                  <w:rPr>
                    <w:webHidden/>
                  </w:rPr>
                  <w:delText>32</w:delText>
                </w:r>
              </w:del>
              <w:r w:rsidR="00974AB8">
                <w:rPr>
                  <w:webHidden/>
                </w:rPr>
                <w:fldChar w:fldCharType="end"/>
              </w:r>
              <w:r>
                <w:fldChar w:fldCharType="end"/>
              </w:r>
            </w:p>
            <w:p w14:paraId="3CBD491F" w14:textId="449D9065"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"_Toc114068570" </w:instrText>
              </w:r>
              <w:r>
                <w:fldChar w:fldCharType="separate"/>
              </w:r>
              <w:r w:rsidR="00974AB8" w:rsidRPr="00500FD5">
                <w:rPr>
                  <w:rStyle w:val="af5"/>
                  <w:rFonts w:hAnsi="ＭＳ 明朝"/>
                </w:rPr>
                <w:t>3.2.</w:t>
              </w:r>
              <w:r w:rsidR="00974AB8">
                <w:rPr>
                  <w:rFonts w:asciiTheme="minorHAnsi" w:eastAsiaTheme="minorEastAsia" w:hAnsiTheme="minorHAnsi"/>
                  <w:szCs w:val="22"/>
                </w:rPr>
                <w:tab/>
              </w:r>
              <w:r w:rsidR="00974AB8" w:rsidRPr="00500FD5">
                <w:rPr>
                  <w:rStyle w:val="af5"/>
                </w:rPr>
                <w:t>印鑑登録廃止不受理</w:t>
              </w:r>
              <w:r w:rsidR="00974AB8">
                <w:rPr>
                  <w:webHidden/>
                </w:rPr>
                <w:tab/>
              </w:r>
              <w:r w:rsidR="00974AB8">
                <w:rPr>
                  <w:webHidden/>
                </w:rPr>
                <w:fldChar w:fldCharType="begin"/>
              </w:r>
              <w:r w:rsidR="00974AB8">
                <w:rPr>
                  <w:webHidden/>
                </w:rPr>
                <w:instrText xml:space="preserve"> PAGEREF _Toc114068570 \h </w:instrText>
              </w:r>
              <w:r w:rsidR="00974AB8">
                <w:rPr>
                  <w:webHidden/>
                </w:rPr>
              </w:r>
              <w:r w:rsidR="00974AB8">
                <w:rPr>
                  <w:webHidden/>
                </w:rPr>
                <w:fldChar w:fldCharType="separate"/>
              </w:r>
              <w:ins w:id="82" w:author="作成者">
                <w:r w:rsidR="005E2536">
                  <w:rPr>
                    <w:webHidden/>
                  </w:rPr>
                  <w:t>34</w:t>
                </w:r>
                <w:del w:id="83" w:author="作成者">
                  <w:r w:rsidR="002A5559" w:rsidDel="005E2536">
                    <w:rPr>
                      <w:webHidden/>
                    </w:rPr>
                    <w:delText>34</w:delText>
                  </w:r>
                </w:del>
              </w:ins>
              <w:del w:id="84" w:author="作成者">
                <w:r w:rsidR="00974AB8" w:rsidDel="005E2536">
                  <w:rPr>
                    <w:webHidden/>
                  </w:rPr>
                  <w:delText>33</w:delText>
                </w:r>
              </w:del>
              <w:r w:rsidR="00974AB8">
                <w:rPr>
                  <w:webHidden/>
                </w:rPr>
                <w:fldChar w:fldCharType="end"/>
              </w:r>
              <w:r>
                <w:fldChar w:fldCharType="end"/>
              </w:r>
            </w:p>
            <w:p w14:paraId="44AAFB8F" w14:textId="6BB9518C"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"_Toc114068571" </w:instrText>
              </w:r>
              <w:r>
                <w:fldChar w:fldCharType="separate"/>
              </w:r>
              <w:r w:rsidR="00974AB8" w:rsidRPr="00500FD5">
                <w:rPr>
                  <w:rStyle w:val="af5"/>
                  <w:noProof/>
                </w:rPr>
                <w:t>4</w:t>
              </w:r>
              <w:r w:rsidR="00974AB8">
                <w:rPr>
                  <w:rFonts w:asciiTheme="minorHAnsi" w:eastAsiaTheme="minorEastAsia" w:hAnsiTheme="minorHAnsi"/>
                  <w:noProof/>
                  <w:szCs w:val="22"/>
                </w:rPr>
                <w:tab/>
              </w:r>
              <w:r w:rsidR="00974AB8" w:rsidRPr="00500FD5">
                <w:rPr>
                  <w:rStyle w:val="af5"/>
                  <w:noProof/>
                </w:rPr>
                <w:t>異動</w:t>
              </w:r>
              <w:r w:rsidR="00974AB8">
                <w:rPr>
                  <w:noProof/>
                  <w:webHidden/>
                </w:rPr>
                <w:tab/>
              </w:r>
              <w:r w:rsidR="00974AB8">
                <w:rPr>
                  <w:noProof/>
                  <w:webHidden/>
                </w:rPr>
                <w:fldChar w:fldCharType="begin"/>
              </w:r>
              <w:r w:rsidR="00974AB8">
                <w:rPr>
                  <w:noProof/>
                  <w:webHidden/>
                </w:rPr>
                <w:instrText xml:space="preserve"> PAGEREF _Toc114068571 \h </w:instrText>
              </w:r>
              <w:r w:rsidR="00974AB8">
                <w:rPr>
                  <w:noProof/>
                  <w:webHidden/>
                </w:rPr>
              </w:r>
              <w:r w:rsidR="00974AB8">
                <w:rPr>
                  <w:noProof/>
                  <w:webHidden/>
                </w:rPr>
                <w:fldChar w:fldCharType="separate"/>
              </w:r>
              <w:ins w:id="85" w:author="作成者">
                <w:r w:rsidR="005E2536">
                  <w:rPr>
                    <w:noProof/>
                    <w:webHidden/>
                  </w:rPr>
                  <w:t>35</w:t>
                </w:r>
                <w:del w:id="86" w:author="作成者">
                  <w:r w:rsidR="002A5559" w:rsidDel="005E2536">
                    <w:rPr>
                      <w:noProof/>
                      <w:webHidden/>
                    </w:rPr>
                    <w:delText>35</w:delText>
                  </w:r>
                </w:del>
              </w:ins>
              <w:del w:id="87" w:author="作成者">
                <w:r w:rsidR="00974AB8" w:rsidDel="005E2536">
                  <w:rPr>
                    <w:noProof/>
                    <w:webHidden/>
                  </w:rPr>
                  <w:delText>34</w:delText>
                </w:r>
              </w:del>
              <w:r w:rsidR="00974AB8">
                <w:rPr>
                  <w:noProof/>
                  <w:webHidden/>
                </w:rPr>
                <w:fldChar w:fldCharType="end"/>
              </w:r>
              <w:r>
                <w:rPr>
                  <w:noProof/>
                </w:rPr>
                <w:fldChar w:fldCharType="end"/>
              </w:r>
            </w:p>
            <w:p w14:paraId="6E8179DC" w14:textId="3F7A666A" w:rsidR="00974AB8" w:rsidRDefault="00486957">
              <w:pPr>
                <w:pStyle w:val="22"/>
                <w:rPr>
                  <w:rFonts w:asciiTheme="minorHAnsi" w:eastAsiaTheme="minorEastAsia" w:hAnsiTheme="minorHAnsi"/>
                  <w:szCs w:val="22"/>
                </w:rPr>
              </w:pPr>
              <w:r>
                <w:fldChar w:fldCharType="begin"/>
              </w:r>
              <w:r>
                <w:instrText xml:space="preserve"> HYPERLINK \l "_Toc114068572" </w:instrText>
              </w:r>
              <w:r>
                <w:fldChar w:fldCharType="separate"/>
              </w:r>
              <w:r w:rsidR="00974AB8" w:rsidRPr="00500FD5">
                <w:rPr>
                  <w:rStyle w:val="af5"/>
                </w:rPr>
                <w:t>4.0.1.異動者</w:t>
              </w:r>
              <w:r w:rsidR="00974AB8">
                <w:rPr>
                  <w:webHidden/>
                </w:rPr>
                <w:tab/>
              </w:r>
              <w:r w:rsidR="00974AB8">
                <w:rPr>
                  <w:webHidden/>
                </w:rPr>
                <w:fldChar w:fldCharType="begin"/>
              </w:r>
              <w:r w:rsidR="00974AB8">
                <w:rPr>
                  <w:webHidden/>
                </w:rPr>
                <w:instrText xml:space="preserve"> PAGEREF _Toc114068572 \h </w:instrText>
              </w:r>
              <w:r w:rsidR="00974AB8">
                <w:rPr>
                  <w:webHidden/>
                </w:rPr>
              </w:r>
              <w:r w:rsidR="00974AB8">
                <w:rPr>
                  <w:webHidden/>
                </w:rPr>
                <w:fldChar w:fldCharType="separate"/>
              </w:r>
              <w:ins w:id="88" w:author="作成者">
                <w:r w:rsidR="005E2536">
                  <w:rPr>
                    <w:webHidden/>
                  </w:rPr>
                  <w:t>35</w:t>
                </w:r>
                <w:del w:id="89" w:author="作成者">
                  <w:r w:rsidR="002A5559" w:rsidDel="005E2536">
                    <w:rPr>
                      <w:webHidden/>
                    </w:rPr>
                    <w:delText>35</w:delText>
                  </w:r>
                </w:del>
              </w:ins>
              <w:del w:id="90" w:author="作成者">
                <w:r w:rsidR="00974AB8" w:rsidDel="005E2536">
                  <w:rPr>
                    <w:webHidden/>
                  </w:rPr>
                  <w:delText>34</w:delText>
                </w:r>
              </w:del>
              <w:r w:rsidR="00974AB8">
                <w:rPr>
                  <w:webHidden/>
                </w:rPr>
                <w:fldChar w:fldCharType="end"/>
              </w:r>
              <w:r>
                <w:fldChar w:fldCharType="end"/>
              </w:r>
            </w:p>
            <w:p w14:paraId="782CCFC0" w14:textId="55B7C267" w:rsidR="00974AB8" w:rsidRDefault="00486957">
              <w:pPr>
                <w:pStyle w:val="22"/>
                <w:rPr>
                  <w:rFonts w:asciiTheme="minorHAnsi" w:eastAsiaTheme="minorEastAsia" w:hAnsiTheme="minorHAnsi"/>
                  <w:szCs w:val="22"/>
                </w:rPr>
              </w:pPr>
              <w:r>
                <w:fldChar w:fldCharType="begin"/>
              </w:r>
              <w:r>
                <w:instrText xml:space="preserve"> HYPERLINK \l "_Toc114068573" </w:instrText>
              </w:r>
              <w:r>
                <w:fldChar w:fldCharType="separate"/>
              </w:r>
              <w:r w:rsidR="00974AB8" w:rsidRPr="00500FD5">
                <w:rPr>
                  <w:rStyle w:val="af5"/>
                </w:rPr>
                <w:t>4.0.2.異動日・処理日</w:t>
              </w:r>
              <w:r w:rsidR="00974AB8">
                <w:rPr>
                  <w:webHidden/>
                </w:rPr>
                <w:tab/>
              </w:r>
              <w:r w:rsidR="00974AB8">
                <w:rPr>
                  <w:webHidden/>
                </w:rPr>
                <w:fldChar w:fldCharType="begin"/>
              </w:r>
              <w:r w:rsidR="00974AB8">
                <w:rPr>
                  <w:webHidden/>
                </w:rPr>
                <w:instrText xml:space="preserve"> PAGEREF _Toc114068573 \h </w:instrText>
              </w:r>
              <w:r w:rsidR="00974AB8">
                <w:rPr>
                  <w:webHidden/>
                </w:rPr>
              </w:r>
              <w:r w:rsidR="00974AB8">
                <w:rPr>
                  <w:webHidden/>
                </w:rPr>
                <w:fldChar w:fldCharType="separate"/>
              </w:r>
              <w:ins w:id="91" w:author="作成者">
                <w:r w:rsidR="005E2536">
                  <w:rPr>
                    <w:webHidden/>
                  </w:rPr>
                  <w:t>35</w:t>
                </w:r>
                <w:del w:id="92" w:author="作成者">
                  <w:r w:rsidR="002A5559" w:rsidDel="005E2536">
                    <w:rPr>
                      <w:webHidden/>
                    </w:rPr>
                    <w:delText>35</w:delText>
                  </w:r>
                </w:del>
              </w:ins>
              <w:del w:id="93" w:author="作成者">
                <w:r w:rsidR="00974AB8" w:rsidDel="005E2536">
                  <w:rPr>
                    <w:webHidden/>
                  </w:rPr>
                  <w:delText>34</w:delText>
                </w:r>
              </w:del>
              <w:r w:rsidR="00974AB8">
                <w:rPr>
                  <w:webHidden/>
                </w:rPr>
                <w:fldChar w:fldCharType="end"/>
              </w:r>
              <w:r>
                <w:fldChar w:fldCharType="end"/>
              </w:r>
            </w:p>
            <w:p w14:paraId="6A2AE911" w14:textId="05A9D7B7" w:rsidR="00974AB8" w:rsidRDefault="00486957">
              <w:pPr>
                <w:pStyle w:val="22"/>
                <w:rPr>
                  <w:rFonts w:asciiTheme="minorHAnsi" w:eastAsiaTheme="minorEastAsia" w:hAnsiTheme="minorHAnsi"/>
                  <w:szCs w:val="22"/>
                </w:rPr>
              </w:pPr>
              <w:r>
                <w:fldChar w:fldCharType="begin"/>
              </w:r>
              <w:r>
                <w:instrText xml:space="preserve"> HYPERLINK \l "_Toc114068574" </w:instrText>
              </w:r>
              <w:r>
                <w:fldChar w:fldCharType="separate"/>
              </w:r>
              <w:r w:rsidR="00974AB8" w:rsidRPr="00500FD5">
                <w:rPr>
                  <w:rStyle w:val="af5"/>
                </w:rPr>
                <w:t>4.0.3.審査・決裁</w:t>
              </w:r>
              <w:r w:rsidR="00974AB8">
                <w:rPr>
                  <w:webHidden/>
                </w:rPr>
                <w:tab/>
              </w:r>
              <w:r w:rsidR="00974AB8">
                <w:rPr>
                  <w:webHidden/>
                </w:rPr>
                <w:fldChar w:fldCharType="begin"/>
              </w:r>
              <w:r w:rsidR="00974AB8">
                <w:rPr>
                  <w:webHidden/>
                </w:rPr>
                <w:instrText xml:space="preserve"> PAGEREF _Toc114068574 \h </w:instrText>
              </w:r>
              <w:r w:rsidR="00974AB8">
                <w:rPr>
                  <w:webHidden/>
                </w:rPr>
              </w:r>
              <w:r w:rsidR="00974AB8">
                <w:rPr>
                  <w:webHidden/>
                </w:rPr>
                <w:fldChar w:fldCharType="separate"/>
              </w:r>
              <w:ins w:id="94" w:author="作成者">
                <w:r w:rsidR="005E2536">
                  <w:rPr>
                    <w:webHidden/>
                  </w:rPr>
                  <w:t>35</w:t>
                </w:r>
                <w:del w:id="95" w:author="作成者">
                  <w:r w:rsidR="002A5559" w:rsidDel="005E2536">
                    <w:rPr>
                      <w:webHidden/>
                    </w:rPr>
                    <w:delText>35</w:delText>
                  </w:r>
                </w:del>
              </w:ins>
              <w:del w:id="96" w:author="作成者">
                <w:r w:rsidR="00974AB8" w:rsidDel="005E2536">
                  <w:rPr>
                    <w:webHidden/>
                  </w:rPr>
                  <w:delText>34</w:delText>
                </w:r>
              </w:del>
              <w:r w:rsidR="00974AB8">
                <w:rPr>
                  <w:webHidden/>
                </w:rPr>
                <w:fldChar w:fldCharType="end"/>
              </w:r>
              <w:r>
                <w:fldChar w:fldCharType="end"/>
              </w:r>
            </w:p>
            <w:p w14:paraId="0B3C15CF" w14:textId="5FC54957"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"_Toc114068575" </w:instrText>
              </w:r>
              <w:r>
                <w:fldChar w:fldCharType="separate"/>
              </w:r>
              <w:r w:rsidR="00974AB8" w:rsidRPr="00500FD5">
                <w:rPr>
                  <w:rStyle w:val="af5"/>
                </w:rPr>
                <w:t>4.1.</w:t>
              </w:r>
              <w:r w:rsidR="00974AB8">
                <w:rPr>
                  <w:rFonts w:asciiTheme="minorHAnsi" w:eastAsiaTheme="minorEastAsia" w:hAnsiTheme="minorHAnsi"/>
                  <w:szCs w:val="22"/>
                </w:rPr>
                <w:tab/>
              </w:r>
              <w:r w:rsidR="00974AB8" w:rsidRPr="00500FD5">
                <w:rPr>
                  <w:rStyle w:val="af5"/>
                </w:rPr>
                <w:t>印鑑登録</w:t>
              </w:r>
              <w:r w:rsidR="00974AB8">
                <w:rPr>
                  <w:webHidden/>
                </w:rPr>
                <w:tab/>
              </w:r>
              <w:r w:rsidR="00974AB8">
                <w:rPr>
                  <w:webHidden/>
                </w:rPr>
                <w:fldChar w:fldCharType="begin"/>
              </w:r>
              <w:r w:rsidR="00974AB8">
                <w:rPr>
                  <w:webHidden/>
                </w:rPr>
                <w:instrText xml:space="preserve"> PAGEREF _Toc114068575 \h </w:instrText>
              </w:r>
              <w:r w:rsidR="00974AB8">
                <w:rPr>
                  <w:webHidden/>
                </w:rPr>
              </w:r>
              <w:r w:rsidR="00974AB8">
                <w:rPr>
                  <w:webHidden/>
                </w:rPr>
                <w:fldChar w:fldCharType="separate"/>
              </w:r>
              <w:ins w:id="97" w:author="作成者">
                <w:r w:rsidR="005E2536">
                  <w:rPr>
                    <w:webHidden/>
                  </w:rPr>
                  <w:t>37</w:t>
                </w:r>
                <w:del w:id="98" w:author="作成者">
                  <w:r w:rsidR="002A5559" w:rsidDel="005E2536">
                    <w:rPr>
                      <w:webHidden/>
                    </w:rPr>
                    <w:delText>37</w:delText>
                  </w:r>
                </w:del>
              </w:ins>
              <w:del w:id="99" w:author="作成者">
                <w:r w:rsidR="00974AB8" w:rsidDel="005E2536">
                  <w:rPr>
                    <w:webHidden/>
                  </w:rPr>
                  <w:delText>36</w:delText>
                </w:r>
              </w:del>
              <w:r w:rsidR="00974AB8">
                <w:rPr>
                  <w:webHidden/>
                </w:rPr>
                <w:fldChar w:fldCharType="end"/>
              </w:r>
              <w:r>
                <w:fldChar w:fldCharType="end"/>
              </w:r>
            </w:p>
            <w:p w14:paraId="1B1D5781" w14:textId="2E9B81D9"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"_Toc114068576" </w:instrText>
              </w:r>
              <w:r>
                <w:fldChar w:fldCharType="separate"/>
              </w:r>
              <w:r w:rsidR="00974AB8" w:rsidRPr="00500FD5">
                <w:rPr>
                  <w:rStyle w:val="af5"/>
                </w:rPr>
                <w:t>4.1.1.</w:t>
              </w:r>
              <w:r w:rsidR="00974AB8">
                <w:rPr>
                  <w:rFonts w:asciiTheme="minorHAnsi" w:eastAsiaTheme="minorEastAsia" w:hAnsiTheme="minorHAnsi"/>
                  <w:szCs w:val="22"/>
                </w:rPr>
                <w:tab/>
              </w:r>
              <w:r w:rsidR="00974AB8" w:rsidRPr="00500FD5">
                <w:rPr>
                  <w:rStyle w:val="af5"/>
                </w:rPr>
                <w:t>世帯内印鑑登録状況・印影表示</w:t>
              </w:r>
              <w:r w:rsidR="00974AB8">
                <w:rPr>
                  <w:webHidden/>
                </w:rPr>
                <w:tab/>
              </w:r>
              <w:r w:rsidR="00974AB8">
                <w:rPr>
                  <w:webHidden/>
                </w:rPr>
                <w:fldChar w:fldCharType="begin"/>
              </w:r>
              <w:r w:rsidR="00974AB8">
                <w:rPr>
                  <w:webHidden/>
                </w:rPr>
                <w:instrText xml:space="preserve"> PAGEREF _Toc114068576 \h </w:instrText>
              </w:r>
              <w:r w:rsidR="00974AB8">
                <w:rPr>
                  <w:webHidden/>
                </w:rPr>
              </w:r>
              <w:r w:rsidR="00974AB8">
                <w:rPr>
                  <w:webHidden/>
                </w:rPr>
                <w:fldChar w:fldCharType="separate"/>
              </w:r>
              <w:ins w:id="100" w:author="作成者">
                <w:r w:rsidR="005E2536">
                  <w:rPr>
                    <w:webHidden/>
                  </w:rPr>
                  <w:t>37</w:t>
                </w:r>
                <w:del w:id="101" w:author="作成者">
                  <w:r w:rsidR="002A5559" w:rsidDel="005E2536">
                    <w:rPr>
                      <w:webHidden/>
                    </w:rPr>
                    <w:delText>37</w:delText>
                  </w:r>
                </w:del>
              </w:ins>
              <w:del w:id="102" w:author="作成者">
                <w:r w:rsidR="00974AB8" w:rsidDel="005E2536">
                  <w:rPr>
                    <w:webHidden/>
                  </w:rPr>
                  <w:delText>36</w:delText>
                </w:r>
              </w:del>
              <w:r w:rsidR="00974AB8">
                <w:rPr>
                  <w:webHidden/>
                </w:rPr>
                <w:fldChar w:fldCharType="end"/>
              </w:r>
              <w:r>
                <w:fldChar w:fldCharType="end"/>
              </w:r>
            </w:p>
            <w:p w14:paraId="4FB2B745" w14:textId="5841F151" w:rsidR="00974AB8" w:rsidRDefault="00A65C46">
              <w:pPr>
                <w:pStyle w:val="32"/>
                <w:tabs>
                  <w:tab w:val="left" w:pos="1680"/>
                </w:tabs>
                <w:rPr>
                  <w:rFonts w:asciiTheme="minorHAnsi" w:eastAsiaTheme="minorEastAsia" w:hAnsiTheme="minorHAnsi"/>
                  <w:szCs w:val="22"/>
                </w:rPr>
              </w:pPr>
              <w:hyperlink w:anchor="_Toc114068577" w:history="1">
                <w:r w:rsidR="00974AB8" w:rsidRPr="00500FD5">
                  <w:rPr>
                    <w:rStyle w:val="af5"/>
                  </w:rPr>
                  <w:t>4.1.2.</w:t>
                </w:r>
                <w:r w:rsidR="00974AB8">
                  <w:rPr>
                    <w:rFonts w:asciiTheme="minorHAnsi" w:eastAsiaTheme="minorEastAsia" w:hAnsiTheme="minorHAnsi"/>
                    <w:szCs w:val="22"/>
                  </w:rPr>
                  <w:tab/>
                </w:r>
                <w:r w:rsidR="00974AB8" w:rsidRPr="00500FD5">
                  <w:rPr>
                    <w:rStyle w:val="af5"/>
                  </w:rPr>
                  <w:t>即時登録</w:t>
                </w:r>
                <w:r w:rsidR="00974AB8">
                  <w:rPr>
                    <w:webHidden/>
                  </w:rPr>
                  <w:tab/>
                </w:r>
                <w:r w:rsidR="00974AB8">
                  <w:rPr>
                    <w:webHidden/>
                  </w:rPr>
                  <w:fldChar w:fldCharType="begin"/>
                </w:r>
                <w:r w:rsidR="00974AB8">
                  <w:rPr>
                    <w:webHidden/>
                  </w:rPr>
                  <w:instrText xml:space="preserve"> PAGEREF _Toc114068577 \h </w:instrText>
                </w:r>
                <w:r w:rsidR="00974AB8">
                  <w:rPr>
                    <w:webHidden/>
                  </w:rPr>
                </w:r>
                <w:r w:rsidR="00974AB8">
                  <w:rPr>
                    <w:webHidden/>
                  </w:rPr>
                  <w:fldChar w:fldCharType="separate"/>
                </w:r>
                <w:r w:rsidR="005E2536">
                  <w:rPr>
                    <w:webHidden/>
                  </w:rPr>
                  <w:t>37</w:t>
                </w:r>
                <w:r w:rsidR="00974AB8">
                  <w:rPr>
                    <w:webHidden/>
                  </w:rPr>
                  <w:fldChar w:fldCharType="end"/>
                </w:r>
              </w:hyperlink>
            </w:p>
            <w:p w14:paraId="162DAFE1" w14:textId="7277A3DB" w:rsidR="00974AB8" w:rsidRDefault="00A65C46">
              <w:pPr>
                <w:pStyle w:val="32"/>
                <w:tabs>
                  <w:tab w:val="left" w:pos="1680"/>
                </w:tabs>
                <w:rPr>
                  <w:rFonts w:asciiTheme="minorHAnsi" w:eastAsiaTheme="minorEastAsia" w:hAnsiTheme="minorHAnsi"/>
                  <w:szCs w:val="22"/>
                </w:rPr>
              </w:pPr>
              <w:hyperlink w:anchor="_Toc114068578" w:history="1">
                <w:r w:rsidR="00974AB8" w:rsidRPr="00500FD5">
                  <w:rPr>
                    <w:rStyle w:val="af5"/>
                  </w:rPr>
                  <w:t>4.1.3.</w:t>
                </w:r>
                <w:r w:rsidR="00974AB8">
                  <w:rPr>
                    <w:rFonts w:asciiTheme="minorHAnsi" w:eastAsiaTheme="minorEastAsia" w:hAnsiTheme="minorHAnsi"/>
                    <w:szCs w:val="22"/>
                  </w:rPr>
                  <w:tab/>
                </w:r>
                <w:r w:rsidR="00974AB8" w:rsidRPr="00500FD5">
                  <w:rPr>
                    <w:rStyle w:val="af5"/>
                  </w:rPr>
                  <w:t>保証人</w:t>
                </w:r>
                <w:r w:rsidR="00974AB8">
                  <w:rPr>
                    <w:webHidden/>
                  </w:rPr>
                  <w:tab/>
                </w:r>
                <w:r w:rsidR="00974AB8">
                  <w:rPr>
                    <w:webHidden/>
                  </w:rPr>
                  <w:fldChar w:fldCharType="begin"/>
                </w:r>
                <w:r w:rsidR="00974AB8">
                  <w:rPr>
                    <w:webHidden/>
                  </w:rPr>
                  <w:instrText xml:space="preserve"> PAGEREF _Toc114068578 \h </w:instrText>
                </w:r>
                <w:r w:rsidR="00974AB8">
                  <w:rPr>
                    <w:webHidden/>
                  </w:rPr>
                </w:r>
                <w:r w:rsidR="00974AB8">
                  <w:rPr>
                    <w:webHidden/>
                  </w:rPr>
                  <w:fldChar w:fldCharType="separate"/>
                </w:r>
                <w:r w:rsidR="005E2536">
                  <w:rPr>
                    <w:webHidden/>
                  </w:rPr>
                  <w:t>38</w:t>
                </w:r>
                <w:r w:rsidR="00974AB8">
                  <w:rPr>
                    <w:webHidden/>
                  </w:rPr>
                  <w:fldChar w:fldCharType="end"/>
                </w:r>
              </w:hyperlink>
            </w:p>
            <w:p w14:paraId="71C10E19" w14:textId="15970F8F" w:rsidR="00974AB8" w:rsidRDefault="00A65C46">
              <w:pPr>
                <w:pStyle w:val="32"/>
                <w:tabs>
                  <w:tab w:val="left" w:pos="1680"/>
                </w:tabs>
                <w:rPr>
                  <w:rFonts w:asciiTheme="minorHAnsi" w:eastAsiaTheme="minorEastAsia" w:hAnsiTheme="minorHAnsi"/>
                  <w:szCs w:val="22"/>
                </w:rPr>
              </w:pPr>
              <w:hyperlink w:anchor="_Toc114068579" w:history="1">
                <w:r w:rsidR="00974AB8" w:rsidRPr="00500FD5">
                  <w:rPr>
                    <w:rStyle w:val="af5"/>
                  </w:rPr>
                  <w:t>4.1.4.</w:t>
                </w:r>
                <w:r w:rsidR="00974AB8">
                  <w:rPr>
                    <w:rFonts w:asciiTheme="minorHAnsi" w:eastAsiaTheme="minorEastAsia" w:hAnsiTheme="minorHAnsi"/>
                    <w:szCs w:val="22"/>
                  </w:rPr>
                  <w:tab/>
                </w:r>
                <w:r w:rsidR="00974AB8" w:rsidRPr="00500FD5">
                  <w:rPr>
                    <w:rStyle w:val="af5"/>
                  </w:rPr>
                  <w:t>印鑑照会及び回答</w:t>
                </w:r>
                <w:r w:rsidR="00974AB8">
                  <w:rPr>
                    <w:webHidden/>
                  </w:rPr>
                  <w:tab/>
                </w:r>
                <w:r w:rsidR="00974AB8">
                  <w:rPr>
                    <w:webHidden/>
                  </w:rPr>
                  <w:fldChar w:fldCharType="begin"/>
                </w:r>
                <w:r w:rsidR="00974AB8">
                  <w:rPr>
                    <w:webHidden/>
                  </w:rPr>
                  <w:instrText xml:space="preserve"> PAGEREF _Toc114068579 \h </w:instrText>
                </w:r>
                <w:r w:rsidR="00974AB8">
                  <w:rPr>
                    <w:webHidden/>
                  </w:rPr>
                </w:r>
                <w:r w:rsidR="00974AB8">
                  <w:rPr>
                    <w:webHidden/>
                  </w:rPr>
                  <w:fldChar w:fldCharType="separate"/>
                </w:r>
                <w:r w:rsidR="005E2536">
                  <w:rPr>
                    <w:webHidden/>
                  </w:rPr>
                  <w:t>39</w:t>
                </w:r>
                <w:r w:rsidR="00974AB8">
                  <w:rPr>
                    <w:webHidden/>
                  </w:rPr>
                  <w:fldChar w:fldCharType="end"/>
                </w:r>
              </w:hyperlink>
            </w:p>
            <w:p w14:paraId="1646BA3D" w14:textId="336FDBC0" w:rsidR="00974AB8" w:rsidRDefault="00A65C46">
              <w:pPr>
                <w:pStyle w:val="32"/>
                <w:tabs>
                  <w:tab w:val="left" w:pos="1680"/>
                </w:tabs>
                <w:rPr>
                  <w:rFonts w:asciiTheme="minorHAnsi" w:eastAsiaTheme="minorEastAsia" w:hAnsiTheme="minorHAnsi"/>
                  <w:szCs w:val="22"/>
                </w:rPr>
              </w:pPr>
              <w:hyperlink w:anchor="_Toc114068580" w:history="1">
                <w:r w:rsidR="00974AB8" w:rsidRPr="00500FD5">
                  <w:rPr>
                    <w:rStyle w:val="af5"/>
                  </w:rPr>
                  <w:t>4.1.5.</w:t>
                </w:r>
                <w:r w:rsidR="00974AB8">
                  <w:rPr>
                    <w:rFonts w:asciiTheme="minorHAnsi" w:eastAsiaTheme="minorEastAsia" w:hAnsiTheme="minorHAnsi"/>
                    <w:szCs w:val="22"/>
                  </w:rPr>
                  <w:tab/>
                </w:r>
                <w:r w:rsidR="00974AB8" w:rsidRPr="00500FD5">
                  <w:rPr>
                    <w:rStyle w:val="af5"/>
                  </w:rPr>
                  <w:t>印影登録</w:t>
                </w:r>
                <w:r w:rsidR="00974AB8">
                  <w:rPr>
                    <w:webHidden/>
                  </w:rPr>
                  <w:tab/>
                </w:r>
                <w:r w:rsidR="00974AB8">
                  <w:rPr>
                    <w:webHidden/>
                  </w:rPr>
                  <w:fldChar w:fldCharType="begin"/>
                </w:r>
                <w:r w:rsidR="00974AB8">
                  <w:rPr>
                    <w:webHidden/>
                  </w:rPr>
                  <w:instrText xml:space="preserve"> PAGEREF _Toc114068580 \h </w:instrText>
                </w:r>
                <w:r w:rsidR="00974AB8">
                  <w:rPr>
                    <w:webHidden/>
                  </w:rPr>
                </w:r>
                <w:r w:rsidR="00974AB8">
                  <w:rPr>
                    <w:webHidden/>
                  </w:rPr>
                  <w:fldChar w:fldCharType="separate"/>
                </w:r>
                <w:r w:rsidR="005E2536">
                  <w:rPr>
                    <w:webHidden/>
                  </w:rPr>
                  <w:t>42</w:t>
                </w:r>
                <w:r w:rsidR="00974AB8">
                  <w:rPr>
                    <w:webHidden/>
                  </w:rPr>
                  <w:fldChar w:fldCharType="end"/>
                </w:r>
              </w:hyperlink>
            </w:p>
            <w:p w14:paraId="32637207" w14:textId="654E3255"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"_Toc114068581" </w:instrText>
              </w:r>
              <w:r>
                <w:fldChar w:fldCharType="separate"/>
              </w:r>
              <w:r w:rsidR="00974AB8" w:rsidRPr="00500FD5">
                <w:rPr>
                  <w:rStyle w:val="af5"/>
                </w:rPr>
                <w:t>4.2.</w:t>
              </w:r>
              <w:r w:rsidR="00974AB8">
                <w:rPr>
                  <w:rFonts w:asciiTheme="minorHAnsi" w:eastAsiaTheme="minorEastAsia" w:hAnsiTheme="minorHAnsi"/>
                  <w:szCs w:val="22"/>
                </w:rPr>
                <w:tab/>
              </w:r>
              <w:r w:rsidR="00974AB8" w:rsidRPr="00500FD5">
                <w:rPr>
                  <w:rStyle w:val="af5"/>
                </w:rPr>
                <w:t>職権抹消</w:t>
              </w:r>
              <w:r w:rsidR="00974AB8">
                <w:rPr>
                  <w:webHidden/>
                </w:rPr>
                <w:tab/>
              </w:r>
              <w:r w:rsidR="00974AB8">
                <w:rPr>
                  <w:webHidden/>
                </w:rPr>
                <w:fldChar w:fldCharType="begin"/>
              </w:r>
              <w:r w:rsidR="00974AB8">
                <w:rPr>
                  <w:webHidden/>
                </w:rPr>
                <w:instrText xml:space="preserve"> PAGEREF _Toc114068581 \h </w:instrText>
              </w:r>
              <w:r w:rsidR="00974AB8">
                <w:rPr>
                  <w:webHidden/>
                </w:rPr>
              </w:r>
              <w:r w:rsidR="00974AB8">
                <w:rPr>
                  <w:webHidden/>
                </w:rPr>
                <w:fldChar w:fldCharType="separate"/>
              </w:r>
              <w:ins w:id="103" w:author="作成者">
                <w:r w:rsidR="005E2536">
                  <w:rPr>
                    <w:webHidden/>
                  </w:rPr>
                  <w:t>45</w:t>
                </w:r>
                <w:del w:id="104" w:author="作成者">
                  <w:r w:rsidR="002A5559" w:rsidDel="005E2536">
                    <w:rPr>
                      <w:webHidden/>
                    </w:rPr>
                    <w:delText>45</w:delText>
                  </w:r>
                </w:del>
              </w:ins>
              <w:del w:id="105" w:author="作成者">
                <w:r w:rsidR="00974AB8" w:rsidDel="005E2536">
                  <w:rPr>
                    <w:webHidden/>
                  </w:rPr>
                  <w:delText>44</w:delText>
                </w:r>
              </w:del>
              <w:r w:rsidR="00974AB8">
                <w:rPr>
                  <w:webHidden/>
                </w:rPr>
                <w:fldChar w:fldCharType="end"/>
              </w:r>
              <w:r>
                <w:fldChar w:fldCharType="end"/>
              </w:r>
            </w:p>
            <w:p w14:paraId="2C1A5567" w14:textId="03EDE211" w:rsidR="00974AB8" w:rsidRDefault="00486957">
              <w:pPr>
                <w:pStyle w:val="32"/>
                <w:rPr>
                  <w:rFonts w:asciiTheme="minorHAnsi" w:eastAsiaTheme="minorEastAsia" w:hAnsiTheme="minorHAnsi"/>
                  <w:szCs w:val="22"/>
                </w:rPr>
              </w:pPr>
              <w:r>
                <w:fldChar w:fldCharType="begin"/>
              </w:r>
              <w:r>
                <w:instrText xml:space="preserve"> HYPERLINK \l "_Toc114068582" </w:instrText>
              </w:r>
              <w:r>
                <w:fldChar w:fldCharType="separate"/>
              </w:r>
              <w:r w:rsidR="00974AB8" w:rsidRPr="00500FD5">
                <w:rPr>
                  <w:rStyle w:val="af5"/>
                </w:rPr>
                <w:t>4.2.1.職権抹消</w:t>
              </w:r>
              <w:r w:rsidR="00974AB8">
                <w:rPr>
                  <w:webHidden/>
                </w:rPr>
                <w:tab/>
              </w:r>
              <w:r w:rsidR="00974AB8">
                <w:rPr>
                  <w:webHidden/>
                </w:rPr>
                <w:fldChar w:fldCharType="begin"/>
              </w:r>
              <w:r w:rsidR="00974AB8">
                <w:rPr>
                  <w:webHidden/>
                </w:rPr>
                <w:instrText xml:space="preserve"> PAGEREF _Toc114068582 \h </w:instrText>
              </w:r>
              <w:r w:rsidR="00974AB8">
                <w:rPr>
                  <w:webHidden/>
                </w:rPr>
              </w:r>
              <w:r w:rsidR="00974AB8">
                <w:rPr>
                  <w:webHidden/>
                </w:rPr>
                <w:fldChar w:fldCharType="separate"/>
              </w:r>
              <w:ins w:id="106" w:author="作成者">
                <w:r w:rsidR="005E2536">
                  <w:rPr>
                    <w:webHidden/>
                  </w:rPr>
                  <w:t>45</w:t>
                </w:r>
                <w:del w:id="107" w:author="作成者">
                  <w:r w:rsidR="002A5559" w:rsidDel="005E2536">
                    <w:rPr>
                      <w:webHidden/>
                    </w:rPr>
                    <w:delText>45</w:delText>
                  </w:r>
                </w:del>
              </w:ins>
              <w:del w:id="108" w:author="作成者">
                <w:r w:rsidR="00974AB8" w:rsidDel="005E2536">
                  <w:rPr>
                    <w:webHidden/>
                  </w:rPr>
                  <w:delText>44</w:delText>
                </w:r>
              </w:del>
              <w:r w:rsidR="00974AB8">
                <w:rPr>
                  <w:webHidden/>
                </w:rPr>
                <w:fldChar w:fldCharType="end"/>
              </w:r>
              <w:r>
                <w:fldChar w:fldCharType="end"/>
              </w:r>
            </w:p>
            <w:p w14:paraId="094B289D" w14:textId="58064AF7" w:rsidR="00974AB8" w:rsidRDefault="00486957">
              <w:pPr>
                <w:pStyle w:val="32"/>
                <w:rPr>
                  <w:rFonts w:asciiTheme="minorHAnsi" w:eastAsiaTheme="minorEastAsia" w:hAnsiTheme="minorHAnsi"/>
                  <w:szCs w:val="22"/>
                </w:rPr>
              </w:pPr>
              <w:r>
                <w:fldChar w:fldCharType="begin"/>
              </w:r>
              <w:r>
                <w:instrText xml:space="preserve"> HYPERLINK \l "_Toc114068583" </w:instrText>
              </w:r>
              <w:r>
                <w:fldChar w:fldCharType="separate"/>
              </w:r>
              <w:r w:rsidR="00974AB8" w:rsidRPr="00500FD5">
                <w:rPr>
                  <w:rStyle w:val="af5"/>
                </w:rPr>
                <w:t>4.2.2.住民記録連動抹消</w:t>
              </w:r>
              <w:r w:rsidR="00974AB8">
                <w:rPr>
                  <w:webHidden/>
                </w:rPr>
                <w:tab/>
              </w:r>
              <w:r w:rsidR="00974AB8">
                <w:rPr>
                  <w:webHidden/>
                </w:rPr>
                <w:fldChar w:fldCharType="begin"/>
              </w:r>
              <w:r w:rsidR="00974AB8">
                <w:rPr>
                  <w:webHidden/>
                </w:rPr>
                <w:instrText xml:space="preserve"> PAGEREF _Toc114068583 \h </w:instrText>
              </w:r>
              <w:r w:rsidR="00974AB8">
                <w:rPr>
                  <w:webHidden/>
                </w:rPr>
              </w:r>
              <w:r w:rsidR="00974AB8">
                <w:rPr>
                  <w:webHidden/>
                </w:rPr>
                <w:fldChar w:fldCharType="separate"/>
              </w:r>
              <w:ins w:id="109" w:author="作成者">
                <w:r w:rsidR="005E2536">
                  <w:rPr>
                    <w:webHidden/>
                  </w:rPr>
                  <w:t>45</w:t>
                </w:r>
                <w:del w:id="110" w:author="作成者">
                  <w:r w:rsidR="002A5559" w:rsidDel="005E2536">
                    <w:rPr>
                      <w:webHidden/>
                    </w:rPr>
                    <w:delText>45</w:delText>
                  </w:r>
                </w:del>
              </w:ins>
              <w:del w:id="111" w:author="作成者">
                <w:r w:rsidR="00974AB8" w:rsidDel="005E2536">
                  <w:rPr>
                    <w:webHidden/>
                  </w:rPr>
                  <w:delText>44</w:delText>
                </w:r>
              </w:del>
              <w:r w:rsidR="00974AB8">
                <w:rPr>
                  <w:webHidden/>
                </w:rPr>
                <w:fldChar w:fldCharType="end"/>
              </w:r>
              <w:r>
                <w:fldChar w:fldCharType="end"/>
              </w:r>
            </w:p>
            <w:p w14:paraId="2361BA7F" w14:textId="0476C6B1" w:rsidR="00974AB8" w:rsidRDefault="00486957">
              <w:pPr>
                <w:pStyle w:val="32"/>
                <w:rPr>
                  <w:rFonts w:asciiTheme="minorHAnsi" w:eastAsiaTheme="minorEastAsia" w:hAnsiTheme="minorHAnsi"/>
                  <w:szCs w:val="22"/>
                </w:rPr>
              </w:pPr>
              <w:r>
                <w:fldChar w:fldCharType="begin"/>
              </w:r>
              <w:r>
                <w:instrText xml:space="preserve"> HYPERLINK \l "_Toc114068584" </w:instrText>
              </w:r>
              <w:r>
                <w:fldChar w:fldCharType="separate"/>
              </w:r>
              <w:r w:rsidR="00974AB8" w:rsidRPr="00500FD5">
                <w:rPr>
                  <w:rStyle w:val="af5"/>
                </w:rPr>
                <w:t>4.2.3.抹消通知</w:t>
              </w:r>
              <w:r w:rsidR="00974AB8">
                <w:rPr>
                  <w:webHidden/>
                </w:rPr>
                <w:tab/>
              </w:r>
              <w:r w:rsidR="00974AB8">
                <w:rPr>
                  <w:webHidden/>
                </w:rPr>
                <w:fldChar w:fldCharType="begin"/>
              </w:r>
              <w:r w:rsidR="00974AB8">
                <w:rPr>
                  <w:webHidden/>
                </w:rPr>
                <w:instrText xml:space="preserve"> PAGEREF _Toc114068584 \h </w:instrText>
              </w:r>
              <w:r w:rsidR="00974AB8">
                <w:rPr>
                  <w:webHidden/>
                </w:rPr>
              </w:r>
              <w:r w:rsidR="00974AB8">
                <w:rPr>
                  <w:webHidden/>
                </w:rPr>
                <w:fldChar w:fldCharType="separate"/>
              </w:r>
              <w:ins w:id="112" w:author="作成者">
                <w:r w:rsidR="005E2536">
                  <w:rPr>
                    <w:webHidden/>
                  </w:rPr>
                  <w:t>46</w:t>
                </w:r>
                <w:del w:id="113" w:author="作成者">
                  <w:r w:rsidR="002A5559" w:rsidDel="005E2536">
                    <w:rPr>
                      <w:webHidden/>
                    </w:rPr>
                    <w:delText>46</w:delText>
                  </w:r>
                </w:del>
              </w:ins>
              <w:del w:id="114" w:author="作成者">
                <w:r w:rsidR="00974AB8" w:rsidDel="005E2536">
                  <w:rPr>
                    <w:webHidden/>
                  </w:rPr>
                  <w:delText>45</w:delText>
                </w:r>
              </w:del>
              <w:r w:rsidR="00974AB8">
                <w:rPr>
                  <w:webHidden/>
                </w:rPr>
                <w:fldChar w:fldCharType="end"/>
              </w:r>
              <w:r>
                <w:fldChar w:fldCharType="end"/>
              </w:r>
            </w:p>
            <w:p w14:paraId="773C5B19" w14:textId="5BB1296C"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"_Toc114068585" </w:instrText>
              </w:r>
              <w:r>
                <w:fldChar w:fldCharType="separate"/>
              </w:r>
              <w:r w:rsidR="00974AB8" w:rsidRPr="00500FD5">
                <w:rPr>
                  <w:rStyle w:val="af5"/>
                </w:rPr>
                <w:t>4.3.</w:t>
              </w:r>
              <w:r w:rsidR="00974AB8">
                <w:rPr>
                  <w:rFonts w:asciiTheme="minorHAnsi" w:eastAsiaTheme="minorEastAsia" w:hAnsiTheme="minorHAnsi"/>
                  <w:szCs w:val="22"/>
                </w:rPr>
                <w:tab/>
              </w:r>
              <w:r w:rsidR="00974AB8" w:rsidRPr="00500FD5">
                <w:rPr>
                  <w:rStyle w:val="af5"/>
                </w:rPr>
                <w:t>職権修正</w:t>
              </w:r>
              <w:r w:rsidR="00974AB8">
                <w:rPr>
                  <w:webHidden/>
                </w:rPr>
                <w:tab/>
              </w:r>
              <w:r w:rsidR="00974AB8">
                <w:rPr>
                  <w:webHidden/>
                </w:rPr>
                <w:fldChar w:fldCharType="begin"/>
              </w:r>
              <w:r w:rsidR="00974AB8">
                <w:rPr>
                  <w:webHidden/>
                </w:rPr>
                <w:instrText xml:space="preserve"> PAGEREF _Toc114068585 \h </w:instrText>
              </w:r>
              <w:r w:rsidR="00974AB8">
                <w:rPr>
                  <w:webHidden/>
                </w:rPr>
              </w:r>
              <w:r w:rsidR="00974AB8">
                <w:rPr>
                  <w:webHidden/>
                </w:rPr>
                <w:fldChar w:fldCharType="separate"/>
              </w:r>
              <w:ins w:id="115" w:author="作成者">
                <w:r w:rsidR="005E2536">
                  <w:rPr>
                    <w:webHidden/>
                  </w:rPr>
                  <w:t>46</w:t>
                </w:r>
                <w:del w:id="116" w:author="作成者">
                  <w:r w:rsidR="002A5559" w:rsidDel="005E2536">
                    <w:rPr>
                      <w:webHidden/>
                    </w:rPr>
                    <w:delText>46</w:delText>
                  </w:r>
                </w:del>
              </w:ins>
              <w:del w:id="117" w:author="作成者">
                <w:r w:rsidR="00974AB8" w:rsidDel="005E2536">
                  <w:rPr>
                    <w:webHidden/>
                  </w:rPr>
                  <w:delText>45</w:delText>
                </w:r>
              </w:del>
              <w:r w:rsidR="00974AB8">
                <w:rPr>
                  <w:webHidden/>
                </w:rPr>
                <w:fldChar w:fldCharType="end"/>
              </w:r>
              <w:r>
                <w:fldChar w:fldCharType="end"/>
              </w:r>
            </w:p>
            <w:p w14:paraId="617FBA6D" w14:textId="368F0C1F" w:rsidR="00974AB8" w:rsidRDefault="00486957">
              <w:pPr>
                <w:pStyle w:val="32"/>
                <w:rPr>
                  <w:rFonts w:asciiTheme="minorHAnsi" w:eastAsiaTheme="minorEastAsia" w:hAnsiTheme="minorHAnsi"/>
                  <w:szCs w:val="22"/>
                </w:rPr>
              </w:pPr>
              <w:r>
                <w:fldChar w:fldCharType="begin"/>
              </w:r>
              <w:r>
                <w:instrText xml:space="preserve"> HYPERLINK \l "_Toc114068586" </w:instrText>
              </w:r>
              <w:r>
                <w:fldChar w:fldCharType="separate"/>
              </w:r>
              <w:r w:rsidR="00974AB8" w:rsidRPr="00500FD5">
                <w:rPr>
                  <w:rStyle w:val="af5"/>
                </w:rPr>
                <w:t>4.3.1.職権修正</w:t>
              </w:r>
              <w:r w:rsidR="00974AB8">
                <w:rPr>
                  <w:webHidden/>
                </w:rPr>
                <w:tab/>
              </w:r>
              <w:r w:rsidR="00974AB8">
                <w:rPr>
                  <w:webHidden/>
                </w:rPr>
                <w:fldChar w:fldCharType="begin"/>
              </w:r>
              <w:r w:rsidR="00974AB8">
                <w:rPr>
                  <w:webHidden/>
                </w:rPr>
                <w:instrText xml:space="preserve"> PAGEREF _Toc114068586 \h </w:instrText>
              </w:r>
              <w:r w:rsidR="00974AB8">
                <w:rPr>
                  <w:webHidden/>
                </w:rPr>
              </w:r>
              <w:r w:rsidR="00974AB8">
                <w:rPr>
                  <w:webHidden/>
                </w:rPr>
                <w:fldChar w:fldCharType="separate"/>
              </w:r>
              <w:ins w:id="118" w:author="作成者">
                <w:r w:rsidR="005E2536">
                  <w:rPr>
                    <w:webHidden/>
                  </w:rPr>
                  <w:t>46</w:t>
                </w:r>
                <w:del w:id="119" w:author="作成者">
                  <w:r w:rsidR="002A5559" w:rsidDel="005E2536">
                    <w:rPr>
                      <w:webHidden/>
                    </w:rPr>
                    <w:delText>46</w:delText>
                  </w:r>
                </w:del>
              </w:ins>
              <w:del w:id="120" w:author="作成者">
                <w:r w:rsidR="00974AB8" w:rsidDel="005E2536">
                  <w:rPr>
                    <w:webHidden/>
                  </w:rPr>
                  <w:delText>45</w:delText>
                </w:r>
              </w:del>
              <w:r w:rsidR="00974AB8">
                <w:rPr>
                  <w:webHidden/>
                </w:rPr>
                <w:fldChar w:fldCharType="end"/>
              </w:r>
              <w:r>
                <w:fldChar w:fldCharType="end"/>
              </w:r>
            </w:p>
            <w:p w14:paraId="7C1FDA9C" w14:textId="28D0CCB7" w:rsidR="00974AB8" w:rsidRDefault="00486957">
              <w:pPr>
                <w:pStyle w:val="32"/>
                <w:rPr>
                  <w:rFonts w:asciiTheme="minorHAnsi" w:eastAsiaTheme="minorEastAsia" w:hAnsiTheme="minorHAnsi"/>
                  <w:szCs w:val="22"/>
                </w:rPr>
              </w:pPr>
              <w:r>
                <w:lastRenderedPageBreak/>
                <w:fldChar w:fldCharType="begin"/>
              </w:r>
              <w:r>
                <w:instrText xml:space="preserve"> HYPERLINK \l "_Toc114068587" </w:instrText>
              </w:r>
              <w:r>
                <w:fldChar w:fldCharType="separate"/>
              </w:r>
              <w:r w:rsidR="00974AB8" w:rsidRPr="00500FD5">
                <w:rPr>
                  <w:rStyle w:val="af5"/>
                </w:rPr>
                <w:t>4.3.2.住民記録連動修正</w:t>
              </w:r>
              <w:r w:rsidR="00974AB8">
                <w:rPr>
                  <w:webHidden/>
                </w:rPr>
                <w:tab/>
              </w:r>
              <w:r w:rsidR="00974AB8">
                <w:rPr>
                  <w:webHidden/>
                </w:rPr>
                <w:fldChar w:fldCharType="begin"/>
              </w:r>
              <w:r w:rsidR="00974AB8">
                <w:rPr>
                  <w:webHidden/>
                </w:rPr>
                <w:instrText xml:space="preserve"> PAGEREF _Toc114068587 \h </w:instrText>
              </w:r>
              <w:r w:rsidR="00974AB8">
                <w:rPr>
                  <w:webHidden/>
                </w:rPr>
              </w:r>
              <w:r w:rsidR="00974AB8">
                <w:rPr>
                  <w:webHidden/>
                </w:rPr>
                <w:fldChar w:fldCharType="separate"/>
              </w:r>
              <w:ins w:id="121" w:author="作成者">
                <w:r w:rsidR="005E2536">
                  <w:rPr>
                    <w:webHidden/>
                  </w:rPr>
                  <w:t>46</w:t>
                </w:r>
                <w:del w:id="122" w:author="作成者">
                  <w:r w:rsidR="002A5559" w:rsidDel="005E2536">
                    <w:rPr>
                      <w:webHidden/>
                    </w:rPr>
                    <w:delText>46</w:delText>
                  </w:r>
                </w:del>
              </w:ins>
              <w:del w:id="123" w:author="作成者">
                <w:r w:rsidR="00974AB8" w:rsidDel="005E2536">
                  <w:rPr>
                    <w:webHidden/>
                  </w:rPr>
                  <w:delText>45</w:delText>
                </w:r>
              </w:del>
              <w:r w:rsidR="00974AB8">
                <w:rPr>
                  <w:webHidden/>
                </w:rPr>
                <w:fldChar w:fldCharType="end"/>
              </w:r>
              <w:r>
                <w:fldChar w:fldCharType="end"/>
              </w:r>
            </w:p>
            <w:p w14:paraId="6D128BE7" w14:textId="6D4A5EF2" w:rsidR="00974AB8" w:rsidRDefault="00486957">
              <w:pPr>
                <w:pStyle w:val="32"/>
                <w:rPr>
                  <w:rFonts w:asciiTheme="minorHAnsi" w:eastAsiaTheme="minorEastAsia" w:hAnsiTheme="minorHAnsi"/>
                  <w:szCs w:val="22"/>
                </w:rPr>
              </w:pPr>
              <w:r>
                <w:fldChar w:fldCharType="begin"/>
              </w:r>
              <w:r>
                <w:instrText xml:space="preserve"> HYPERLINK \l "_Toc114068588" </w:instrText>
              </w:r>
              <w:r>
                <w:fldChar w:fldCharType="separate"/>
              </w:r>
              <w:r w:rsidR="00974AB8" w:rsidRPr="00500FD5">
                <w:rPr>
                  <w:rStyle w:val="af5"/>
                </w:rPr>
                <w:t>4.3.3.誤記修正</w:t>
              </w:r>
              <w:r w:rsidR="00974AB8">
                <w:rPr>
                  <w:webHidden/>
                </w:rPr>
                <w:tab/>
              </w:r>
              <w:r w:rsidR="00974AB8">
                <w:rPr>
                  <w:webHidden/>
                </w:rPr>
                <w:fldChar w:fldCharType="begin"/>
              </w:r>
              <w:r w:rsidR="00974AB8">
                <w:rPr>
                  <w:webHidden/>
                </w:rPr>
                <w:instrText xml:space="preserve"> PAGEREF _Toc114068588 \h </w:instrText>
              </w:r>
              <w:r w:rsidR="00974AB8">
                <w:rPr>
                  <w:webHidden/>
                </w:rPr>
              </w:r>
              <w:r w:rsidR="00974AB8">
                <w:rPr>
                  <w:webHidden/>
                </w:rPr>
                <w:fldChar w:fldCharType="separate"/>
              </w:r>
              <w:ins w:id="124" w:author="作成者">
                <w:r w:rsidR="005E2536">
                  <w:rPr>
                    <w:webHidden/>
                  </w:rPr>
                  <w:t>47</w:t>
                </w:r>
                <w:del w:id="125" w:author="作成者">
                  <w:r w:rsidR="002A5559" w:rsidDel="005E2536">
                    <w:rPr>
                      <w:webHidden/>
                    </w:rPr>
                    <w:delText>47</w:delText>
                  </w:r>
                </w:del>
              </w:ins>
              <w:del w:id="126" w:author="作成者">
                <w:r w:rsidR="00974AB8" w:rsidDel="005E2536">
                  <w:rPr>
                    <w:webHidden/>
                  </w:rPr>
                  <w:delText>46</w:delText>
                </w:r>
              </w:del>
              <w:r w:rsidR="00974AB8">
                <w:rPr>
                  <w:webHidden/>
                </w:rPr>
                <w:fldChar w:fldCharType="end"/>
              </w:r>
              <w:r>
                <w:fldChar w:fldCharType="end"/>
              </w:r>
            </w:p>
            <w:p w14:paraId="7B8E1938" w14:textId="59295B48"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"_Toc114068589" </w:instrText>
              </w:r>
              <w:r>
                <w:fldChar w:fldCharType="separate"/>
              </w:r>
              <w:r w:rsidR="00974AB8" w:rsidRPr="00500FD5">
                <w:rPr>
                  <w:rStyle w:val="af5"/>
                </w:rPr>
                <w:t>4.4.</w:t>
              </w:r>
              <w:r w:rsidR="00974AB8">
                <w:rPr>
                  <w:rFonts w:asciiTheme="minorHAnsi" w:eastAsiaTheme="minorEastAsia" w:hAnsiTheme="minorHAnsi"/>
                  <w:szCs w:val="22"/>
                </w:rPr>
                <w:tab/>
              </w:r>
              <w:r w:rsidR="00974AB8" w:rsidRPr="00500FD5">
                <w:rPr>
                  <w:rStyle w:val="af5"/>
                </w:rPr>
                <w:t>印鑑登録の廃止</w:t>
              </w:r>
              <w:r w:rsidR="00974AB8">
                <w:rPr>
                  <w:webHidden/>
                </w:rPr>
                <w:tab/>
              </w:r>
              <w:r w:rsidR="00974AB8">
                <w:rPr>
                  <w:webHidden/>
                </w:rPr>
                <w:fldChar w:fldCharType="begin"/>
              </w:r>
              <w:r w:rsidR="00974AB8">
                <w:rPr>
                  <w:webHidden/>
                </w:rPr>
                <w:instrText xml:space="preserve"> PAGEREF _Toc114068589 \h </w:instrText>
              </w:r>
              <w:r w:rsidR="00974AB8">
                <w:rPr>
                  <w:webHidden/>
                </w:rPr>
              </w:r>
              <w:r w:rsidR="00974AB8">
                <w:rPr>
                  <w:webHidden/>
                </w:rPr>
                <w:fldChar w:fldCharType="separate"/>
              </w:r>
              <w:ins w:id="127" w:author="作成者">
                <w:r w:rsidR="005E2536">
                  <w:rPr>
                    <w:webHidden/>
                  </w:rPr>
                  <w:t>48</w:t>
                </w:r>
                <w:del w:id="128" w:author="作成者">
                  <w:r w:rsidR="002A5559" w:rsidDel="005E2536">
                    <w:rPr>
                      <w:webHidden/>
                    </w:rPr>
                    <w:delText>48</w:delText>
                  </w:r>
                </w:del>
              </w:ins>
              <w:del w:id="129" w:author="作成者">
                <w:r w:rsidR="00974AB8" w:rsidDel="005E2536">
                  <w:rPr>
                    <w:webHidden/>
                  </w:rPr>
                  <w:delText>47</w:delText>
                </w:r>
              </w:del>
              <w:r w:rsidR="00974AB8">
                <w:rPr>
                  <w:webHidden/>
                </w:rPr>
                <w:fldChar w:fldCharType="end"/>
              </w:r>
              <w:r>
                <w:fldChar w:fldCharType="end"/>
              </w:r>
            </w:p>
            <w:p w14:paraId="156A86BD" w14:textId="229FAC41"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"_Toc114068590" </w:instrText>
              </w:r>
              <w:r>
                <w:fldChar w:fldCharType="separate"/>
              </w:r>
              <w:r w:rsidR="00974AB8" w:rsidRPr="00500FD5">
                <w:rPr>
                  <w:rStyle w:val="af5"/>
                </w:rPr>
                <w:t>4.4.1.</w:t>
              </w:r>
              <w:r w:rsidR="00974AB8">
                <w:rPr>
                  <w:rFonts w:asciiTheme="minorHAnsi" w:eastAsiaTheme="minorEastAsia" w:hAnsiTheme="minorHAnsi"/>
                  <w:szCs w:val="22"/>
                </w:rPr>
                <w:tab/>
              </w:r>
              <w:r w:rsidR="00974AB8" w:rsidRPr="00500FD5">
                <w:rPr>
                  <w:rStyle w:val="af5"/>
                </w:rPr>
                <w:t>廃止の申請</w:t>
              </w:r>
              <w:r w:rsidR="00974AB8">
                <w:rPr>
                  <w:webHidden/>
                </w:rPr>
                <w:tab/>
              </w:r>
              <w:r w:rsidR="00974AB8">
                <w:rPr>
                  <w:webHidden/>
                </w:rPr>
                <w:fldChar w:fldCharType="begin"/>
              </w:r>
              <w:r w:rsidR="00974AB8">
                <w:rPr>
                  <w:webHidden/>
                </w:rPr>
                <w:instrText xml:space="preserve"> PAGEREF _Toc114068590 \h </w:instrText>
              </w:r>
              <w:r w:rsidR="00974AB8">
                <w:rPr>
                  <w:webHidden/>
                </w:rPr>
              </w:r>
              <w:r w:rsidR="00974AB8">
                <w:rPr>
                  <w:webHidden/>
                </w:rPr>
                <w:fldChar w:fldCharType="separate"/>
              </w:r>
              <w:ins w:id="130" w:author="作成者">
                <w:r w:rsidR="005E2536">
                  <w:rPr>
                    <w:webHidden/>
                  </w:rPr>
                  <w:t>48</w:t>
                </w:r>
                <w:del w:id="131" w:author="作成者">
                  <w:r w:rsidR="002A5559" w:rsidDel="005E2536">
                    <w:rPr>
                      <w:webHidden/>
                    </w:rPr>
                    <w:delText>48</w:delText>
                  </w:r>
                </w:del>
              </w:ins>
              <w:del w:id="132" w:author="作成者">
                <w:r w:rsidR="00974AB8" w:rsidDel="005E2536">
                  <w:rPr>
                    <w:webHidden/>
                  </w:rPr>
                  <w:delText>47</w:delText>
                </w:r>
              </w:del>
              <w:r w:rsidR="00974AB8">
                <w:rPr>
                  <w:webHidden/>
                </w:rPr>
                <w:fldChar w:fldCharType="end"/>
              </w:r>
              <w:r>
                <w:fldChar w:fldCharType="end"/>
              </w:r>
            </w:p>
            <w:p w14:paraId="32BFAAD9" w14:textId="629FFDF2"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"_Toc114068591" </w:instrText>
              </w:r>
              <w:r>
                <w:fldChar w:fldCharType="separate"/>
              </w:r>
              <w:r w:rsidR="00974AB8" w:rsidRPr="00500FD5">
                <w:rPr>
                  <w:rStyle w:val="af5"/>
                </w:rPr>
                <w:t>4.4.2.</w:t>
              </w:r>
              <w:r w:rsidR="00974AB8">
                <w:rPr>
                  <w:rFonts w:asciiTheme="minorHAnsi" w:eastAsiaTheme="minorEastAsia" w:hAnsiTheme="minorHAnsi"/>
                  <w:szCs w:val="22"/>
                </w:rPr>
                <w:tab/>
              </w:r>
              <w:r w:rsidR="00974AB8" w:rsidRPr="00500FD5">
                <w:rPr>
                  <w:rStyle w:val="af5"/>
                </w:rPr>
                <w:t>電子申請</w:t>
              </w:r>
              <w:r w:rsidR="00974AB8">
                <w:rPr>
                  <w:webHidden/>
                </w:rPr>
                <w:tab/>
              </w:r>
              <w:r w:rsidR="00974AB8">
                <w:rPr>
                  <w:webHidden/>
                </w:rPr>
                <w:fldChar w:fldCharType="begin"/>
              </w:r>
              <w:r w:rsidR="00974AB8">
                <w:rPr>
                  <w:webHidden/>
                </w:rPr>
                <w:instrText xml:space="preserve"> PAGEREF _Toc114068591 \h </w:instrText>
              </w:r>
              <w:r w:rsidR="00974AB8">
                <w:rPr>
                  <w:webHidden/>
                </w:rPr>
              </w:r>
              <w:r w:rsidR="00974AB8">
                <w:rPr>
                  <w:webHidden/>
                </w:rPr>
                <w:fldChar w:fldCharType="separate"/>
              </w:r>
              <w:ins w:id="133" w:author="作成者">
                <w:r w:rsidR="005E2536">
                  <w:rPr>
                    <w:webHidden/>
                  </w:rPr>
                  <w:t>48</w:t>
                </w:r>
                <w:del w:id="134" w:author="作成者">
                  <w:r w:rsidR="002A5559" w:rsidDel="005E2536">
                    <w:rPr>
                      <w:webHidden/>
                    </w:rPr>
                    <w:delText>48</w:delText>
                  </w:r>
                </w:del>
              </w:ins>
              <w:del w:id="135" w:author="作成者">
                <w:r w:rsidR="00974AB8" w:rsidDel="005E2536">
                  <w:rPr>
                    <w:webHidden/>
                  </w:rPr>
                  <w:delText>47</w:delText>
                </w:r>
              </w:del>
              <w:r w:rsidR="00974AB8">
                <w:rPr>
                  <w:webHidden/>
                </w:rPr>
                <w:fldChar w:fldCharType="end"/>
              </w:r>
              <w:r>
                <w:fldChar w:fldCharType="end"/>
              </w:r>
            </w:p>
            <w:p w14:paraId="7E0A046B" w14:textId="2EDE1FEE"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"_Toc114068592" </w:instrText>
              </w:r>
              <w:r>
                <w:fldChar w:fldCharType="separate"/>
              </w:r>
              <w:r w:rsidR="00974AB8" w:rsidRPr="00500FD5">
                <w:rPr>
                  <w:rStyle w:val="af5"/>
                </w:rPr>
                <w:t>4.5.</w:t>
              </w:r>
              <w:r w:rsidR="00974AB8">
                <w:rPr>
                  <w:rFonts w:asciiTheme="minorHAnsi" w:eastAsiaTheme="minorEastAsia" w:hAnsiTheme="minorHAnsi"/>
                  <w:szCs w:val="22"/>
                </w:rPr>
                <w:tab/>
              </w:r>
              <w:r w:rsidR="00974AB8" w:rsidRPr="00500FD5">
                <w:rPr>
                  <w:rStyle w:val="af5"/>
                </w:rPr>
                <w:t>異動の取消し</w:t>
              </w:r>
              <w:r w:rsidR="00974AB8">
                <w:rPr>
                  <w:webHidden/>
                </w:rPr>
                <w:tab/>
              </w:r>
              <w:r w:rsidR="00974AB8">
                <w:rPr>
                  <w:webHidden/>
                </w:rPr>
                <w:fldChar w:fldCharType="begin"/>
              </w:r>
              <w:r w:rsidR="00974AB8">
                <w:rPr>
                  <w:webHidden/>
                </w:rPr>
                <w:instrText xml:space="preserve"> PAGEREF _Toc114068592 \h </w:instrText>
              </w:r>
              <w:r w:rsidR="00974AB8">
                <w:rPr>
                  <w:webHidden/>
                </w:rPr>
              </w:r>
              <w:r w:rsidR="00974AB8">
                <w:rPr>
                  <w:webHidden/>
                </w:rPr>
                <w:fldChar w:fldCharType="separate"/>
              </w:r>
              <w:ins w:id="136" w:author="作成者">
                <w:r w:rsidR="005E2536">
                  <w:rPr>
                    <w:webHidden/>
                  </w:rPr>
                  <w:t>49</w:t>
                </w:r>
                <w:del w:id="137" w:author="作成者">
                  <w:r w:rsidR="002A5559" w:rsidDel="005E2536">
                    <w:rPr>
                      <w:webHidden/>
                    </w:rPr>
                    <w:delText>49</w:delText>
                  </w:r>
                </w:del>
              </w:ins>
              <w:del w:id="138" w:author="作成者">
                <w:r w:rsidR="00974AB8" w:rsidDel="005E2536">
                  <w:rPr>
                    <w:webHidden/>
                  </w:rPr>
                  <w:delText>48</w:delText>
                </w:r>
              </w:del>
              <w:r w:rsidR="00974AB8">
                <w:rPr>
                  <w:webHidden/>
                </w:rPr>
                <w:fldChar w:fldCharType="end"/>
              </w:r>
              <w:r>
                <w:fldChar w:fldCharType="end"/>
              </w:r>
            </w:p>
            <w:p w14:paraId="615888E9" w14:textId="1A7BC056"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"_Toc114068593" </w:instrText>
              </w:r>
              <w:r>
                <w:fldChar w:fldCharType="separate"/>
              </w:r>
              <w:r w:rsidR="00974AB8" w:rsidRPr="00500FD5">
                <w:rPr>
                  <w:rStyle w:val="af5"/>
                  <w:noProof/>
                </w:rPr>
                <w:t>5</w:t>
              </w:r>
              <w:r w:rsidR="00974AB8">
                <w:rPr>
                  <w:rFonts w:asciiTheme="minorHAnsi" w:eastAsiaTheme="minorEastAsia" w:hAnsiTheme="minorHAnsi"/>
                  <w:noProof/>
                  <w:szCs w:val="22"/>
                </w:rPr>
                <w:tab/>
              </w:r>
              <w:r w:rsidR="00974AB8" w:rsidRPr="00500FD5">
                <w:rPr>
                  <w:rStyle w:val="af5"/>
                  <w:noProof/>
                </w:rPr>
                <w:t>印鑑登録証</w:t>
              </w:r>
              <w:r w:rsidR="00974AB8">
                <w:rPr>
                  <w:noProof/>
                  <w:webHidden/>
                </w:rPr>
                <w:tab/>
              </w:r>
              <w:r w:rsidR="00974AB8">
                <w:rPr>
                  <w:noProof/>
                  <w:webHidden/>
                </w:rPr>
                <w:fldChar w:fldCharType="begin"/>
              </w:r>
              <w:r w:rsidR="00974AB8">
                <w:rPr>
                  <w:noProof/>
                  <w:webHidden/>
                </w:rPr>
                <w:instrText xml:space="preserve"> PAGEREF _Toc114068593 \h </w:instrText>
              </w:r>
              <w:r w:rsidR="00974AB8">
                <w:rPr>
                  <w:noProof/>
                  <w:webHidden/>
                </w:rPr>
              </w:r>
              <w:r w:rsidR="00974AB8">
                <w:rPr>
                  <w:noProof/>
                  <w:webHidden/>
                </w:rPr>
                <w:fldChar w:fldCharType="separate"/>
              </w:r>
              <w:ins w:id="139" w:author="作成者">
                <w:r w:rsidR="005E2536">
                  <w:rPr>
                    <w:noProof/>
                    <w:webHidden/>
                  </w:rPr>
                  <w:t>49</w:t>
                </w:r>
                <w:del w:id="140" w:author="作成者">
                  <w:r w:rsidR="002A5559" w:rsidDel="005E2536">
                    <w:rPr>
                      <w:noProof/>
                      <w:webHidden/>
                    </w:rPr>
                    <w:delText>49</w:delText>
                  </w:r>
                </w:del>
              </w:ins>
              <w:del w:id="141" w:author="作成者">
                <w:r w:rsidR="00974AB8" w:rsidDel="005E2536">
                  <w:rPr>
                    <w:noProof/>
                    <w:webHidden/>
                  </w:rPr>
                  <w:delText>48</w:delText>
                </w:r>
              </w:del>
              <w:r w:rsidR="00974AB8">
                <w:rPr>
                  <w:noProof/>
                  <w:webHidden/>
                </w:rPr>
                <w:fldChar w:fldCharType="end"/>
              </w:r>
              <w:r>
                <w:rPr>
                  <w:noProof/>
                </w:rPr>
                <w:fldChar w:fldCharType="end"/>
              </w:r>
            </w:p>
            <w:p w14:paraId="1C893F38" w14:textId="188E52AD"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"_Toc114068594" </w:instrText>
              </w:r>
              <w:r>
                <w:fldChar w:fldCharType="separate"/>
              </w:r>
              <w:r w:rsidR="00974AB8" w:rsidRPr="00500FD5">
                <w:rPr>
                  <w:rStyle w:val="af5"/>
                </w:rPr>
                <w:t>5.1.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_Toc114068594 \h </w:instrText>
              </w:r>
              <w:r w:rsidR="00974AB8">
                <w:rPr>
                  <w:webHidden/>
                </w:rPr>
              </w:r>
              <w:r w:rsidR="00974AB8">
                <w:rPr>
                  <w:webHidden/>
                </w:rPr>
                <w:fldChar w:fldCharType="separate"/>
              </w:r>
              <w:ins w:id="142" w:author="作成者">
                <w:r w:rsidR="005E2536">
                  <w:rPr>
                    <w:webHidden/>
                  </w:rPr>
                  <w:t>49</w:t>
                </w:r>
                <w:del w:id="143" w:author="作成者">
                  <w:r w:rsidR="002A5559" w:rsidDel="005E2536">
                    <w:rPr>
                      <w:webHidden/>
                    </w:rPr>
                    <w:delText>49</w:delText>
                  </w:r>
                </w:del>
              </w:ins>
              <w:del w:id="144" w:author="作成者">
                <w:r w:rsidR="00974AB8" w:rsidDel="005E2536">
                  <w:rPr>
                    <w:webHidden/>
                  </w:rPr>
                  <w:delText>48</w:delText>
                </w:r>
              </w:del>
              <w:r w:rsidR="00974AB8">
                <w:rPr>
                  <w:webHidden/>
                </w:rPr>
                <w:fldChar w:fldCharType="end"/>
              </w:r>
              <w:r>
                <w:fldChar w:fldCharType="end"/>
              </w:r>
            </w:p>
            <w:p w14:paraId="584B0263" w14:textId="27066980"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"_Toc114068595" </w:instrText>
              </w:r>
              <w:r>
                <w:fldChar w:fldCharType="separate"/>
              </w:r>
              <w:r w:rsidR="00974AB8" w:rsidRPr="00500FD5">
                <w:rPr>
                  <w:rStyle w:val="af5"/>
                </w:rPr>
                <w:t>5.1.1.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_Toc114068595 \h </w:instrText>
              </w:r>
              <w:r w:rsidR="00974AB8">
                <w:rPr>
                  <w:webHidden/>
                </w:rPr>
              </w:r>
              <w:r w:rsidR="00974AB8">
                <w:rPr>
                  <w:webHidden/>
                </w:rPr>
                <w:fldChar w:fldCharType="separate"/>
              </w:r>
              <w:ins w:id="145" w:author="作成者">
                <w:r w:rsidR="005E2536">
                  <w:rPr>
                    <w:webHidden/>
                  </w:rPr>
                  <w:t>49</w:t>
                </w:r>
                <w:del w:id="146" w:author="作成者">
                  <w:r w:rsidR="002A5559" w:rsidDel="005E2536">
                    <w:rPr>
                      <w:webHidden/>
                    </w:rPr>
                    <w:delText>49</w:delText>
                  </w:r>
                </w:del>
              </w:ins>
              <w:del w:id="147" w:author="作成者">
                <w:r w:rsidR="00974AB8" w:rsidDel="005E2536">
                  <w:rPr>
                    <w:webHidden/>
                  </w:rPr>
                  <w:delText>48</w:delText>
                </w:r>
              </w:del>
              <w:r w:rsidR="00974AB8">
                <w:rPr>
                  <w:webHidden/>
                </w:rPr>
                <w:fldChar w:fldCharType="end"/>
              </w:r>
              <w:r>
                <w:fldChar w:fldCharType="end"/>
              </w:r>
            </w:p>
            <w:p w14:paraId="50A76EE6" w14:textId="3C0A253F"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"_Toc114068596" </w:instrText>
              </w:r>
              <w:r>
                <w:fldChar w:fldCharType="separate"/>
              </w:r>
              <w:r w:rsidR="00974AB8" w:rsidRPr="00500FD5">
                <w:rPr>
                  <w:rStyle w:val="af5"/>
                </w:rPr>
                <w:t>5.2.</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_Toc114068596 \h </w:instrText>
              </w:r>
              <w:r w:rsidR="00974AB8">
                <w:rPr>
                  <w:webHidden/>
                </w:rPr>
              </w:r>
              <w:r w:rsidR="00974AB8">
                <w:rPr>
                  <w:webHidden/>
                </w:rPr>
                <w:fldChar w:fldCharType="separate"/>
              </w:r>
              <w:ins w:id="148" w:author="作成者">
                <w:r w:rsidR="005E2536">
                  <w:rPr>
                    <w:webHidden/>
                  </w:rPr>
                  <w:t>50</w:t>
                </w:r>
                <w:del w:id="149" w:author="作成者">
                  <w:r w:rsidR="002A5559" w:rsidDel="005E2536">
                    <w:rPr>
                      <w:webHidden/>
                    </w:rPr>
                    <w:delText>50</w:delText>
                  </w:r>
                </w:del>
              </w:ins>
              <w:del w:id="150" w:author="作成者">
                <w:r w:rsidR="00974AB8" w:rsidDel="005E2536">
                  <w:rPr>
                    <w:webHidden/>
                  </w:rPr>
                  <w:delText>49</w:delText>
                </w:r>
              </w:del>
              <w:r w:rsidR="00974AB8">
                <w:rPr>
                  <w:webHidden/>
                </w:rPr>
                <w:fldChar w:fldCharType="end"/>
              </w:r>
              <w:r>
                <w:fldChar w:fldCharType="end"/>
              </w:r>
            </w:p>
            <w:p w14:paraId="42564CB7" w14:textId="6C43C23E"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"_Toc114068597" </w:instrText>
              </w:r>
              <w:r>
                <w:fldChar w:fldCharType="separate"/>
              </w:r>
              <w:r w:rsidR="00974AB8" w:rsidRPr="00500FD5">
                <w:rPr>
                  <w:rStyle w:val="af5"/>
                </w:rPr>
                <w:t>5.2.1.</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_Toc114068597 \h </w:instrText>
              </w:r>
              <w:r w:rsidR="00974AB8">
                <w:rPr>
                  <w:webHidden/>
                </w:rPr>
              </w:r>
              <w:r w:rsidR="00974AB8">
                <w:rPr>
                  <w:webHidden/>
                </w:rPr>
                <w:fldChar w:fldCharType="separate"/>
              </w:r>
              <w:ins w:id="151" w:author="作成者">
                <w:r w:rsidR="005E2536">
                  <w:rPr>
                    <w:webHidden/>
                  </w:rPr>
                  <w:t>50</w:t>
                </w:r>
                <w:del w:id="152" w:author="作成者">
                  <w:r w:rsidR="002A5559" w:rsidDel="005E2536">
                    <w:rPr>
                      <w:webHidden/>
                    </w:rPr>
                    <w:delText>50</w:delText>
                  </w:r>
                </w:del>
              </w:ins>
              <w:del w:id="153" w:author="作成者">
                <w:r w:rsidR="00974AB8" w:rsidDel="005E2536">
                  <w:rPr>
                    <w:webHidden/>
                  </w:rPr>
                  <w:delText>49</w:delText>
                </w:r>
              </w:del>
              <w:r w:rsidR="00974AB8">
                <w:rPr>
                  <w:webHidden/>
                </w:rPr>
                <w:fldChar w:fldCharType="end"/>
              </w:r>
              <w:r>
                <w:fldChar w:fldCharType="end"/>
              </w:r>
            </w:p>
            <w:p w14:paraId="03C9D62F" w14:textId="7E7FB4FD"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"_Toc114068598" </w:instrText>
              </w:r>
              <w:r>
                <w:fldChar w:fldCharType="separate"/>
              </w:r>
              <w:r w:rsidR="00974AB8" w:rsidRPr="00500FD5">
                <w:rPr>
                  <w:rStyle w:val="af5"/>
                </w:rPr>
                <w:t>5.2.2.</w:t>
              </w:r>
              <w:r w:rsidR="00974AB8">
                <w:rPr>
                  <w:rFonts w:asciiTheme="minorHAnsi" w:eastAsiaTheme="minorEastAsia" w:hAnsiTheme="minorHAnsi"/>
                  <w:szCs w:val="22"/>
                </w:rPr>
                <w:tab/>
              </w:r>
              <w:r w:rsidR="00974AB8" w:rsidRPr="00500FD5">
                <w:rPr>
                  <w:rStyle w:val="af5"/>
                </w:rPr>
                <w:t>必要事項登録</w:t>
              </w:r>
              <w:r w:rsidR="00974AB8">
                <w:rPr>
                  <w:webHidden/>
                </w:rPr>
                <w:tab/>
              </w:r>
              <w:r w:rsidR="00974AB8">
                <w:rPr>
                  <w:webHidden/>
                </w:rPr>
                <w:fldChar w:fldCharType="begin"/>
              </w:r>
              <w:r w:rsidR="00974AB8">
                <w:rPr>
                  <w:webHidden/>
                </w:rPr>
                <w:instrText xml:space="preserve"> PAGEREF _Toc114068598 \h </w:instrText>
              </w:r>
              <w:r w:rsidR="00974AB8">
                <w:rPr>
                  <w:webHidden/>
                </w:rPr>
              </w:r>
              <w:r w:rsidR="00974AB8">
                <w:rPr>
                  <w:webHidden/>
                </w:rPr>
                <w:fldChar w:fldCharType="separate"/>
              </w:r>
              <w:ins w:id="154" w:author="作成者">
                <w:r w:rsidR="005E2536">
                  <w:rPr>
                    <w:webHidden/>
                  </w:rPr>
                  <w:t>50</w:t>
                </w:r>
                <w:del w:id="155" w:author="作成者">
                  <w:r w:rsidR="002A5559" w:rsidDel="005E2536">
                    <w:rPr>
                      <w:webHidden/>
                    </w:rPr>
                    <w:delText>50</w:delText>
                  </w:r>
                </w:del>
              </w:ins>
              <w:del w:id="156" w:author="作成者">
                <w:r w:rsidR="00974AB8" w:rsidDel="005E2536">
                  <w:rPr>
                    <w:webHidden/>
                  </w:rPr>
                  <w:delText>49</w:delText>
                </w:r>
              </w:del>
              <w:r w:rsidR="00974AB8">
                <w:rPr>
                  <w:webHidden/>
                </w:rPr>
                <w:fldChar w:fldCharType="end"/>
              </w:r>
              <w:r>
                <w:fldChar w:fldCharType="end"/>
              </w:r>
            </w:p>
            <w:p w14:paraId="712A8A69" w14:textId="044F407B"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"_Toc114068599" </w:instrText>
              </w:r>
              <w:r>
                <w:fldChar w:fldCharType="separate"/>
              </w:r>
              <w:r w:rsidR="00974AB8" w:rsidRPr="00500FD5">
                <w:rPr>
                  <w:rStyle w:val="af5"/>
                </w:rPr>
                <w:t>5.2.3.</w:t>
              </w:r>
              <w:r w:rsidR="00974AB8">
                <w:rPr>
                  <w:rFonts w:asciiTheme="minorHAnsi" w:eastAsiaTheme="minorEastAsia" w:hAnsiTheme="minorHAnsi"/>
                  <w:szCs w:val="22"/>
                </w:rPr>
                <w:tab/>
              </w:r>
              <w:r w:rsidR="00974AB8" w:rsidRPr="00500FD5">
                <w:rPr>
                  <w:rStyle w:val="af5"/>
                </w:rPr>
                <w:t>必要事項削除</w:t>
              </w:r>
              <w:r w:rsidR="00974AB8">
                <w:rPr>
                  <w:webHidden/>
                </w:rPr>
                <w:tab/>
              </w:r>
              <w:r w:rsidR="00974AB8">
                <w:rPr>
                  <w:webHidden/>
                </w:rPr>
                <w:fldChar w:fldCharType="begin"/>
              </w:r>
              <w:r w:rsidR="00974AB8">
                <w:rPr>
                  <w:webHidden/>
                </w:rPr>
                <w:instrText xml:space="preserve"> PAGEREF _Toc114068599 \h </w:instrText>
              </w:r>
              <w:r w:rsidR="00974AB8">
                <w:rPr>
                  <w:webHidden/>
                </w:rPr>
              </w:r>
              <w:r w:rsidR="00974AB8">
                <w:rPr>
                  <w:webHidden/>
                </w:rPr>
                <w:fldChar w:fldCharType="separate"/>
              </w:r>
              <w:ins w:id="157" w:author="作成者">
                <w:r w:rsidR="005E2536">
                  <w:rPr>
                    <w:webHidden/>
                  </w:rPr>
                  <w:t>50</w:t>
                </w:r>
                <w:del w:id="158" w:author="作成者">
                  <w:r w:rsidR="002A5559" w:rsidDel="005E2536">
                    <w:rPr>
                      <w:webHidden/>
                    </w:rPr>
                    <w:delText>50</w:delText>
                  </w:r>
                </w:del>
              </w:ins>
              <w:del w:id="159" w:author="作成者">
                <w:r w:rsidR="00974AB8" w:rsidDel="005E2536">
                  <w:rPr>
                    <w:webHidden/>
                  </w:rPr>
                  <w:delText>49</w:delText>
                </w:r>
              </w:del>
              <w:r w:rsidR="00974AB8">
                <w:rPr>
                  <w:webHidden/>
                </w:rPr>
                <w:fldChar w:fldCharType="end"/>
              </w:r>
              <w:r>
                <w:fldChar w:fldCharType="end"/>
              </w:r>
            </w:p>
            <w:p w14:paraId="080CC6F9" w14:textId="6F6957D1"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"_Toc114068600" </w:instrText>
              </w:r>
              <w:r>
                <w:fldChar w:fldCharType="separate"/>
              </w:r>
              <w:r w:rsidR="00974AB8" w:rsidRPr="00500FD5">
                <w:rPr>
                  <w:rStyle w:val="af5"/>
                </w:rPr>
                <w:t>5.2.4.</w:t>
              </w:r>
              <w:r w:rsidR="00974AB8">
                <w:rPr>
                  <w:rFonts w:asciiTheme="minorHAnsi" w:eastAsiaTheme="minorEastAsia" w:hAnsiTheme="minorHAnsi"/>
                  <w:szCs w:val="22"/>
                </w:rPr>
                <w:tab/>
              </w:r>
              <w:r w:rsidR="00974AB8" w:rsidRPr="00500FD5">
                <w:rPr>
                  <w:rStyle w:val="af5"/>
                </w:rPr>
                <w:t>登録者暗証番号設定</w:t>
              </w:r>
              <w:r w:rsidR="00974AB8">
                <w:rPr>
                  <w:webHidden/>
                </w:rPr>
                <w:tab/>
              </w:r>
              <w:r w:rsidR="00974AB8">
                <w:rPr>
                  <w:webHidden/>
                </w:rPr>
                <w:fldChar w:fldCharType="begin"/>
              </w:r>
              <w:r w:rsidR="00974AB8">
                <w:rPr>
                  <w:webHidden/>
                </w:rPr>
                <w:instrText xml:space="preserve"> PAGEREF _Toc114068600 \h </w:instrText>
              </w:r>
              <w:r w:rsidR="00974AB8">
                <w:rPr>
                  <w:webHidden/>
                </w:rPr>
              </w:r>
              <w:r w:rsidR="00974AB8">
                <w:rPr>
                  <w:webHidden/>
                </w:rPr>
                <w:fldChar w:fldCharType="separate"/>
              </w:r>
              <w:ins w:id="160" w:author="作成者">
                <w:r w:rsidR="005E2536">
                  <w:rPr>
                    <w:webHidden/>
                  </w:rPr>
                  <w:t>51</w:t>
                </w:r>
                <w:del w:id="161" w:author="作成者">
                  <w:r w:rsidR="002A5559" w:rsidDel="005E2536">
                    <w:rPr>
                      <w:webHidden/>
                    </w:rPr>
                    <w:delText>51</w:delText>
                  </w:r>
                </w:del>
              </w:ins>
              <w:del w:id="162" w:author="作成者">
                <w:r w:rsidR="00974AB8" w:rsidDel="005E2536">
                  <w:rPr>
                    <w:webHidden/>
                  </w:rPr>
                  <w:delText>50</w:delText>
                </w:r>
              </w:del>
              <w:r w:rsidR="00974AB8">
                <w:rPr>
                  <w:webHidden/>
                </w:rPr>
                <w:fldChar w:fldCharType="end"/>
              </w:r>
              <w:r>
                <w:fldChar w:fldCharType="end"/>
              </w:r>
            </w:p>
            <w:p w14:paraId="6D39F66D" w14:textId="375AE26A"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"_Toc114068601" </w:instrText>
              </w:r>
              <w:r>
                <w:fldChar w:fldCharType="separate"/>
              </w:r>
              <w:r w:rsidR="00974AB8" w:rsidRPr="00500FD5">
                <w:rPr>
                  <w:rStyle w:val="af5"/>
                </w:rPr>
                <w:t>5.2.5.</w:t>
              </w:r>
              <w:r w:rsidR="00974AB8">
                <w:rPr>
                  <w:rFonts w:asciiTheme="minorHAnsi" w:eastAsiaTheme="minorEastAsia" w:hAnsiTheme="minorHAnsi"/>
                  <w:szCs w:val="22"/>
                </w:rPr>
                <w:tab/>
              </w:r>
              <w:r w:rsidR="00974AB8" w:rsidRPr="00500FD5">
                <w:rPr>
                  <w:rStyle w:val="af5"/>
                </w:rPr>
                <w:t>登録者暗証番号廃止</w:t>
              </w:r>
              <w:r w:rsidR="00974AB8">
                <w:rPr>
                  <w:webHidden/>
                </w:rPr>
                <w:tab/>
              </w:r>
              <w:r w:rsidR="00974AB8">
                <w:rPr>
                  <w:webHidden/>
                </w:rPr>
                <w:fldChar w:fldCharType="begin"/>
              </w:r>
              <w:r w:rsidR="00974AB8">
                <w:rPr>
                  <w:webHidden/>
                </w:rPr>
                <w:instrText xml:space="preserve"> PAGEREF _Toc114068601 \h </w:instrText>
              </w:r>
              <w:r w:rsidR="00974AB8">
                <w:rPr>
                  <w:webHidden/>
                </w:rPr>
              </w:r>
              <w:r w:rsidR="00974AB8">
                <w:rPr>
                  <w:webHidden/>
                </w:rPr>
                <w:fldChar w:fldCharType="separate"/>
              </w:r>
              <w:ins w:id="163" w:author="作成者">
                <w:r w:rsidR="005E2536">
                  <w:rPr>
                    <w:webHidden/>
                  </w:rPr>
                  <w:t>51</w:t>
                </w:r>
                <w:del w:id="164" w:author="作成者">
                  <w:r w:rsidR="002A5559" w:rsidDel="005E2536">
                    <w:rPr>
                      <w:webHidden/>
                    </w:rPr>
                    <w:delText>51</w:delText>
                  </w:r>
                </w:del>
              </w:ins>
              <w:del w:id="165" w:author="作成者">
                <w:r w:rsidR="00974AB8" w:rsidDel="005E2536">
                  <w:rPr>
                    <w:webHidden/>
                  </w:rPr>
                  <w:delText>50</w:delText>
                </w:r>
              </w:del>
              <w:r w:rsidR="00974AB8">
                <w:rPr>
                  <w:webHidden/>
                </w:rPr>
                <w:fldChar w:fldCharType="end"/>
              </w:r>
              <w:r>
                <w:fldChar w:fldCharType="end"/>
              </w:r>
            </w:p>
            <w:p w14:paraId="63AFA7BC" w14:textId="34ACCF28"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"_Toc114068602" </w:instrText>
              </w:r>
              <w:r>
                <w:fldChar w:fldCharType="separate"/>
              </w:r>
              <w:r w:rsidR="00974AB8" w:rsidRPr="00500FD5">
                <w:rPr>
                  <w:rStyle w:val="af5"/>
                </w:rPr>
                <w:t>5.3.</w:t>
              </w:r>
              <w:r w:rsidR="00974AB8">
                <w:rPr>
                  <w:rFonts w:asciiTheme="minorHAnsi" w:eastAsiaTheme="minorEastAsia" w:hAnsiTheme="minorHAnsi"/>
                  <w:szCs w:val="22"/>
                </w:rPr>
                <w:tab/>
              </w:r>
              <w:r w:rsidR="00974AB8" w:rsidRPr="00500FD5">
                <w:rPr>
                  <w:rStyle w:val="af5"/>
                </w:rPr>
                <w:t>印鑑登録証及び印鑑登録者識別カードの引換交付</w:t>
              </w:r>
              <w:r w:rsidR="00974AB8">
                <w:rPr>
                  <w:webHidden/>
                </w:rPr>
                <w:tab/>
              </w:r>
              <w:r w:rsidR="00974AB8">
                <w:rPr>
                  <w:webHidden/>
                </w:rPr>
                <w:fldChar w:fldCharType="begin"/>
              </w:r>
              <w:r w:rsidR="00974AB8">
                <w:rPr>
                  <w:webHidden/>
                </w:rPr>
                <w:instrText xml:space="preserve"> PAGEREF _Toc114068602 \h </w:instrText>
              </w:r>
              <w:r w:rsidR="00974AB8">
                <w:rPr>
                  <w:webHidden/>
                </w:rPr>
              </w:r>
              <w:r w:rsidR="00974AB8">
                <w:rPr>
                  <w:webHidden/>
                </w:rPr>
                <w:fldChar w:fldCharType="separate"/>
              </w:r>
              <w:ins w:id="166" w:author="作成者">
                <w:r w:rsidR="005E2536">
                  <w:rPr>
                    <w:webHidden/>
                  </w:rPr>
                  <w:t>51</w:t>
                </w:r>
                <w:del w:id="167" w:author="作成者">
                  <w:r w:rsidR="002A5559" w:rsidDel="005E2536">
                    <w:rPr>
                      <w:webHidden/>
                    </w:rPr>
                    <w:delText>51</w:delText>
                  </w:r>
                </w:del>
              </w:ins>
              <w:del w:id="168" w:author="作成者">
                <w:r w:rsidR="00974AB8" w:rsidDel="005E2536">
                  <w:rPr>
                    <w:webHidden/>
                  </w:rPr>
                  <w:delText>50</w:delText>
                </w:r>
              </w:del>
              <w:r w:rsidR="00974AB8">
                <w:rPr>
                  <w:webHidden/>
                </w:rPr>
                <w:fldChar w:fldCharType="end"/>
              </w:r>
              <w:r>
                <w:fldChar w:fldCharType="end"/>
              </w:r>
            </w:p>
            <w:p w14:paraId="64C2C61D" w14:textId="6493F26B"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"_Toc114068603" </w:instrText>
              </w:r>
              <w:r>
                <w:fldChar w:fldCharType="separate"/>
              </w:r>
              <w:r w:rsidR="00974AB8" w:rsidRPr="00500FD5">
                <w:rPr>
                  <w:rStyle w:val="af5"/>
                </w:rPr>
                <w:t>5.4.</w:t>
              </w:r>
              <w:r w:rsidR="00974AB8">
                <w:rPr>
                  <w:rFonts w:asciiTheme="minorHAnsi" w:eastAsiaTheme="minorEastAsia" w:hAnsiTheme="minorHAnsi"/>
                  <w:szCs w:val="22"/>
                </w:rPr>
                <w:tab/>
              </w:r>
              <w:r w:rsidR="00974AB8" w:rsidRPr="00500FD5">
                <w:rPr>
                  <w:rStyle w:val="af5"/>
                </w:rPr>
                <w:t>個人番号カードの利用</w:t>
              </w:r>
              <w:r w:rsidR="00974AB8">
                <w:rPr>
                  <w:webHidden/>
                </w:rPr>
                <w:tab/>
              </w:r>
              <w:r w:rsidR="00974AB8">
                <w:rPr>
                  <w:webHidden/>
                </w:rPr>
                <w:fldChar w:fldCharType="begin"/>
              </w:r>
              <w:r w:rsidR="00974AB8">
                <w:rPr>
                  <w:webHidden/>
                </w:rPr>
                <w:instrText xml:space="preserve"> PAGEREF _Toc114068603 \h </w:instrText>
              </w:r>
              <w:r w:rsidR="00974AB8">
                <w:rPr>
                  <w:webHidden/>
                </w:rPr>
              </w:r>
              <w:r w:rsidR="00974AB8">
                <w:rPr>
                  <w:webHidden/>
                </w:rPr>
                <w:fldChar w:fldCharType="separate"/>
              </w:r>
              <w:ins w:id="169" w:author="作成者">
                <w:r w:rsidR="005E2536">
                  <w:rPr>
                    <w:webHidden/>
                  </w:rPr>
                  <w:t>52</w:t>
                </w:r>
                <w:del w:id="170" w:author="作成者">
                  <w:r w:rsidR="002A5559" w:rsidDel="005E2536">
                    <w:rPr>
                      <w:webHidden/>
                    </w:rPr>
                    <w:delText>52</w:delText>
                  </w:r>
                </w:del>
              </w:ins>
              <w:del w:id="171" w:author="作成者">
                <w:r w:rsidR="00974AB8" w:rsidDel="005E2536">
                  <w:rPr>
                    <w:webHidden/>
                  </w:rPr>
                  <w:delText>51</w:delText>
                </w:r>
              </w:del>
              <w:r w:rsidR="00974AB8">
                <w:rPr>
                  <w:webHidden/>
                </w:rPr>
                <w:fldChar w:fldCharType="end"/>
              </w:r>
              <w:r>
                <w:fldChar w:fldCharType="end"/>
              </w:r>
            </w:p>
            <w:p w14:paraId="1F37392E" w14:textId="1AC7D840"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"_Toc114068604" </w:instrText>
              </w:r>
              <w:r>
                <w:fldChar w:fldCharType="separate"/>
              </w:r>
              <w:r w:rsidR="00974AB8" w:rsidRPr="00500FD5">
                <w:rPr>
                  <w:rStyle w:val="af5"/>
                </w:rPr>
                <w:t>5.4.1.</w:t>
              </w:r>
              <w:r w:rsidR="00974AB8">
                <w:rPr>
                  <w:rFonts w:asciiTheme="minorHAnsi" w:eastAsiaTheme="minorEastAsia" w:hAnsiTheme="minorHAnsi"/>
                  <w:szCs w:val="22"/>
                </w:rPr>
                <w:tab/>
              </w:r>
              <w:r w:rsidR="00974AB8" w:rsidRPr="00500FD5">
                <w:rPr>
                  <w:rStyle w:val="af5"/>
                </w:rPr>
                <w:t>個人番号カード（利用者証明用電子証明書を利用）の利用</w:t>
              </w:r>
              <w:r w:rsidR="00974AB8">
                <w:rPr>
                  <w:webHidden/>
                </w:rPr>
                <w:tab/>
              </w:r>
              <w:r w:rsidR="00974AB8">
                <w:rPr>
                  <w:webHidden/>
                </w:rPr>
                <w:fldChar w:fldCharType="begin"/>
              </w:r>
              <w:r w:rsidR="00974AB8">
                <w:rPr>
                  <w:webHidden/>
                </w:rPr>
                <w:instrText xml:space="preserve"> PAGEREF _Toc114068604 \h </w:instrText>
              </w:r>
              <w:r w:rsidR="00974AB8">
                <w:rPr>
                  <w:webHidden/>
                </w:rPr>
              </w:r>
              <w:r w:rsidR="00974AB8">
                <w:rPr>
                  <w:webHidden/>
                </w:rPr>
                <w:fldChar w:fldCharType="separate"/>
              </w:r>
              <w:ins w:id="172" w:author="作成者">
                <w:r w:rsidR="005E2536">
                  <w:rPr>
                    <w:webHidden/>
                  </w:rPr>
                  <w:t>52</w:t>
                </w:r>
                <w:del w:id="173" w:author="作成者">
                  <w:r w:rsidR="002A5559" w:rsidDel="005E2536">
                    <w:rPr>
                      <w:webHidden/>
                    </w:rPr>
                    <w:delText>52</w:delText>
                  </w:r>
                </w:del>
              </w:ins>
              <w:del w:id="174" w:author="作成者">
                <w:r w:rsidR="00974AB8" w:rsidDel="005E2536">
                  <w:rPr>
                    <w:webHidden/>
                  </w:rPr>
                  <w:delText>51</w:delText>
                </w:r>
              </w:del>
              <w:r w:rsidR="00974AB8">
                <w:rPr>
                  <w:webHidden/>
                </w:rPr>
                <w:fldChar w:fldCharType="end"/>
              </w:r>
              <w:r>
                <w:fldChar w:fldCharType="end"/>
              </w:r>
            </w:p>
            <w:p w14:paraId="249949BE" w14:textId="7FBFDFDF"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"_Toc114068605" </w:instrText>
              </w:r>
              <w:r>
                <w:fldChar w:fldCharType="separate"/>
              </w:r>
              <w:r w:rsidR="00974AB8" w:rsidRPr="00500FD5">
                <w:rPr>
                  <w:rStyle w:val="af5"/>
                </w:rPr>
                <w:t>5.4.2.</w:t>
              </w:r>
              <w:r w:rsidR="00974AB8">
                <w:rPr>
                  <w:rFonts w:asciiTheme="minorHAnsi" w:eastAsiaTheme="minorEastAsia" w:hAnsiTheme="minorHAnsi"/>
                  <w:szCs w:val="22"/>
                </w:rPr>
                <w:tab/>
              </w:r>
              <w:r w:rsidR="00974AB8" w:rsidRPr="00500FD5">
                <w:rPr>
                  <w:rStyle w:val="af5"/>
                </w:rPr>
                <w:t>個人番号カード（条例等利用領域又は磁気テープ等を利用）の利用</w:t>
              </w:r>
              <w:r w:rsidR="00974AB8">
                <w:rPr>
                  <w:webHidden/>
                </w:rPr>
                <w:tab/>
              </w:r>
              <w:r w:rsidR="00974AB8">
                <w:rPr>
                  <w:webHidden/>
                </w:rPr>
                <w:fldChar w:fldCharType="begin"/>
              </w:r>
              <w:r w:rsidR="00974AB8">
                <w:rPr>
                  <w:webHidden/>
                </w:rPr>
                <w:instrText xml:space="preserve"> PAGEREF _Toc114068605 \h </w:instrText>
              </w:r>
              <w:r w:rsidR="00974AB8">
                <w:rPr>
                  <w:webHidden/>
                </w:rPr>
              </w:r>
              <w:r w:rsidR="00974AB8">
                <w:rPr>
                  <w:webHidden/>
                </w:rPr>
                <w:fldChar w:fldCharType="separate"/>
              </w:r>
              <w:ins w:id="175" w:author="作成者">
                <w:r w:rsidR="005E2536">
                  <w:rPr>
                    <w:webHidden/>
                  </w:rPr>
                  <w:t>53</w:t>
                </w:r>
                <w:del w:id="176" w:author="作成者">
                  <w:r w:rsidR="002A5559" w:rsidDel="005E2536">
                    <w:rPr>
                      <w:webHidden/>
                    </w:rPr>
                    <w:delText>53</w:delText>
                  </w:r>
                </w:del>
              </w:ins>
              <w:del w:id="177" w:author="作成者">
                <w:r w:rsidR="00974AB8" w:rsidDel="005E2536">
                  <w:rPr>
                    <w:webHidden/>
                  </w:rPr>
                  <w:delText>51</w:delText>
                </w:r>
              </w:del>
              <w:r w:rsidR="00974AB8">
                <w:rPr>
                  <w:webHidden/>
                </w:rPr>
                <w:fldChar w:fldCharType="end"/>
              </w:r>
              <w:r>
                <w:fldChar w:fldCharType="end"/>
              </w:r>
            </w:p>
            <w:p w14:paraId="27AEC20F" w14:textId="7EFC58EE"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"_Toc114068607" </w:instrText>
              </w:r>
              <w:r>
                <w:fldChar w:fldCharType="separate"/>
              </w:r>
              <w:r w:rsidR="00974AB8" w:rsidRPr="00500FD5">
                <w:rPr>
                  <w:rStyle w:val="af5"/>
                </w:rPr>
                <w:t>5.5.</w:t>
              </w:r>
              <w:r w:rsidR="00974AB8">
                <w:rPr>
                  <w:rFonts w:asciiTheme="minorHAnsi" w:eastAsiaTheme="minorEastAsia" w:hAnsiTheme="minorHAnsi"/>
                  <w:szCs w:val="22"/>
                </w:rPr>
                <w:tab/>
              </w:r>
              <w:r w:rsidR="00974AB8" w:rsidRPr="00500FD5">
                <w:rPr>
                  <w:rStyle w:val="af5"/>
                </w:rPr>
                <w:t>有効期限切れの住基カードの利用</w:t>
              </w:r>
              <w:r w:rsidR="00974AB8">
                <w:rPr>
                  <w:webHidden/>
                </w:rPr>
                <w:tab/>
              </w:r>
              <w:r w:rsidR="00974AB8">
                <w:rPr>
                  <w:webHidden/>
                </w:rPr>
                <w:fldChar w:fldCharType="begin"/>
              </w:r>
              <w:r w:rsidR="00974AB8">
                <w:rPr>
                  <w:webHidden/>
                </w:rPr>
                <w:instrText xml:space="preserve"> PAGEREF _Toc114068607 \h </w:instrText>
              </w:r>
              <w:r w:rsidR="00974AB8">
                <w:rPr>
                  <w:webHidden/>
                </w:rPr>
              </w:r>
              <w:r w:rsidR="00974AB8">
                <w:rPr>
                  <w:webHidden/>
                </w:rPr>
                <w:fldChar w:fldCharType="separate"/>
              </w:r>
              <w:ins w:id="178" w:author="作成者">
                <w:r w:rsidR="005E2536">
                  <w:rPr>
                    <w:webHidden/>
                  </w:rPr>
                  <w:t>53</w:t>
                </w:r>
                <w:del w:id="179" w:author="作成者">
                  <w:r w:rsidR="002A5559" w:rsidDel="005E2536">
                    <w:rPr>
                      <w:webHidden/>
                    </w:rPr>
                    <w:delText>53</w:delText>
                  </w:r>
                </w:del>
              </w:ins>
              <w:del w:id="180" w:author="作成者">
                <w:r w:rsidR="00974AB8" w:rsidDel="005E2536">
                  <w:rPr>
                    <w:webHidden/>
                  </w:rPr>
                  <w:delText>52</w:delText>
                </w:r>
              </w:del>
              <w:r w:rsidR="00974AB8">
                <w:rPr>
                  <w:webHidden/>
                </w:rPr>
                <w:fldChar w:fldCharType="end"/>
              </w:r>
              <w:r>
                <w:fldChar w:fldCharType="end"/>
              </w:r>
            </w:p>
            <w:p w14:paraId="76579096" w14:textId="31ECAA75"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"_Toc114068608" </w:instrText>
              </w:r>
              <w:r>
                <w:fldChar w:fldCharType="separate"/>
              </w:r>
              <w:r w:rsidR="00974AB8" w:rsidRPr="00500FD5">
                <w:rPr>
                  <w:rStyle w:val="af5"/>
                  <w:noProof/>
                </w:rPr>
                <w:t>6</w:t>
              </w:r>
              <w:r w:rsidR="00974AB8">
                <w:rPr>
                  <w:rFonts w:asciiTheme="minorHAnsi" w:eastAsiaTheme="minorEastAsia" w:hAnsiTheme="minorHAnsi"/>
                  <w:noProof/>
                  <w:szCs w:val="22"/>
                </w:rPr>
                <w:tab/>
              </w:r>
              <w:r w:rsidR="00974AB8" w:rsidRPr="00500FD5">
                <w:rPr>
                  <w:rStyle w:val="af5"/>
                  <w:noProof/>
                </w:rPr>
                <w:t>印鑑登録証明書</w:t>
              </w:r>
              <w:r w:rsidR="00974AB8">
                <w:rPr>
                  <w:noProof/>
                  <w:webHidden/>
                </w:rPr>
                <w:tab/>
              </w:r>
              <w:r w:rsidR="00974AB8">
                <w:rPr>
                  <w:noProof/>
                  <w:webHidden/>
                </w:rPr>
                <w:fldChar w:fldCharType="begin"/>
              </w:r>
              <w:r w:rsidR="00974AB8">
                <w:rPr>
                  <w:noProof/>
                  <w:webHidden/>
                </w:rPr>
                <w:instrText xml:space="preserve"> PAGEREF _Toc114068608 \h </w:instrText>
              </w:r>
              <w:r w:rsidR="00974AB8">
                <w:rPr>
                  <w:noProof/>
                  <w:webHidden/>
                </w:rPr>
              </w:r>
              <w:r w:rsidR="00974AB8">
                <w:rPr>
                  <w:noProof/>
                  <w:webHidden/>
                </w:rPr>
                <w:fldChar w:fldCharType="separate"/>
              </w:r>
              <w:ins w:id="181" w:author="作成者">
                <w:r w:rsidR="005E2536">
                  <w:rPr>
                    <w:noProof/>
                    <w:webHidden/>
                  </w:rPr>
                  <w:t>54</w:t>
                </w:r>
                <w:del w:id="182" w:author="作成者">
                  <w:r w:rsidR="002A5559" w:rsidDel="005E2536">
                    <w:rPr>
                      <w:noProof/>
                      <w:webHidden/>
                    </w:rPr>
                    <w:delText>54</w:delText>
                  </w:r>
                </w:del>
              </w:ins>
              <w:del w:id="183" w:author="作成者">
                <w:r w:rsidR="00974AB8" w:rsidDel="005E2536">
                  <w:rPr>
                    <w:noProof/>
                    <w:webHidden/>
                  </w:rPr>
                  <w:delText>53</w:delText>
                </w:r>
              </w:del>
              <w:r w:rsidR="00974AB8">
                <w:rPr>
                  <w:noProof/>
                  <w:webHidden/>
                </w:rPr>
                <w:fldChar w:fldCharType="end"/>
              </w:r>
              <w:r>
                <w:rPr>
                  <w:noProof/>
                </w:rPr>
                <w:fldChar w:fldCharType="end"/>
              </w:r>
            </w:p>
            <w:p w14:paraId="1852D437" w14:textId="5F54180E"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"_Toc114068609" </w:instrText>
              </w:r>
              <w:r>
                <w:fldChar w:fldCharType="separate"/>
              </w:r>
              <w:r w:rsidR="00974AB8" w:rsidRPr="00500FD5">
                <w:rPr>
                  <w:rStyle w:val="af5"/>
                </w:rPr>
                <w:t>6.1.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_Toc114068609 \h </w:instrText>
              </w:r>
              <w:r w:rsidR="00974AB8">
                <w:rPr>
                  <w:webHidden/>
                </w:rPr>
              </w:r>
              <w:r w:rsidR="00974AB8">
                <w:rPr>
                  <w:webHidden/>
                </w:rPr>
                <w:fldChar w:fldCharType="separate"/>
              </w:r>
              <w:ins w:id="184" w:author="作成者">
                <w:r w:rsidR="005E2536">
                  <w:rPr>
                    <w:webHidden/>
                  </w:rPr>
                  <w:t>54</w:t>
                </w:r>
                <w:del w:id="185" w:author="作成者">
                  <w:r w:rsidR="002A5559" w:rsidDel="005E2536">
                    <w:rPr>
                      <w:webHidden/>
                    </w:rPr>
                    <w:delText>54</w:delText>
                  </w:r>
                </w:del>
              </w:ins>
              <w:del w:id="186" w:author="作成者">
                <w:r w:rsidR="00974AB8" w:rsidDel="005E2536">
                  <w:rPr>
                    <w:webHidden/>
                  </w:rPr>
                  <w:delText>53</w:delText>
                </w:r>
              </w:del>
              <w:r w:rsidR="00974AB8">
                <w:rPr>
                  <w:webHidden/>
                </w:rPr>
                <w:fldChar w:fldCharType="end"/>
              </w:r>
              <w:r>
                <w:fldChar w:fldCharType="end"/>
              </w:r>
            </w:p>
            <w:p w14:paraId="3CA3F010" w14:textId="382BAADA"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"_Toc114068610" </w:instrText>
              </w:r>
              <w:r>
                <w:fldChar w:fldCharType="separate"/>
              </w:r>
              <w:r w:rsidR="00974AB8" w:rsidRPr="00500FD5">
                <w:rPr>
                  <w:rStyle w:val="af5"/>
                </w:rPr>
                <w:t>6.1.1.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_Toc114068610 \h </w:instrText>
              </w:r>
              <w:r w:rsidR="00974AB8">
                <w:rPr>
                  <w:webHidden/>
                </w:rPr>
              </w:r>
              <w:r w:rsidR="00974AB8">
                <w:rPr>
                  <w:webHidden/>
                </w:rPr>
                <w:fldChar w:fldCharType="separate"/>
              </w:r>
              <w:ins w:id="187" w:author="作成者">
                <w:r w:rsidR="005E2536">
                  <w:rPr>
                    <w:webHidden/>
                  </w:rPr>
                  <w:t>54</w:t>
                </w:r>
                <w:del w:id="188" w:author="作成者">
                  <w:r w:rsidR="002A5559" w:rsidDel="005E2536">
                    <w:rPr>
                      <w:webHidden/>
                    </w:rPr>
                    <w:delText>54</w:delText>
                  </w:r>
                </w:del>
              </w:ins>
              <w:del w:id="189" w:author="作成者">
                <w:r w:rsidR="00974AB8" w:rsidDel="005E2536">
                  <w:rPr>
                    <w:webHidden/>
                  </w:rPr>
                  <w:delText>53</w:delText>
                </w:r>
              </w:del>
              <w:r w:rsidR="00974AB8">
                <w:rPr>
                  <w:webHidden/>
                </w:rPr>
                <w:fldChar w:fldCharType="end"/>
              </w:r>
              <w:r>
                <w:fldChar w:fldCharType="end"/>
              </w:r>
            </w:p>
            <w:p w14:paraId="783D647C" w14:textId="7E4637E5"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"_Toc114068611" </w:instrText>
              </w:r>
              <w:r>
                <w:fldChar w:fldCharType="separate"/>
              </w:r>
              <w:r w:rsidR="00974AB8" w:rsidRPr="00500FD5">
                <w:rPr>
                  <w:rStyle w:val="af5"/>
                </w:rPr>
                <w:t>6.1.2.</w:t>
              </w:r>
              <w:r w:rsidR="00974AB8">
                <w:rPr>
                  <w:rFonts w:asciiTheme="minorHAnsi" w:eastAsiaTheme="minorEastAsia" w:hAnsiTheme="minorHAnsi"/>
                  <w:szCs w:val="22"/>
                </w:rPr>
                <w:tab/>
              </w:r>
              <w:r w:rsidR="00974AB8" w:rsidRPr="00500FD5">
                <w:rPr>
                  <w:rStyle w:val="af5"/>
                </w:rPr>
                <w:t>発行番号</w:t>
              </w:r>
              <w:r w:rsidR="00974AB8">
                <w:rPr>
                  <w:webHidden/>
                </w:rPr>
                <w:tab/>
              </w:r>
              <w:r w:rsidR="00974AB8">
                <w:rPr>
                  <w:webHidden/>
                </w:rPr>
                <w:fldChar w:fldCharType="begin"/>
              </w:r>
              <w:r w:rsidR="00974AB8">
                <w:rPr>
                  <w:webHidden/>
                </w:rPr>
                <w:instrText xml:space="preserve"> PAGEREF _Toc114068611 \h </w:instrText>
              </w:r>
              <w:r w:rsidR="00974AB8">
                <w:rPr>
                  <w:webHidden/>
                </w:rPr>
              </w:r>
              <w:r w:rsidR="00974AB8">
                <w:rPr>
                  <w:webHidden/>
                </w:rPr>
                <w:fldChar w:fldCharType="separate"/>
              </w:r>
              <w:ins w:id="190" w:author="作成者">
                <w:r w:rsidR="005E2536">
                  <w:rPr>
                    <w:webHidden/>
                  </w:rPr>
                  <w:t>55</w:t>
                </w:r>
                <w:del w:id="191" w:author="作成者">
                  <w:r w:rsidR="002A5559" w:rsidDel="005E2536">
                    <w:rPr>
                      <w:webHidden/>
                    </w:rPr>
                    <w:delText>55</w:delText>
                  </w:r>
                </w:del>
              </w:ins>
              <w:del w:id="192" w:author="作成者">
                <w:r w:rsidR="00974AB8" w:rsidDel="005E2536">
                  <w:rPr>
                    <w:webHidden/>
                  </w:rPr>
                  <w:delText>54</w:delText>
                </w:r>
              </w:del>
              <w:r w:rsidR="00974AB8">
                <w:rPr>
                  <w:webHidden/>
                </w:rPr>
                <w:fldChar w:fldCharType="end"/>
              </w:r>
              <w:r>
                <w:fldChar w:fldCharType="end"/>
              </w:r>
            </w:p>
            <w:p w14:paraId="6644DE9B" w14:textId="66DB5010"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"_Toc114068612" </w:instrText>
              </w:r>
              <w:r>
                <w:fldChar w:fldCharType="separate"/>
              </w:r>
              <w:r w:rsidR="00974AB8" w:rsidRPr="00500FD5">
                <w:rPr>
                  <w:rStyle w:val="af5"/>
                </w:rPr>
                <w:t>6.1.3.</w:t>
              </w:r>
              <w:r w:rsidR="00974AB8">
                <w:rPr>
                  <w:rFonts w:asciiTheme="minorHAnsi" w:eastAsiaTheme="minorEastAsia" w:hAnsiTheme="minorHAnsi"/>
                  <w:szCs w:val="22"/>
                </w:rPr>
                <w:tab/>
              </w:r>
              <w:r w:rsidR="00974AB8" w:rsidRPr="00500FD5">
                <w:rPr>
                  <w:rStyle w:val="af5"/>
                </w:rPr>
                <w:t>公印・職名の印字</w:t>
              </w:r>
              <w:r w:rsidR="00974AB8">
                <w:rPr>
                  <w:webHidden/>
                </w:rPr>
                <w:tab/>
              </w:r>
              <w:r w:rsidR="00974AB8">
                <w:rPr>
                  <w:webHidden/>
                </w:rPr>
                <w:fldChar w:fldCharType="begin"/>
              </w:r>
              <w:r w:rsidR="00974AB8">
                <w:rPr>
                  <w:webHidden/>
                </w:rPr>
                <w:instrText xml:space="preserve"> PAGEREF _Toc114068612 \h </w:instrText>
              </w:r>
              <w:r w:rsidR="00974AB8">
                <w:rPr>
                  <w:webHidden/>
                </w:rPr>
              </w:r>
              <w:r w:rsidR="00974AB8">
                <w:rPr>
                  <w:webHidden/>
                </w:rPr>
                <w:fldChar w:fldCharType="separate"/>
              </w:r>
              <w:ins w:id="193" w:author="作成者">
                <w:r w:rsidR="005E2536">
                  <w:rPr>
                    <w:webHidden/>
                  </w:rPr>
                  <w:t>55</w:t>
                </w:r>
                <w:del w:id="194" w:author="作成者">
                  <w:r w:rsidR="002A5559" w:rsidDel="005E2536">
                    <w:rPr>
                      <w:webHidden/>
                    </w:rPr>
                    <w:delText>55</w:delText>
                  </w:r>
                </w:del>
              </w:ins>
              <w:del w:id="195" w:author="作成者">
                <w:r w:rsidR="00974AB8" w:rsidDel="005E2536">
                  <w:rPr>
                    <w:webHidden/>
                  </w:rPr>
                  <w:delText>54</w:delText>
                </w:r>
              </w:del>
              <w:r w:rsidR="00974AB8">
                <w:rPr>
                  <w:webHidden/>
                </w:rPr>
                <w:fldChar w:fldCharType="end"/>
              </w:r>
              <w:r>
                <w:fldChar w:fldCharType="end"/>
              </w:r>
            </w:p>
            <w:p w14:paraId="7B1CE05C" w14:textId="069B6A08"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"_Toc114068613" </w:instrText>
              </w:r>
              <w:r>
                <w:fldChar w:fldCharType="separate"/>
              </w:r>
              <w:r w:rsidR="00974AB8" w:rsidRPr="00500FD5">
                <w:rPr>
                  <w:rStyle w:val="af5"/>
                </w:rPr>
                <w:t>6.1.4.</w:t>
              </w:r>
              <w:r w:rsidR="00974AB8">
                <w:rPr>
                  <w:rFonts w:asciiTheme="minorHAnsi" w:eastAsiaTheme="minorEastAsia" w:hAnsiTheme="minorHAnsi"/>
                  <w:szCs w:val="22"/>
                </w:rPr>
                <w:tab/>
              </w:r>
              <w:r w:rsidR="00974AB8" w:rsidRPr="00500FD5">
                <w:rPr>
                  <w:rStyle w:val="af5"/>
                </w:rPr>
                <w:t>文字溢れ対応</w:t>
              </w:r>
              <w:r w:rsidR="00974AB8">
                <w:rPr>
                  <w:webHidden/>
                </w:rPr>
                <w:tab/>
              </w:r>
              <w:r w:rsidR="00974AB8">
                <w:rPr>
                  <w:webHidden/>
                </w:rPr>
                <w:fldChar w:fldCharType="begin"/>
              </w:r>
              <w:r w:rsidR="00974AB8">
                <w:rPr>
                  <w:webHidden/>
                </w:rPr>
                <w:instrText xml:space="preserve"> PAGEREF _Toc114068613 \h </w:instrText>
              </w:r>
              <w:r w:rsidR="00974AB8">
                <w:rPr>
                  <w:webHidden/>
                </w:rPr>
              </w:r>
              <w:r w:rsidR="00974AB8">
                <w:rPr>
                  <w:webHidden/>
                </w:rPr>
                <w:fldChar w:fldCharType="separate"/>
              </w:r>
              <w:ins w:id="196" w:author="作成者">
                <w:r w:rsidR="005E2536">
                  <w:rPr>
                    <w:webHidden/>
                  </w:rPr>
                  <w:t>56</w:t>
                </w:r>
                <w:del w:id="197" w:author="作成者">
                  <w:r w:rsidR="002A5559" w:rsidDel="005E2536">
                    <w:rPr>
                      <w:webHidden/>
                    </w:rPr>
                    <w:delText>56</w:delText>
                  </w:r>
                </w:del>
              </w:ins>
              <w:del w:id="198" w:author="作成者">
                <w:r w:rsidR="00974AB8" w:rsidDel="005E2536">
                  <w:rPr>
                    <w:webHidden/>
                  </w:rPr>
                  <w:delText>55</w:delText>
                </w:r>
              </w:del>
              <w:r w:rsidR="00974AB8">
                <w:rPr>
                  <w:webHidden/>
                </w:rPr>
                <w:fldChar w:fldCharType="end"/>
              </w:r>
              <w:r>
                <w:fldChar w:fldCharType="end"/>
              </w:r>
            </w:p>
            <w:p w14:paraId="1DD81386" w14:textId="133F5DD2"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"_Toc114068614" </w:instrText>
              </w:r>
              <w:r>
                <w:fldChar w:fldCharType="separate"/>
              </w:r>
              <w:r w:rsidR="00974AB8" w:rsidRPr="00500FD5">
                <w:rPr>
                  <w:rStyle w:val="af5"/>
                </w:rPr>
                <w:t>6.1.5.</w:t>
              </w:r>
              <w:r w:rsidR="00974AB8">
                <w:rPr>
                  <w:rFonts w:asciiTheme="minorHAnsi" w:eastAsiaTheme="minorEastAsia" w:hAnsiTheme="minorHAnsi"/>
                  <w:szCs w:val="22"/>
                </w:rPr>
                <w:tab/>
              </w:r>
              <w:r w:rsidR="00974AB8" w:rsidRPr="00500FD5">
                <w:rPr>
                  <w:rStyle w:val="af5"/>
                </w:rPr>
                <w:t>印鑑登録者識別カードを利用した証明書の出力</w:t>
              </w:r>
              <w:r w:rsidR="00974AB8">
                <w:rPr>
                  <w:webHidden/>
                </w:rPr>
                <w:tab/>
              </w:r>
              <w:r w:rsidR="00974AB8">
                <w:rPr>
                  <w:webHidden/>
                </w:rPr>
                <w:fldChar w:fldCharType="begin"/>
              </w:r>
              <w:r w:rsidR="00974AB8">
                <w:rPr>
                  <w:webHidden/>
                </w:rPr>
                <w:instrText xml:space="preserve"> PAGEREF _Toc114068614 \h </w:instrText>
              </w:r>
              <w:r w:rsidR="00974AB8">
                <w:rPr>
                  <w:webHidden/>
                </w:rPr>
              </w:r>
              <w:r w:rsidR="00974AB8">
                <w:rPr>
                  <w:webHidden/>
                </w:rPr>
                <w:fldChar w:fldCharType="separate"/>
              </w:r>
              <w:ins w:id="199" w:author="作成者">
                <w:r w:rsidR="005E2536">
                  <w:rPr>
                    <w:webHidden/>
                  </w:rPr>
                  <w:t>56</w:t>
                </w:r>
                <w:del w:id="200" w:author="作成者">
                  <w:r w:rsidR="002A5559" w:rsidDel="005E2536">
                    <w:rPr>
                      <w:webHidden/>
                    </w:rPr>
                    <w:delText>56</w:delText>
                  </w:r>
                </w:del>
              </w:ins>
              <w:del w:id="201" w:author="作成者">
                <w:r w:rsidR="00974AB8" w:rsidDel="005E2536">
                  <w:rPr>
                    <w:webHidden/>
                  </w:rPr>
                  <w:delText>55</w:delText>
                </w:r>
              </w:del>
              <w:r w:rsidR="00974AB8">
                <w:rPr>
                  <w:webHidden/>
                </w:rPr>
                <w:fldChar w:fldCharType="end"/>
              </w:r>
              <w:r>
                <w:fldChar w:fldCharType="end"/>
              </w:r>
            </w:p>
            <w:p w14:paraId="0571B6F4" w14:textId="00FEFB83"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"_Toc114068615" </w:instrText>
              </w:r>
              <w:r>
                <w:fldChar w:fldCharType="separate"/>
              </w:r>
              <w:r w:rsidR="00974AB8" w:rsidRPr="00500FD5">
                <w:rPr>
                  <w:rStyle w:val="af5"/>
                </w:rPr>
                <w:t>6.1.6.</w:t>
              </w:r>
              <w:r w:rsidR="00974AB8">
                <w:rPr>
                  <w:rFonts w:asciiTheme="minorHAnsi" w:eastAsiaTheme="minorEastAsia" w:hAnsiTheme="minorHAnsi"/>
                  <w:szCs w:val="22"/>
                </w:rPr>
                <w:tab/>
              </w:r>
              <w:r w:rsidR="00974AB8" w:rsidRPr="00500FD5">
                <w:rPr>
                  <w:rStyle w:val="af5"/>
                </w:rPr>
                <w:t>個人番号カードを利用した証明書の出力</w:t>
              </w:r>
              <w:r w:rsidR="00974AB8">
                <w:rPr>
                  <w:webHidden/>
                </w:rPr>
                <w:tab/>
              </w:r>
              <w:r w:rsidR="00974AB8">
                <w:rPr>
                  <w:webHidden/>
                </w:rPr>
                <w:fldChar w:fldCharType="begin"/>
              </w:r>
              <w:r w:rsidR="00974AB8">
                <w:rPr>
                  <w:webHidden/>
                </w:rPr>
                <w:instrText xml:space="preserve"> PAGEREF _Toc114068615 \h </w:instrText>
              </w:r>
              <w:r w:rsidR="00974AB8">
                <w:rPr>
                  <w:webHidden/>
                </w:rPr>
              </w:r>
              <w:r w:rsidR="00974AB8">
                <w:rPr>
                  <w:webHidden/>
                </w:rPr>
                <w:fldChar w:fldCharType="separate"/>
              </w:r>
              <w:ins w:id="202" w:author="作成者">
                <w:r w:rsidR="005E2536">
                  <w:rPr>
                    <w:webHidden/>
                  </w:rPr>
                  <w:t>57</w:t>
                </w:r>
                <w:del w:id="203" w:author="作成者">
                  <w:r w:rsidR="002A5559" w:rsidDel="005E2536">
                    <w:rPr>
                      <w:webHidden/>
                    </w:rPr>
                    <w:delText>57</w:delText>
                  </w:r>
                </w:del>
              </w:ins>
              <w:del w:id="204" w:author="作成者">
                <w:r w:rsidR="00974AB8" w:rsidDel="005E2536">
                  <w:rPr>
                    <w:webHidden/>
                  </w:rPr>
                  <w:delText>56</w:delText>
                </w:r>
              </w:del>
              <w:r w:rsidR="00974AB8">
                <w:rPr>
                  <w:webHidden/>
                </w:rPr>
                <w:fldChar w:fldCharType="end"/>
              </w:r>
              <w:r>
                <w:fldChar w:fldCharType="end"/>
              </w:r>
            </w:p>
            <w:p w14:paraId="768455C0" w14:textId="5103893C"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"_Toc114068616" </w:instrText>
              </w:r>
              <w:r>
                <w:fldChar w:fldCharType="separate"/>
              </w:r>
              <w:r w:rsidR="00974AB8" w:rsidRPr="00500FD5">
                <w:rPr>
                  <w:rStyle w:val="af5"/>
                </w:rPr>
                <w:t>6.1.7.</w:t>
              </w:r>
              <w:r w:rsidR="00974AB8">
                <w:rPr>
                  <w:rFonts w:asciiTheme="minorHAnsi" w:eastAsiaTheme="minorEastAsia" w:hAnsiTheme="minorHAnsi"/>
                  <w:szCs w:val="22"/>
                </w:rPr>
                <w:tab/>
              </w:r>
              <w:r w:rsidR="00974AB8" w:rsidRPr="00500FD5">
                <w:rPr>
                  <w:rStyle w:val="af5"/>
                </w:rPr>
                <w:t>個人番号カードによる証明書の交付</w:t>
              </w:r>
              <w:r w:rsidR="00974AB8">
                <w:rPr>
                  <w:webHidden/>
                </w:rPr>
                <w:tab/>
              </w:r>
              <w:r w:rsidR="00974AB8">
                <w:rPr>
                  <w:webHidden/>
                </w:rPr>
                <w:fldChar w:fldCharType="begin"/>
              </w:r>
              <w:r w:rsidR="00974AB8">
                <w:rPr>
                  <w:webHidden/>
                </w:rPr>
                <w:instrText xml:space="preserve"> PAGEREF _Toc114068616 \h </w:instrText>
              </w:r>
              <w:r w:rsidR="00974AB8">
                <w:rPr>
                  <w:webHidden/>
                </w:rPr>
              </w:r>
              <w:r w:rsidR="00974AB8">
                <w:rPr>
                  <w:webHidden/>
                </w:rPr>
                <w:fldChar w:fldCharType="separate"/>
              </w:r>
              <w:ins w:id="205" w:author="作成者">
                <w:r w:rsidR="005E2536">
                  <w:rPr>
                    <w:webHidden/>
                  </w:rPr>
                  <w:t>57</w:t>
                </w:r>
                <w:del w:id="206" w:author="作成者">
                  <w:r w:rsidR="002A5559" w:rsidDel="005E2536">
                    <w:rPr>
                      <w:webHidden/>
                    </w:rPr>
                    <w:delText>57</w:delText>
                  </w:r>
                </w:del>
              </w:ins>
              <w:del w:id="207" w:author="作成者">
                <w:r w:rsidR="00974AB8" w:rsidDel="005E2536">
                  <w:rPr>
                    <w:webHidden/>
                  </w:rPr>
                  <w:delText>56</w:delText>
                </w:r>
              </w:del>
              <w:r w:rsidR="00974AB8">
                <w:rPr>
                  <w:webHidden/>
                </w:rPr>
                <w:fldChar w:fldCharType="end"/>
              </w:r>
              <w:r>
                <w:fldChar w:fldCharType="end"/>
              </w:r>
            </w:p>
            <w:p w14:paraId="4DDA9FE9" w14:textId="0FB4A8EE"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"_Toc114068617" </w:instrText>
              </w:r>
              <w:r>
                <w:fldChar w:fldCharType="separate"/>
              </w:r>
              <w:r w:rsidR="00974AB8" w:rsidRPr="00500FD5">
                <w:rPr>
                  <w:rStyle w:val="af5"/>
                </w:rPr>
                <w:t>6.2.</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_Toc114068617 \h </w:instrText>
              </w:r>
              <w:r w:rsidR="00974AB8">
                <w:rPr>
                  <w:webHidden/>
                </w:rPr>
              </w:r>
              <w:r w:rsidR="00974AB8">
                <w:rPr>
                  <w:webHidden/>
                </w:rPr>
                <w:fldChar w:fldCharType="separate"/>
              </w:r>
              <w:ins w:id="208" w:author="作成者">
                <w:r w:rsidR="005E2536">
                  <w:rPr>
                    <w:webHidden/>
                  </w:rPr>
                  <w:t>58</w:t>
                </w:r>
                <w:del w:id="209" w:author="作成者">
                  <w:r w:rsidR="002A5559" w:rsidDel="005E2536">
                    <w:rPr>
                      <w:webHidden/>
                    </w:rPr>
                    <w:delText>58</w:delText>
                  </w:r>
                </w:del>
              </w:ins>
              <w:del w:id="210" w:author="作成者">
                <w:r w:rsidR="00974AB8" w:rsidDel="005E2536">
                  <w:rPr>
                    <w:webHidden/>
                  </w:rPr>
                  <w:delText>57</w:delText>
                </w:r>
              </w:del>
              <w:r w:rsidR="00974AB8">
                <w:rPr>
                  <w:webHidden/>
                </w:rPr>
                <w:fldChar w:fldCharType="end"/>
              </w:r>
              <w:r>
                <w:fldChar w:fldCharType="end"/>
              </w:r>
            </w:p>
            <w:p w14:paraId="57357C8B" w14:textId="20C16125"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"_Toc114068618" </w:instrText>
              </w:r>
              <w:r>
                <w:fldChar w:fldCharType="separate"/>
              </w:r>
              <w:r w:rsidR="00974AB8" w:rsidRPr="00500FD5">
                <w:rPr>
                  <w:rStyle w:val="af5"/>
                </w:rPr>
                <w:t>6.2.1.</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_Toc114068618 \h </w:instrText>
              </w:r>
              <w:r w:rsidR="00974AB8">
                <w:rPr>
                  <w:webHidden/>
                </w:rPr>
              </w:r>
              <w:r w:rsidR="00974AB8">
                <w:rPr>
                  <w:webHidden/>
                </w:rPr>
                <w:fldChar w:fldCharType="separate"/>
              </w:r>
              <w:ins w:id="211" w:author="作成者">
                <w:r w:rsidR="005E2536">
                  <w:rPr>
                    <w:webHidden/>
                  </w:rPr>
                  <w:t>58</w:t>
                </w:r>
                <w:del w:id="212" w:author="作成者">
                  <w:r w:rsidR="002A5559" w:rsidDel="005E2536">
                    <w:rPr>
                      <w:webHidden/>
                    </w:rPr>
                    <w:delText>58</w:delText>
                  </w:r>
                </w:del>
              </w:ins>
              <w:del w:id="213" w:author="作成者">
                <w:r w:rsidR="00974AB8" w:rsidDel="005E2536">
                  <w:rPr>
                    <w:webHidden/>
                  </w:rPr>
                  <w:delText>57</w:delText>
                </w:r>
              </w:del>
              <w:r w:rsidR="00974AB8">
                <w:rPr>
                  <w:webHidden/>
                </w:rPr>
                <w:fldChar w:fldCharType="end"/>
              </w:r>
              <w:r>
                <w:fldChar w:fldCharType="end"/>
              </w:r>
            </w:p>
            <w:p w14:paraId="39F7C49A" w14:textId="35B88223"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"_Toc114068619" </w:instrText>
              </w:r>
              <w:r>
                <w:fldChar w:fldCharType="separate"/>
              </w:r>
              <w:r w:rsidR="00974AB8" w:rsidRPr="00500FD5">
                <w:rPr>
                  <w:rStyle w:val="af5"/>
                </w:rPr>
                <w:t>6.2.2.</w:t>
              </w:r>
              <w:r w:rsidR="00974AB8">
                <w:rPr>
                  <w:rFonts w:asciiTheme="minorHAnsi" w:eastAsiaTheme="minorEastAsia" w:hAnsiTheme="minorHAnsi"/>
                  <w:szCs w:val="22"/>
                </w:rPr>
                <w:tab/>
              </w:r>
              <w:r w:rsidR="00974AB8" w:rsidRPr="00500FD5">
                <w:rPr>
                  <w:rStyle w:val="af5"/>
                </w:rPr>
                <w:t>印鑑登録証明書交付一時停止解除</w:t>
              </w:r>
              <w:r w:rsidR="00974AB8">
                <w:rPr>
                  <w:webHidden/>
                </w:rPr>
                <w:tab/>
              </w:r>
              <w:r w:rsidR="00974AB8">
                <w:rPr>
                  <w:webHidden/>
                </w:rPr>
                <w:fldChar w:fldCharType="begin"/>
              </w:r>
              <w:r w:rsidR="00974AB8">
                <w:rPr>
                  <w:webHidden/>
                </w:rPr>
                <w:instrText xml:space="preserve"> PAGEREF _Toc114068619 \h </w:instrText>
              </w:r>
              <w:r w:rsidR="00974AB8">
                <w:rPr>
                  <w:webHidden/>
                </w:rPr>
              </w:r>
              <w:r w:rsidR="00974AB8">
                <w:rPr>
                  <w:webHidden/>
                </w:rPr>
                <w:fldChar w:fldCharType="separate"/>
              </w:r>
              <w:ins w:id="214" w:author="作成者">
                <w:r w:rsidR="005E2536">
                  <w:rPr>
                    <w:webHidden/>
                  </w:rPr>
                  <w:t>58</w:t>
                </w:r>
                <w:del w:id="215" w:author="作成者">
                  <w:r w:rsidR="002A5559" w:rsidDel="005E2536">
                    <w:rPr>
                      <w:webHidden/>
                    </w:rPr>
                    <w:delText>58</w:delText>
                  </w:r>
                </w:del>
              </w:ins>
              <w:del w:id="216" w:author="作成者">
                <w:r w:rsidR="00974AB8" w:rsidDel="005E2536">
                  <w:rPr>
                    <w:webHidden/>
                  </w:rPr>
                  <w:delText>57</w:delText>
                </w:r>
              </w:del>
              <w:r w:rsidR="00974AB8">
                <w:rPr>
                  <w:webHidden/>
                </w:rPr>
                <w:fldChar w:fldCharType="end"/>
              </w:r>
              <w:r>
                <w:fldChar w:fldCharType="end"/>
              </w:r>
            </w:p>
            <w:p w14:paraId="713E1532" w14:textId="02654D50"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"_Toc114068620" </w:instrText>
              </w:r>
              <w:r>
                <w:fldChar w:fldCharType="separate"/>
              </w:r>
              <w:r w:rsidR="00974AB8" w:rsidRPr="00500FD5">
                <w:rPr>
                  <w:rStyle w:val="af5"/>
                  <w:noProof/>
                </w:rPr>
                <w:t>7</w:t>
              </w:r>
              <w:r w:rsidR="00974AB8">
                <w:rPr>
                  <w:rFonts w:asciiTheme="minorHAnsi" w:eastAsiaTheme="minorEastAsia" w:hAnsiTheme="minorHAnsi"/>
                  <w:noProof/>
                  <w:szCs w:val="22"/>
                </w:rPr>
                <w:tab/>
              </w:r>
              <w:r w:rsidR="00974AB8" w:rsidRPr="00500FD5">
                <w:rPr>
                  <w:rStyle w:val="af5"/>
                  <w:noProof/>
                </w:rPr>
                <w:t>連携</w:t>
              </w:r>
              <w:r w:rsidR="00974AB8">
                <w:rPr>
                  <w:noProof/>
                  <w:webHidden/>
                </w:rPr>
                <w:tab/>
              </w:r>
              <w:r w:rsidR="00974AB8">
                <w:rPr>
                  <w:noProof/>
                  <w:webHidden/>
                </w:rPr>
                <w:fldChar w:fldCharType="begin"/>
              </w:r>
              <w:r w:rsidR="00974AB8">
                <w:rPr>
                  <w:noProof/>
                  <w:webHidden/>
                </w:rPr>
                <w:instrText xml:space="preserve"> PAGEREF _Toc114068620 \h </w:instrText>
              </w:r>
              <w:r w:rsidR="00974AB8">
                <w:rPr>
                  <w:noProof/>
                  <w:webHidden/>
                </w:rPr>
              </w:r>
              <w:r w:rsidR="00974AB8">
                <w:rPr>
                  <w:noProof/>
                  <w:webHidden/>
                </w:rPr>
                <w:fldChar w:fldCharType="separate"/>
              </w:r>
              <w:ins w:id="217" w:author="作成者">
                <w:r w:rsidR="005E2536">
                  <w:rPr>
                    <w:noProof/>
                    <w:webHidden/>
                  </w:rPr>
                  <w:t>59</w:t>
                </w:r>
                <w:del w:id="218" w:author="作成者">
                  <w:r w:rsidR="002A5559" w:rsidDel="005E2536">
                    <w:rPr>
                      <w:noProof/>
                      <w:webHidden/>
                    </w:rPr>
                    <w:delText>59</w:delText>
                  </w:r>
                </w:del>
              </w:ins>
              <w:del w:id="219" w:author="作成者">
                <w:r w:rsidR="00974AB8" w:rsidDel="005E2536">
                  <w:rPr>
                    <w:noProof/>
                    <w:webHidden/>
                  </w:rPr>
                  <w:delText>58</w:delText>
                </w:r>
              </w:del>
              <w:r w:rsidR="00974AB8">
                <w:rPr>
                  <w:noProof/>
                  <w:webHidden/>
                </w:rPr>
                <w:fldChar w:fldCharType="end"/>
              </w:r>
              <w:r>
                <w:rPr>
                  <w:noProof/>
                </w:rPr>
                <w:fldChar w:fldCharType="end"/>
              </w:r>
            </w:p>
            <w:p w14:paraId="75C0036A" w14:textId="0353AC51"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"_Toc114068621" </w:instrText>
              </w:r>
              <w:r>
                <w:fldChar w:fldCharType="separate"/>
              </w:r>
              <w:r w:rsidR="00974AB8" w:rsidRPr="00500FD5">
                <w:rPr>
                  <w:rStyle w:val="af5"/>
                </w:rPr>
                <w:t>7.1.</w:t>
              </w:r>
              <w:r w:rsidR="00974AB8">
                <w:rPr>
                  <w:rFonts w:asciiTheme="minorHAnsi" w:eastAsiaTheme="minorEastAsia" w:hAnsiTheme="minorHAnsi"/>
                  <w:szCs w:val="22"/>
                </w:rPr>
                <w:tab/>
              </w:r>
              <w:r w:rsidR="00974AB8" w:rsidRPr="00500FD5">
                <w:rPr>
                  <w:rStyle w:val="af5"/>
                </w:rPr>
                <w:t>他の標準準拠システムへの照会</w:t>
              </w:r>
              <w:r w:rsidR="00974AB8">
                <w:rPr>
                  <w:webHidden/>
                </w:rPr>
                <w:tab/>
              </w:r>
              <w:r w:rsidR="00974AB8">
                <w:rPr>
                  <w:webHidden/>
                </w:rPr>
                <w:fldChar w:fldCharType="begin"/>
              </w:r>
              <w:r w:rsidR="00974AB8">
                <w:rPr>
                  <w:webHidden/>
                </w:rPr>
                <w:instrText xml:space="preserve"> PAGEREF _Toc114068621 \h </w:instrText>
              </w:r>
              <w:r w:rsidR="00974AB8">
                <w:rPr>
                  <w:webHidden/>
                </w:rPr>
              </w:r>
              <w:r w:rsidR="00974AB8">
                <w:rPr>
                  <w:webHidden/>
                </w:rPr>
                <w:fldChar w:fldCharType="separate"/>
              </w:r>
              <w:ins w:id="220" w:author="作成者">
                <w:r w:rsidR="005E2536">
                  <w:rPr>
                    <w:webHidden/>
                  </w:rPr>
                  <w:t>59</w:t>
                </w:r>
                <w:del w:id="221" w:author="作成者">
                  <w:r w:rsidR="002A5559" w:rsidDel="005E2536">
                    <w:rPr>
                      <w:webHidden/>
                    </w:rPr>
                    <w:delText>59</w:delText>
                  </w:r>
                </w:del>
              </w:ins>
              <w:del w:id="222" w:author="作成者">
                <w:r w:rsidR="00974AB8" w:rsidDel="005E2536">
                  <w:rPr>
                    <w:webHidden/>
                  </w:rPr>
                  <w:delText>58</w:delText>
                </w:r>
              </w:del>
              <w:r w:rsidR="00974AB8">
                <w:rPr>
                  <w:webHidden/>
                </w:rPr>
                <w:fldChar w:fldCharType="end"/>
              </w:r>
              <w:r>
                <w:fldChar w:fldCharType="end"/>
              </w:r>
            </w:p>
            <w:p w14:paraId="624FFB35" w14:textId="3C064006"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"_Toc114068622" </w:instrText>
              </w:r>
              <w:r>
                <w:fldChar w:fldCharType="separate"/>
              </w:r>
              <w:r w:rsidR="00974AB8" w:rsidRPr="00500FD5">
                <w:rPr>
                  <w:rStyle w:val="af5"/>
                  <w:noProof/>
                </w:rPr>
                <w:t>8</w:t>
              </w:r>
              <w:r w:rsidR="00974AB8">
                <w:rPr>
                  <w:rFonts w:asciiTheme="minorHAnsi" w:eastAsiaTheme="minorEastAsia" w:hAnsiTheme="minorHAnsi"/>
                  <w:noProof/>
                  <w:szCs w:val="22"/>
                </w:rPr>
                <w:tab/>
              </w:r>
              <w:r w:rsidR="00974AB8" w:rsidRPr="00500FD5">
                <w:rPr>
                  <w:rStyle w:val="af5"/>
                  <w:noProof/>
                </w:rPr>
                <w:t>バッチ</w:t>
              </w:r>
              <w:r w:rsidR="00974AB8">
                <w:rPr>
                  <w:noProof/>
                  <w:webHidden/>
                </w:rPr>
                <w:tab/>
              </w:r>
              <w:r w:rsidR="00974AB8">
                <w:rPr>
                  <w:noProof/>
                  <w:webHidden/>
                </w:rPr>
                <w:fldChar w:fldCharType="begin"/>
              </w:r>
              <w:r w:rsidR="00974AB8">
                <w:rPr>
                  <w:noProof/>
                  <w:webHidden/>
                </w:rPr>
                <w:instrText xml:space="preserve"> PAGEREF _Toc114068622 \h </w:instrText>
              </w:r>
              <w:r w:rsidR="00974AB8">
                <w:rPr>
                  <w:noProof/>
                  <w:webHidden/>
                </w:rPr>
              </w:r>
              <w:r w:rsidR="00974AB8">
                <w:rPr>
                  <w:noProof/>
                  <w:webHidden/>
                </w:rPr>
                <w:fldChar w:fldCharType="separate"/>
              </w:r>
              <w:ins w:id="223" w:author="作成者">
                <w:r w:rsidR="005E2536">
                  <w:rPr>
                    <w:noProof/>
                    <w:webHidden/>
                  </w:rPr>
                  <w:t>59</w:t>
                </w:r>
                <w:del w:id="224" w:author="作成者">
                  <w:r w:rsidR="002A5559" w:rsidDel="005E2536">
                    <w:rPr>
                      <w:noProof/>
                      <w:webHidden/>
                    </w:rPr>
                    <w:delText>59</w:delText>
                  </w:r>
                </w:del>
              </w:ins>
              <w:del w:id="225" w:author="作成者">
                <w:r w:rsidR="00974AB8" w:rsidDel="005E2536">
                  <w:rPr>
                    <w:noProof/>
                    <w:webHidden/>
                  </w:rPr>
                  <w:delText>58</w:delText>
                </w:r>
              </w:del>
              <w:r w:rsidR="00974AB8">
                <w:rPr>
                  <w:noProof/>
                  <w:webHidden/>
                </w:rPr>
                <w:fldChar w:fldCharType="end"/>
              </w:r>
              <w:r>
                <w:rPr>
                  <w:noProof/>
                </w:rPr>
                <w:fldChar w:fldCharType="end"/>
              </w:r>
            </w:p>
            <w:p w14:paraId="31650A47" w14:textId="56D2F12D"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"_Toc114068623" </w:instrText>
              </w:r>
              <w:r>
                <w:fldChar w:fldCharType="separate"/>
              </w:r>
              <w:r w:rsidR="00974AB8" w:rsidRPr="00500FD5">
                <w:rPr>
                  <w:rStyle w:val="af5"/>
                </w:rPr>
                <w:t>8.1.</w:t>
              </w:r>
              <w:r w:rsidR="00974AB8">
                <w:rPr>
                  <w:rFonts w:asciiTheme="minorHAnsi" w:eastAsiaTheme="minorEastAsia" w:hAnsiTheme="minorHAnsi"/>
                  <w:szCs w:val="22"/>
                </w:rPr>
                <w:tab/>
              </w:r>
              <w:r w:rsidR="00974AB8" w:rsidRPr="00500FD5">
                <w:rPr>
                  <w:rStyle w:val="af5"/>
                </w:rPr>
                <w:t>他システムとの連携を除くバッチ処理</w:t>
              </w:r>
              <w:r w:rsidR="00974AB8">
                <w:rPr>
                  <w:webHidden/>
                </w:rPr>
                <w:tab/>
              </w:r>
              <w:r w:rsidR="00974AB8">
                <w:rPr>
                  <w:webHidden/>
                </w:rPr>
                <w:fldChar w:fldCharType="begin"/>
              </w:r>
              <w:r w:rsidR="00974AB8">
                <w:rPr>
                  <w:webHidden/>
                </w:rPr>
                <w:instrText xml:space="preserve"> PAGEREF _Toc114068623 \h </w:instrText>
              </w:r>
              <w:r w:rsidR="00974AB8">
                <w:rPr>
                  <w:webHidden/>
                </w:rPr>
              </w:r>
              <w:r w:rsidR="00974AB8">
                <w:rPr>
                  <w:webHidden/>
                </w:rPr>
                <w:fldChar w:fldCharType="separate"/>
              </w:r>
              <w:ins w:id="226" w:author="作成者">
                <w:r w:rsidR="005E2536">
                  <w:rPr>
                    <w:webHidden/>
                  </w:rPr>
                  <w:t>59</w:t>
                </w:r>
                <w:del w:id="227" w:author="作成者">
                  <w:r w:rsidR="002A5559" w:rsidDel="005E2536">
                    <w:rPr>
                      <w:webHidden/>
                    </w:rPr>
                    <w:delText>59</w:delText>
                  </w:r>
                </w:del>
              </w:ins>
              <w:del w:id="228" w:author="作成者">
                <w:r w:rsidR="00974AB8" w:rsidDel="005E2536">
                  <w:rPr>
                    <w:webHidden/>
                  </w:rPr>
                  <w:delText>58</w:delText>
                </w:r>
              </w:del>
              <w:r w:rsidR="00974AB8">
                <w:rPr>
                  <w:webHidden/>
                </w:rPr>
                <w:fldChar w:fldCharType="end"/>
              </w:r>
              <w:r>
                <w:fldChar w:fldCharType="end"/>
              </w:r>
            </w:p>
            <w:p w14:paraId="0C482076" w14:textId="757B3D16" w:rsidR="00974AB8" w:rsidRDefault="00486957">
              <w:pPr>
                <w:pStyle w:val="12"/>
                <w:tabs>
                  <w:tab w:val="left" w:pos="630"/>
                  <w:tab w:val="right" w:leader="dot" w:pos="8779"/>
                </w:tabs>
                <w:rPr>
                  <w:rFonts w:asciiTheme="minorHAnsi" w:eastAsiaTheme="minorEastAsia" w:hAnsiTheme="minorHAnsi"/>
                  <w:noProof/>
                  <w:szCs w:val="22"/>
                </w:rPr>
              </w:pPr>
              <w:r>
                <w:fldChar w:fldCharType="begin"/>
              </w:r>
              <w:r>
                <w:instrText xml:space="preserve"> HYPERLINK \l "_Toc114068624" </w:instrText>
              </w:r>
              <w:r>
                <w:fldChar w:fldCharType="separate"/>
              </w:r>
              <w:r w:rsidR="00974AB8" w:rsidRPr="00500FD5">
                <w:rPr>
                  <w:rStyle w:val="af5"/>
                  <w:noProof/>
                </w:rPr>
                <w:t>9</w:t>
              </w:r>
              <w:r w:rsidR="00974AB8">
                <w:rPr>
                  <w:rFonts w:asciiTheme="minorHAnsi" w:eastAsiaTheme="minorEastAsia" w:hAnsiTheme="minorHAnsi"/>
                  <w:noProof/>
                  <w:szCs w:val="22"/>
                </w:rPr>
                <w:tab/>
              </w:r>
              <w:r w:rsidR="00974AB8" w:rsidRPr="00500FD5">
                <w:rPr>
                  <w:rStyle w:val="af5"/>
                  <w:noProof/>
                </w:rPr>
                <w:t>共通</w:t>
              </w:r>
              <w:r w:rsidR="00974AB8">
                <w:rPr>
                  <w:noProof/>
                  <w:webHidden/>
                </w:rPr>
                <w:tab/>
              </w:r>
              <w:r w:rsidR="00974AB8">
                <w:rPr>
                  <w:noProof/>
                  <w:webHidden/>
                </w:rPr>
                <w:fldChar w:fldCharType="begin"/>
              </w:r>
              <w:r w:rsidR="00974AB8">
                <w:rPr>
                  <w:noProof/>
                  <w:webHidden/>
                </w:rPr>
                <w:instrText xml:space="preserve"> PAGEREF _Toc114068624 \h </w:instrText>
              </w:r>
              <w:r w:rsidR="00974AB8">
                <w:rPr>
                  <w:noProof/>
                  <w:webHidden/>
                </w:rPr>
              </w:r>
              <w:r w:rsidR="00974AB8">
                <w:rPr>
                  <w:noProof/>
                  <w:webHidden/>
                </w:rPr>
                <w:fldChar w:fldCharType="separate"/>
              </w:r>
              <w:ins w:id="229" w:author="作成者">
                <w:r w:rsidR="005E2536">
                  <w:rPr>
                    <w:noProof/>
                    <w:webHidden/>
                  </w:rPr>
                  <w:t>60</w:t>
                </w:r>
                <w:del w:id="230" w:author="作成者">
                  <w:r w:rsidR="002A5559" w:rsidDel="005E2536">
                    <w:rPr>
                      <w:noProof/>
                      <w:webHidden/>
                    </w:rPr>
                    <w:delText>60</w:delText>
                  </w:r>
                </w:del>
              </w:ins>
              <w:del w:id="231" w:author="作成者">
                <w:r w:rsidR="00974AB8" w:rsidDel="005E2536">
                  <w:rPr>
                    <w:noProof/>
                    <w:webHidden/>
                  </w:rPr>
                  <w:delText>59</w:delText>
                </w:r>
              </w:del>
              <w:r w:rsidR="00974AB8">
                <w:rPr>
                  <w:noProof/>
                  <w:webHidden/>
                </w:rPr>
                <w:fldChar w:fldCharType="end"/>
              </w:r>
              <w:r>
                <w:rPr>
                  <w:noProof/>
                </w:rPr>
                <w:fldChar w:fldCharType="end"/>
              </w:r>
            </w:p>
            <w:p w14:paraId="4611FA1A" w14:textId="13E36ADB" w:rsidR="00974AB8" w:rsidRDefault="00486957">
              <w:pPr>
                <w:pStyle w:val="22"/>
                <w:tabs>
                  <w:tab w:val="left" w:pos="1260"/>
                </w:tabs>
                <w:rPr>
                  <w:rFonts w:asciiTheme="minorHAnsi" w:eastAsiaTheme="minorEastAsia" w:hAnsiTheme="minorHAnsi"/>
                  <w:szCs w:val="22"/>
                </w:rPr>
              </w:pPr>
              <w:r>
                <w:lastRenderedPageBreak/>
                <w:fldChar w:fldCharType="begin"/>
              </w:r>
              <w:r>
                <w:instrText xml:space="preserve"> HYPERLINK \l "_Toc114068625" </w:instrText>
              </w:r>
              <w:r>
                <w:fldChar w:fldCharType="separate"/>
              </w:r>
              <w:r w:rsidR="00974AB8" w:rsidRPr="00500FD5">
                <w:rPr>
                  <w:rStyle w:val="af5"/>
                </w:rPr>
                <w:t>9.1.</w:t>
              </w:r>
              <w:r w:rsidR="00974AB8">
                <w:rPr>
                  <w:rFonts w:asciiTheme="minorHAnsi" w:eastAsiaTheme="minorEastAsia" w:hAnsiTheme="minorHAnsi"/>
                  <w:szCs w:val="22"/>
                </w:rPr>
                <w:tab/>
              </w:r>
              <w:r w:rsidR="00974AB8" w:rsidRPr="00500FD5">
                <w:rPr>
                  <w:rStyle w:val="af5"/>
                </w:rPr>
                <w:t>EUC機能ほか</w:t>
              </w:r>
              <w:r w:rsidR="00974AB8">
                <w:rPr>
                  <w:webHidden/>
                </w:rPr>
                <w:tab/>
              </w:r>
              <w:r w:rsidR="00974AB8">
                <w:rPr>
                  <w:webHidden/>
                </w:rPr>
                <w:fldChar w:fldCharType="begin"/>
              </w:r>
              <w:r w:rsidR="00974AB8">
                <w:rPr>
                  <w:webHidden/>
                </w:rPr>
                <w:instrText xml:space="preserve"> PAGEREF _Toc114068625 \h </w:instrText>
              </w:r>
              <w:r w:rsidR="00974AB8">
                <w:rPr>
                  <w:webHidden/>
                </w:rPr>
              </w:r>
              <w:r w:rsidR="00974AB8">
                <w:rPr>
                  <w:webHidden/>
                </w:rPr>
                <w:fldChar w:fldCharType="separate"/>
              </w:r>
              <w:ins w:id="232" w:author="作成者">
                <w:r w:rsidR="005E2536">
                  <w:rPr>
                    <w:webHidden/>
                  </w:rPr>
                  <w:t>60</w:t>
                </w:r>
                <w:del w:id="233" w:author="作成者">
                  <w:r w:rsidR="002A5559" w:rsidDel="005E2536">
                    <w:rPr>
                      <w:webHidden/>
                    </w:rPr>
                    <w:delText>60</w:delText>
                  </w:r>
                </w:del>
              </w:ins>
              <w:del w:id="234" w:author="作成者">
                <w:r w:rsidR="00974AB8" w:rsidDel="005E2536">
                  <w:rPr>
                    <w:webHidden/>
                  </w:rPr>
                  <w:delText>59</w:delText>
                </w:r>
              </w:del>
              <w:r w:rsidR="00974AB8">
                <w:rPr>
                  <w:webHidden/>
                </w:rPr>
                <w:fldChar w:fldCharType="end"/>
              </w:r>
              <w:r>
                <w:fldChar w:fldCharType="end"/>
              </w:r>
            </w:p>
            <w:p w14:paraId="3AB489DE" w14:textId="168722C3"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"_Toc114068626" </w:instrText>
              </w:r>
              <w:r>
                <w:fldChar w:fldCharType="separate"/>
              </w:r>
              <w:r w:rsidR="00974AB8" w:rsidRPr="00500FD5">
                <w:rPr>
                  <w:rStyle w:val="af5"/>
                </w:rPr>
                <w:t>9.2.</w:t>
              </w:r>
              <w:r w:rsidR="00974AB8">
                <w:rPr>
                  <w:rFonts w:asciiTheme="minorHAnsi" w:eastAsiaTheme="minorEastAsia" w:hAnsiTheme="minorHAnsi"/>
                  <w:szCs w:val="22"/>
                </w:rPr>
                <w:tab/>
              </w:r>
              <w:r w:rsidR="00974AB8" w:rsidRPr="00500FD5">
                <w:rPr>
                  <w:rStyle w:val="af5"/>
                </w:rPr>
                <w:t>アクセスログ管理</w:t>
              </w:r>
              <w:r w:rsidR="00974AB8">
                <w:rPr>
                  <w:webHidden/>
                </w:rPr>
                <w:tab/>
              </w:r>
              <w:r w:rsidR="00974AB8">
                <w:rPr>
                  <w:webHidden/>
                </w:rPr>
                <w:fldChar w:fldCharType="begin"/>
              </w:r>
              <w:r w:rsidR="00974AB8">
                <w:rPr>
                  <w:webHidden/>
                </w:rPr>
                <w:instrText xml:space="preserve"> PAGEREF _Toc114068626 \h </w:instrText>
              </w:r>
              <w:r w:rsidR="00974AB8">
                <w:rPr>
                  <w:webHidden/>
                </w:rPr>
              </w:r>
              <w:r w:rsidR="00974AB8">
                <w:rPr>
                  <w:webHidden/>
                </w:rPr>
                <w:fldChar w:fldCharType="separate"/>
              </w:r>
              <w:ins w:id="235" w:author="作成者">
                <w:r w:rsidR="005E2536">
                  <w:rPr>
                    <w:webHidden/>
                  </w:rPr>
                  <w:t>61</w:t>
                </w:r>
                <w:del w:id="236" w:author="作成者">
                  <w:r w:rsidR="002A5559" w:rsidDel="005E2536">
                    <w:rPr>
                      <w:webHidden/>
                    </w:rPr>
                    <w:delText>61</w:delText>
                  </w:r>
                </w:del>
              </w:ins>
              <w:del w:id="237" w:author="作成者">
                <w:r w:rsidR="00974AB8" w:rsidDel="005E2536">
                  <w:rPr>
                    <w:webHidden/>
                  </w:rPr>
                  <w:delText>60</w:delText>
                </w:r>
              </w:del>
              <w:r w:rsidR="00974AB8">
                <w:rPr>
                  <w:webHidden/>
                </w:rPr>
                <w:fldChar w:fldCharType="end"/>
              </w:r>
              <w:r>
                <w:fldChar w:fldCharType="end"/>
              </w:r>
            </w:p>
            <w:p w14:paraId="3B19DBFF" w14:textId="594D4617"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"_Toc114068627" </w:instrText>
              </w:r>
              <w:r>
                <w:fldChar w:fldCharType="separate"/>
              </w:r>
              <w:r w:rsidR="00974AB8" w:rsidRPr="00500FD5">
                <w:rPr>
                  <w:rStyle w:val="af5"/>
                </w:rPr>
                <w:t>9.3.</w:t>
              </w:r>
              <w:r w:rsidR="00974AB8">
                <w:rPr>
                  <w:rFonts w:asciiTheme="minorHAnsi" w:eastAsiaTheme="minorEastAsia" w:hAnsiTheme="minorHAnsi"/>
                  <w:szCs w:val="22"/>
                </w:rPr>
                <w:tab/>
              </w:r>
              <w:r w:rsidR="00974AB8" w:rsidRPr="00500FD5">
                <w:rPr>
                  <w:rStyle w:val="af5"/>
                </w:rPr>
                <w:t>操作権限管理</w:t>
              </w:r>
              <w:r w:rsidR="00974AB8">
                <w:rPr>
                  <w:webHidden/>
                </w:rPr>
                <w:tab/>
              </w:r>
              <w:r w:rsidR="00974AB8">
                <w:rPr>
                  <w:webHidden/>
                </w:rPr>
                <w:fldChar w:fldCharType="begin"/>
              </w:r>
              <w:r w:rsidR="00974AB8">
                <w:rPr>
                  <w:webHidden/>
                </w:rPr>
                <w:instrText xml:space="preserve"> PAGEREF _Toc114068627 \h </w:instrText>
              </w:r>
              <w:r w:rsidR="00974AB8">
                <w:rPr>
                  <w:webHidden/>
                </w:rPr>
              </w:r>
              <w:r w:rsidR="00974AB8">
                <w:rPr>
                  <w:webHidden/>
                </w:rPr>
                <w:fldChar w:fldCharType="separate"/>
              </w:r>
              <w:ins w:id="238" w:author="作成者">
                <w:r w:rsidR="005E2536">
                  <w:rPr>
                    <w:webHidden/>
                  </w:rPr>
                  <w:t>62</w:t>
                </w:r>
                <w:del w:id="239" w:author="作成者">
                  <w:r w:rsidR="002A5559" w:rsidDel="005E2536">
                    <w:rPr>
                      <w:webHidden/>
                    </w:rPr>
                    <w:delText>62</w:delText>
                  </w:r>
                </w:del>
              </w:ins>
              <w:del w:id="240" w:author="作成者">
                <w:r w:rsidR="00974AB8" w:rsidDel="005E2536">
                  <w:rPr>
                    <w:webHidden/>
                  </w:rPr>
                  <w:delText>61</w:delText>
                </w:r>
              </w:del>
              <w:r w:rsidR="00974AB8">
                <w:rPr>
                  <w:webHidden/>
                </w:rPr>
                <w:fldChar w:fldCharType="end"/>
              </w:r>
              <w:r>
                <w:fldChar w:fldCharType="end"/>
              </w:r>
            </w:p>
            <w:p w14:paraId="6A199103" w14:textId="0486C37D"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"_Toc114068631" </w:instrText>
              </w:r>
              <w:r>
                <w:fldChar w:fldCharType="separate"/>
              </w:r>
              <w:r w:rsidR="00974AB8" w:rsidRPr="00500FD5">
                <w:rPr>
                  <w:rStyle w:val="af5"/>
                </w:rPr>
                <w:t>9.4.</w:t>
              </w:r>
              <w:r w:rsidR="00974AB8">
                <w:rPr>
                  <w:rFonts w:asciiTheme="minorHAnsi" w:eastAsiaTheme="minorEastAsia" w:hAnsiTheme="minorHAnsi"/>
                  <w:szCs w:val="22"/>
                </w:rPr>
                <w:tab/>
              </w:r>
              <w:r w:rsidR="00974AB8" w:rsidRPr="00500FD5">
                <w:rPr>
                  <w:rStyle w:val="af5"/>
                </w:rPr>
                <w:t>操作権限設定</w:t>
              </w:r>
              <w:r w:rsidR="00974AB8">
                <w:rPr>
                  <w:webHidden/>
                </w:rPr>
                <w:tab/>
              </w:r>
              <w:r w:rsidR="00974AB8">
                <w:rPr>
                  <w:webHidden/>
                </w:rPr>
                <w:fldChar w:fldCharType="begin"/>
              </w:r>
              <w:r w:rsidR="00974AB8">
                <w:rPr>
                  <w:webHidden/>
                </w:rPr>
                <w:instrText xml:space="preserve"> PAGEREF _Toc114068631 \h </w:instrText>
              </w:r>
              <w:r w:rsidR="00974AB8">
                <w:rPr>
                  <w:webHidden/>
                </w:rPr>
              </w:r>
              <w:r w:rsidR="00974AB8">
                <w:rPr>
                  <w:webHidden/>
                </w:rPr>
                <w:fldChar w:fldCharType="separate"/>
              </w:r>
              <w:ins w:id="241" w:author="作成者">
                <w:r w:rsidR="005E2536">
                  <w:rPr>
                    <w:webHidden/>
                  </w:rPr>
                  <w:t>63</w:t>
                </w:r>
                <w:del w:id="242" w:author="作成者">
                  <w:r w:rsidR="002A5559" w:rsidDel="005E2536">
                    <w:rPr>
                      <w:webHidden/>
                    </w:rPr>
                    <w:delText>63</w:delText>
                  </w:r>
                </w:del>
              </w:ins>
              <w:del w:id="243" w:author="作成者">
                <w:r w:rsidR="00974AB8" w:rsidDel="005E2536">
                  <w:rPr>
                    <w:webHidden/>
                  </w:rPr>
                  <w:delText>62</w:delText>
                </w:r>
              </w:del>
              <w:r w:rsidR="00974AB8">
                <w:rPr>
                  <w:webHidden/>
                </w:rPr>
                <w:fldChar w:fldCharType="end"/>
              </w:r>
              <w:r>
                <w:fldChar w:fldCharType="end"/>
              </w:r>
            </w:p>
            <w:p w14:paraId="71DD15F3" w14:textId="410651CD"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"_Toc114068632" </w:instrText>
              </w:r>
              <w:r>
                <w:fldChar w:fldCharType="separate"/>
              </w:r>
              <w:r w:rsidR="00974AB8" w:rsidRPr="00500FD5">
                <w:rPr>
                  <w:rStyle w:val="af5"/>
                </w:rPr>
                <w:t>9.5.</w:t>
              </w:r>
              <w:r w:rsidR="00974AB8">
                <w:rPr>
                  <w:rFonts w:asciiTheme="minorHAnsi" w:eastAsiaTheme="minorEastAsia" w:hAnsiTheme="minorHAnsi"/>
                  <w:szCs w:val="22"/>
                </w:rPr>
                <w:tab/>
              </w:r>
              <w:r w:rsidR="00974AB8" w:rsidRPr="00500FD5">
                <w:rPr>
                  <w:rStyle w:val="af5"/>
                </w:rPr>
                <w:t>ヘルプ機能</w:t>
              </w:r>
              <w:r w:rsidR="00974AB8">
                <w:rPr>
                  <w:webHidden/>
                </w:rPr>
                <w:tab/>
              </w:r>
              <w:r w:rsidR="00974AB8">
                <w:rPr>
                  <w:webHidden/>
                </w:rPr>
                <w:fldChar w:fldCharType="begin"/>
              </w:r>
              <w:r w:rsidR="00974AB8">
                <w:rPr>
                  <w:webHidden/>
                </w:rPr>
                <w:instrText xml:space="preserve"> PAGEREF _Toc114068632 \h </w:instrText>
              </w:r>
              <w:r w:rsidR="00974AB8">
                <w:rPr>
                  <w:webHidden/>
                </w:rPr>
              </w:r>
              <w:r w:rsidR="00974AB8">
                <w:rPr>
                  <w:webHidden/>
                </w:rPr>
                <w:fldChar w:fldCharType="separate"/>
              </w:r>
              <w:ins w:id="244" w:author="作成者">
                <w:r w:rsidR="005E2536">
                  <w:rPr>
                    <w:webHidden/>
                  </w:rPr>
                  <w:t>63</w:t>
                </w:r>
                <w:del w:id="245" w:author="作成者">
                  <w:r w:rsidR="002A5559" w:rsidDel="005E2536">
                    <w:rPr>
                      <w:webHidden/>
                    </w:rPr>
                    <w:delText>63</w:delText>
                  </w:r>
                </w:del>
              </w:ins>
              <w:del w:id="246" w:author="作成者">
                <w:r w:rsidR="00974AB8" w:rsidDel="005E2536">
                  <w:rPr>
                    <w:webHidden/>
                  </w:rPr>
                  <w:delText>62</w:delText>
                </w:r>
              </w:del>
              <w:r w:rsidR="00974AB8">
                <w:rPr>
                  <w:webHidden/>
                </w:rPr>
                <w:fldChar w:fldCharType="end"/>
              </w:r>
              <w:r>
                <w:fldChar w:fldCharType="end"/>
              </w:r>
            </w:p>
            <w:p w14:paraId="49A000C4" w14:textId="2A7CF293"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"_Toc114068633" </w:instrText>
              </w:r>
              <w:r>
                <w:fldChar w:fldCharType="separate"/>
              </w:r>
              <w:r w:rsidR="00974AB8" w:rsidRPr="00500FD5">
                <w:rPr>
                  <w:rStyle w:val="af5"/>
                </w:rPr>
                <w:t>9.6.</w:t>
              </w:r>
              <w:r w:rsidR="00974AB8">
                <w:rPr>
                  <w:rFonts w:asciiTheme="minorHAnsi" w:eastAsiaTheme="minorEastAsia" w:hAnsiTheme="minorHAnsi"/>
                  <w:szCs w:val="22"/>
                </w:rPr>
                <w:tab/>
              </w:r>
              <w:r w:rsidR="00974AB8" w:rsidRPr="00500FD5">
                <w:rPr>
                  <w:rStyle w:val="af5"/>
                </w:rPr>
                <w:t>印刷</w:t>
              </w:r>
              <w:r w:rsidR="00974AB8">
                <w:rPr>
                  <w:webHidden/>
                </w:rPr>
                <w:tab/>
              </w:r>
              <w:r w:rsidR="00974AB8">
                <w:rPr>
                  <w:webHidden/>
                </w:rPr>
                <w:fldChar w:fldCharType="begin"/>
              </w:r>
              <w:r w:rsidR="00974AB8">
                <w:rPr>
                  <w:webHidden/>
                </w:rPr>
                <w:instrText xml:space="preserve"> PAGEREF _Toc114068633 \h </w:instrText>
              </w:r>
              <w:r w:rsidR="00974AB8">
                <w:rPr>
                  <w:webHidden/>
                </w:rPr>
              </w:r>
              <w:r w:rsidR="00974AB8">
                <w:rPr>
                  <w:webHidden/>
                </w:rPr>
                <w:fldChar w:fldCharType="separate"/>
              </w:r>
              <w:ins w:id="247" w:author="作成者">
                <w:r w:rsidR="005E2536">
                  <w:rPr>
                    <w:webHidden/>
                  </w:rPr>
                  <w:t>64</w:t>
                </w:r>
                <w:del w:id="248" w:author="作成者">
                  <w:r w:rsidR="002A5559" w:rsidDel="005E2536">
                    <w:rPr>
                      <w:webHidden/>
                    </w:rPr>
                    <w:delText>64</w:delText>
                  </w:r>
                </w:del>
              </w:ins>
              <w:del w:id="249" w:author="作成者">
                <w:r w:rsidR="00974AB8" w:rsidDel="005E2536">
                  <w:rPr>
                    <w:webHidden/>
                  </w:rPr>
                  <w:delText>63</w:delText>
                </w:r>
              </w:del>
              <w:r w:rsidR="00974AB8">
                <w:rPr>
                  <w:webHidden/>
                </w:rPr>
                <w:fldChar w:fldCharType="end"/>
              </w:r>
              <w:r>
                <w:fldChar w:fldCharType="end"/>
              </w:r>
            </w:p>
            <w:p w14:paraId="1A4A31DA" w14:textId="1672C7B9" w:rsidR="00974AB8" w:rsidRDefault="00486957">
              <w:pPr>
                <w:pStyle w:val="12"/>
                <w:tabs>
                  <w:tab w:val="left" w:pos="840"/>
                  <w:tab w:val="right" w:leader="dot" w:pos="8779"/>
                </w:tabs>
                <w:rPr>
                  <w:rFonts w:asciiTheme="minorHAnsi" w:eastAsiaTheme="minorEastAsia" w:hAnsiTheme="minorHAnsi"/>
                  <w:noProof/>
                  <w:szCs w:val="22"/>
                </w:rPr>
              </w:pPr>
              <w:r>
                <w:fldChar w:fldCharType="begin"/>
              </w:r>
              <w:r>
                <w:instrText xml:space="preserve"> HYPERLINK \l "_Toc114068634" </w:instrText>
              </w:r>
              <w:r>
                <w:fldChar w:fldCharType="separate"/>
              </w:r>
              <w:r w:rsidR="00974AB8" w:rsidRPr="00500FD5">
                <w:rPr>
                  <w:rStyle w:val="af5"/>
                  <w:noProof/>
                </w:rPr>
                <w:t>10</w:t>
              </w:r>
              <w:r w:rsidR="00974AB8">
                <w:rPr>
                  <w:rFonts w:asciiTheme="minorHAnsi" w:eastAsiaTheme="minorEastAsia" w:hAnsiTheme="minorHAnsi"/>
                  <w:noProof/>
                  <w:szCs w:val="22"/>
                </w:rPr>
                <w:tab/>
              </w:r>
              <w:r w:rsidR="00974AB8" w:rsidRPr="00500FD5">
                <w:rPr>
                  <w:rStyle w:val="af5"/>
                  <w:noProof/>
                </w:rPr>
                <w:t>エラー・アラート項目</w:t>
              </w:r>
              <w:r w:rsidR="00974AB8">
                <w:rPr>
                  <w:noProof/>
                  <w:webHidden/>
                </w:rPr>
                <w:tab/>
              </w:r>
              <w:r w:rsidR="00974AB8">
                <w:rPr>
                  <w:noProof/>
                  <w:webHidden/>
                </w:rPr>
                <w:fldChar w:fldCharType="begin"/>
              </w:r>
              <w:r w:rsidR="00974AB8">
                <w:rPr>
                  <w:noProof/>
                  <w:webHidden/>
                </w:rPr>
                <w:instrText xml:space="preserve"> PAGEREF _Toc114068634 \h </w:instrText>
              </w:r>
              <w:r w:rsidR="00974AB8">
                <w:rPr>
                  <w:noProof/>
                  <w:webHidden/>
                </w:rPr>
              </w:r>
              <w:r w:rsidR="00974AB8">
                <w:rPr>
                  <w:noProof/>
                  <w:webHidden/>
                </w:rPr>
                <w:fldChar w:fldCharType="separate"/>
              </w:r>
              <w:ins w:id="250" w:author="作成者">
                <w:r w:rsidR="005E2536">
                  <w:rPr>
                    <w:noProof/>
                    <w:webHidden/>
                  </w:rPr>
                  <w:t>65</w:t>
                </w:r>
                <w:del w:id="251" w:author="作成者">
                  <w:r w:rsidR="002A5559" w:rsidDel="005E2536">
                    <w:rPr>
                      <w:noProof/>
                      <w:webHidden/>
                    </w:rPr>
                    <w:delText>65</w:delText>
                  </w:r>
                </w:del>
              </w:ins>
              <w:del w:id="252" w:author="作成者">
                <w:r w:rsidR="00974AB8" w:rsidDel="005E2536">
                  <w:rPr>
                    <w:noProof/>
                    <w:webHidden/>
                  </w:rPr>
                  <w:delText>64</w:delText>
                </w:r>
              </w:del>
              <w:r w:rsidR="00974AB8">
                <w:rPr>
                  <w:noProof/>
                  <w:webHidden/>
                </w:rPr>
                <w:fldChar w:fldCharType="end"/>
              </w:r>
              <w:r>
                <w:rPr>
                  <w:noProof/>
                </w:rPr>
                <w:fldChar w:fldCharType="end"/>
              </w:r>
            </w:p>
            <w:p w14:paraId="2B673916" w14:textId="4C64C146"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"_Toc114068635" </w:instrText>
              </w:r>
              <w:r>
                <w:fldChar w:fldCharType="separate"/>
              </w:r>
              <w:r w:rsidR="00974AB8" w:rsidRPr="00500FD5">
                <w:rPr>
                  <w:rStyle w:val="af5"/>
                </w:rPr>
                <w:t>10.1.</w:t>
              </w:r>
              <w:r w:rsidR="00974AB8">
                <w:rPr>
                  <w:rFonts w:asciiTheme="minorHAnsi" w:eastAsiaTheme="minorEastAsia" w:hAnsiTheme="minorHAnsi"/>
                  <w:szCs w:val="22"/>
                </w:rPr>
                <w:tab/>
              </w:r>
              <w:r w:rsidR="00974AB8" w:rsidRPr="00500FD5">
                <w:rPr>
                  <w:rStyle w:val="af5"/>
                </w:rPr>
                <w:t>エラー・アラート項目</w:t>
              </w:r>
              <w:r w:rsidR="00974AB8">
                <w:rPr>
                  <w:webHidden/>
                </w:rPr>
                <w:tab/>
              </w:r>
              <w:r w:rsidR="00974AB8">
                <w:rPr>
                  <w:webHidden/>
                </w:rPr>
                <w:fldChar w:fldCharType="begin"/>
              </w:r>
              <w:r w:rsidR="00974AB8">
                <w:rPr>
                  <w:webHidden/>
                </w:rPr>
                <w:instrText xml:space="preserve"> PAGEREF _Toc114068635 \h </w:instrText>
              </w:r>
              <w:r w:rsidR="00974AB8">
                <w:rPr>
                  <w:webHidden/>
                </w:rPr>
              </w:r>
              <w:r w:rsidR="00974AB8">
                <w:rPr>
                  <w:webHidden/>
                </w:rPr>
                <w:fldChar w:fldCharType="separate"/>
              </w:r>
              <w:ins w:id="253" w:author="作成者">
                <w:r w:rsidR="005E2536">
                  <w:rPr>
                    <w:webHidden/>
                  </w:rPr>
                  <w:t>65</w:t>
                </w:r>
                <w:del w:id="254" w:author="作成者">
                  <w:r w:rsidR="002A5559" w:rsidDel="005E2536">
                    <w:rPr>
                      <w:webHidden/>
                    </w:rPr>
                    <w:delText>65</w:delText>
                  </w:r>
                </w:del>
              </w:ins>
              <w:del w:id="255" w:author="作成者">
                <w:r w:rsidR="00974AB8" w:rsidDel="005E2536">
                  <w:rPr>
                    <w:webHidden/>
                  </w:rPr>
                  <w:delText>64</w:delText>
                </w:r>
              </w:del>
              <w:r w:rsidR="00974AB8">
                <w:rPr>
                  <w:webHidden/>
                </w:rPr>
                <w:fldChar w:fldCharType="end"/>
              </w:r>
              <w:r>
                <w:fldChar w:fldCharType="end"/>
              </w:r>
            </w:p>
            <w:p w14:paraId="3205C002" w14:textId="505775B1" w:rsidR="00974AB8" w:rsidRDefault="00486957">
              <w:pPr>
                <w:pStyle w:val="22"/>
                <w:rPr>
                  <w:rFonts w:asciiTheme="minorHAnsi" w:eastAsiaTheme="minorEastAsia" w:hAnsiTheme="minorHAnsi"/>
                  <w:szCs w:val="22"/>
                </w:rPr>
              </w:pPr>
              <w:r>
                <w:fldChar w:fldCharType="begin"/>
              </w:r>
              <w:r>
                <w:instrText xml:space="preserve"> HYPERLINK \l "_Toc114068636" </w:instrText>
              </w:r>
              <w:r>
                <w:fldChar w:fldCharType="separate"/>
              </w:r>
              <w:r w:rsidR="00974AB8" w:rsidRPr="00500FD5">
                <w:rPr>
                  <w:rStyle w:val="af5"/>
                </w:rPr>
                <w:t>.</w:t>
              </w:r>
              <w:r w:rsidR="00974AB8">
                <w:rPr>
                  <w:webHidden/>
                </w:rPr>
                <w:tab/>
              </w:r>
              <w:r w:rsidR="00974AB8">
                <w:rPr>
                  <w:webHidden/>
                </w:rPr>
                <w:fldChar w:fldCharType="begin"/>
              </w:r>
              <w:r w:rsidR="00974AB8">
                <w:rPr>
                  <w:webHidden/>
                </w:rPr>
                <w:instrText xml:space="preserve"> PAGEREF _Toc114068636 \h </w:instrText>
              </w:r>
              <w:r w:rsidR="00974AB8">
                <w:rPr>
                  <w:webHidden/>
                </w:rPr>
              </w:r>
              <w:r w:rsidR="00974AB8">
                <w:rPr>
                  <w:webHidden/>
                </w:rPr>
                <w:fldChar w:fldCharType="separate"/>
              </w:r>
              <w:ins w:id="256" w:author="作成者">
                <w:r w:rsidR="005E2536">
                  <w:rPr>
                    <w:webHidden/>
                  </w:rPr>
                  <w:t>74</w:t>
                </w:r>
                <w:del w:id="257" w:author="作成者">
                  <w:r w:rsidR="002A5559" w:rsidDel="005E2536">
                    <w:rPr>
                      <w:webHidden/>
                    </w:rPr>
                    <w:delText>74</w:delText>
                  </w:r>
                </w:del>
              </w:ins>
              <w:del w:id="258" w:author="作成者">
                <w:r w:rsidR="00974AB8" w:rsidDel="005E2536">
                  <w:rPr>
                    <w:webHidden/>
                  </w:rPr>
                  <w:delText>73</w:delText>
                </w:r>
              </w:del>
              <w:r w:rsidR="00974AB8">
                <w:rPr>
                  <w:webHidden/>
                </w:rPr>
                <w:fldChar w:fldCharType="end"/>
              </w:r>
              <w:r>
                <w:fldChar w:fldCharType="end"/>
              </w:r>
            </w:p>
            <w:p w14:paraId="21A3DD5A" w14:textId="464AEA48" w:rsidR="00974AB8" w:rsidRDefault="00486957">
              <w:pPr>
                <w:pStyle w:val="12"/>
                <w:tabs>
                  <w:tab w:val="left" w:pos="840"/>
                  <w:tab w:val="right" w:leader="dot" w:pos="8779"/>
                </w:tabs>
                <w:rPr>
                  <w:rFonts w:asciiTheme="minorHAnsi" w:eastAsiaTheme="minorEastAsia" w:hAnsiTheme="minorHAnsi"/>
                  <w:noProof/>
                  <w:szCs w:val="22"/>
                </w:rPr>
              </w:pPr>
              <w:r>
                <w:fldChar w:fldCharType="begin"/>
              </w:r>
              <w:r>
                <w:instrText xml:space="preserve"> HYPERLINK \l "_Toc114068637" </w:instrText>
              </w:r>
              <w:r>
                <w:fldChar w:fldCharType="separate"/>
              </w:r>
              <w:r w:rsidR="00974AB8" w:rsidRPr="00500FD5">
                <w:rPr>
                  <w:rStyle w:val="af5"/>
                  <w:noProof/>
                </w:rPr>
                <w:t>11</w:t>
              </w:r>
              <w:r w:rsidR="00974AB8">
                <w:rPr>
                  <w:rFonts w:asciiTheme="minorHAnsi" w:eastAsiaTheme="minorEastAsia" w:hAnsiTheme="minorHAnsi"/>
                  <w:noProof/>
                  <w:szCs w:val="22"/>
                </w:rPr>
                <w:tab/>
              </w:r>
              <w:r w:rsidR="00974AB8" w:rsidRPr="00500FD5">
                <w:rPr>
                  <w:rStyle w:val="af5"/>
                  <w:noProof/>
                </w:rPr>
                <w:t>システム管理</w:t>
              </w:r>
              <w:r w:rsidR="00974AB8">
                <w:rPr>
                  <w:noProof/>
                  <w:webHidden/>
                </w:rPr>
                <w:tab/>
              </w:r>
              <w:r w:rsidR="00974AB8">
                <w:rPr>
                  <w:noProof/>
                  <w:webHidden/>
                </w:rPr>
                <w:fldChar w:fldCharType="begin"/>
              </w:r>
              <w:r w:rsidR="00974AB8">
                <w:rPr>
                  <w:noProof/>
                  <w:webHidden/>
                </w:rPr>
                <w:instrText xml:space="preserve"> PAGEREF _Toc114068637 \h </w:instrText>
              </w:r>
              <w:r w:rsidR="00974AB8">
                <w:rPr>
                  <w:noProof/>
                  <w:webHidden/>
                </w:rPr>
              </w:r>
              <w:r w:rsidR="00974AB8">
                <w:rPr>
                  <w:noProof/>
                  <w:webHidden/>
                </w:rPr>
                <w:fldChar w:fldCharType="separate"/>
              </w:r>
              <w:ins w:id="259" w:author="作成者">
                <w:r w:rsidR="005E2536">
                  <w:rPr>
                    <w:noProof/>
                    <w:webHidden/>
                  </w:rPr>
                  <w:t>74</w:t>
                </w:r>
                <w:del w:id="260" w:author="作成者">
                  <w:r w:rsidR="002A5559" w:rsidDel="005E2536">
                    <w:rPr>
                      <w:noProof/>
                      <w:webHidden/>
                    </w:rPr>
                    <w:delText>74</w:delText>
                  </w:r>
                </w:del>
              </w:ins>
              <w:del w:id="261" w:author="作成者">
                <w:r w:rsidR="00974AB8" w:rsidDel="005E2536">
                  <w:rPr>
                    <w:noProof/>
                    <w:webHidden/>
                  </w:rPr>
                  <w:delText>73</w:delText>
                </w:r>
              </w:del>
              <w:r w:rsidR="00974AB8">
                <w:rPr>
                  <w:noProof/>
                  <w:webHidden/>
                </w:rPr>
                <w:fldChar w:fldCharType="end"/>
              </w:r>
              <w:r>
                <w:rPr>
                  <w:noProof/>
                </w:rPr>
                <w:fldChar w:fldCharType="end"/>
              </w:r>
            </w:p>
            <w:p w14:paraId="266F8A42" w14:textId="430AA3F9"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"_Toc114068638" </w:instrText>
              </w:r>
              <w:r>
                <w:fldChar w:fldCharType="separate"/>
              </w:r>
              <w:r w:rsidR="00974AB8" w:rsidRPr="00500FD5">
                <w:rPr>
                  <w:rStyle w:val="af5"/>
                </w:rPr>
                <w:t>11.1.</w:t>
              </w:r>
              <w:r w:rsidR="00974AB8">
                <w:rPr>
                  <w:rFonts w:asciiTheme="minorHAnsi" w:eastAsiaTheme="minorEastAsia" w:hAnsiTheme="minorHAnsi"/>
                  <w:szCs w:val="22"/>
                </w:rPr>
                <w:tab/>
              </w:r>
              <w:r w:rsidR="00974AB8" w:rsidRPr="00500FD5">
                <w:rPr>
                  <w:rStyle w:val="af5"/>
                </w:rPr>
                <w:t>データ整備</w:t>
              </w:r>
              <w:r w:rsidR="00974AB8">
                <w:rPr>
                  <w:webHidden/>
                </w:rPr>
                <w:tab/>
              </w:r>
              <w:r w:rsidR="00974AB8">
                <w:rPr>
                  <w:webHidden/>
                </w:rPr>
                <w:fldChar w:fldCharType="begin"/>
              </w:r>
              <w:r w:rsidR="00974AB8">
                <w:rPr>
                  <w:webHidden/>
                </w:rPr>
                <w:instrText xml:space="preserve"> PAGEREF _Toc114068638 \h </w:instrText>
              </w:r>
              <w:r w:rsidR="00974AB8">
                <w:rPr>
                  <w:webHidden/>
                </w:rPr>
              </w:r>
              <w:r w:rsidR="00974AB8">
                <w:rPr>
                  <w:webHidden/>
                </w:rPr>
                <w:fldChar w:fldCharType="separate"/>
              </w:r>
              <w:ins w:id="262" w:author="作成者">
                <w:r w:rsidR="005E2536">
                  <w:rPr>
                    <w:webHidden/>
                  </w:rPr>
                  <w:t>74</w:t>
                </w:r>
                <w:del w:id="263" w:author="作成者">
                  <w:r w:rsidR="002A5559" w:rsidDel="005E2536">
                    <w:rPr>
                      <w:webHidden/>
                    </w:rPr>
                    <w:delText>74</w:delText>
                  </w:r>
                </w:del>
              </w:ins>
              <w:del w:id="264" w:author="作成者">
                <w:r w:rsidR="00974AB8" w:rsidDel="005E2536">
                  <w:rPr>
                    <w:webHidden/>
                  </w:rPr>
                  <w:delText>73</w:delText>
                </w:r>
              </w:del>
              <w:r w:rsidR="00974AB8">
                <w:rPr>
                  <w:webHidden/>
                </w:rPr>
                <w:fldChar w:fldCharType="end"/>
              </w:r>
              <w:r>
                <w:fldChar w:fldCharType="end"/>
              </w:r>
            </w:p>
            <w:p w14:paraId="2017C12C" w14:textId="0A415CCE"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"_Toc114068639" </w:instrText>
              </w:r>
              <w:r>
                <w:fldChar w:fldCharType="separate"/>
              </w:r>
              <w:r w:rsidR="00974AB8" w:rsidRPr="00500FD5">
                <w:rPr>
                  <w:rStyle w:val="af5"/>
                </w:rPr>
                <w:t>11.1.1.</w:t>
              </w:r>
              <w:r w:rsidR="00974AB8">
                <w:rPr>
                  <w:rFonts w:asciiTheme="minorHAnsi" w:eastAsiaTheme="minorEastAsia" w:hAnsiTheme="minorHAnsi"/>
                  <w:szCs w:val="22"/>
                </w:rPr>
                <w:tab/>
              </w:r>
              <w:r w:rsidR="00974AB8" w:rsidRPr="00500FD5">
                <w:rPr>
                  <w:rStyle w:val="af5"/>
                </w:rPr>
                <w:t>住民記録システムとの整合性チェック</w:t>
              </w:r>
              <w:r w:rsidR="00974AB8">
                <w:rPr>
                  <w:webHidden/>
                </w:rPr>
                <w:tab/>
              </w:r>
              <w:r w:rsidR="00974AB8">
                <w:rPr>
                  <w:webHidden/>
                </w:rPr>
                <w:fldChar w:fldCharType="begin"/>
              </w:r>
              <w:r w:rsidR="00974AB8">
                <w:rPr>
                  <w:webHidden/>
                </w:rPr>
                <w:instrText xml:space="preserve"> PAGEREF _Toc114068639 \h </w:instrText>
              </w:r>
              <w:r w:rsidR="00974AB8">
                <w:rPr>
                  <w:webHidden/>
                </w:rPr>
              </w:r>
              <w:r w:rsidR="00974AB8">
                <w:rPr>
                  <w:webHidden/>
                </w:rPr>
                <w:fldChar w:fldCharType="separate"/>
              </w:r>
              <w:ins w:id="265" w:author="作成者">
                <w:r w:rsidR="005E2536">
                  <w:rPr>
                    <w:webHidden/>
                  </w:rPr>
                  <w:t>74</w:t>
                </w:r>
                <w:del w:id="266" w:author="作成者">
                  <w:r w:rsidR="002A5559" w:rsidDel="005E2536">
                    <w:rPr>
                      <w:webHidden/>
                    </w:rPr>
                    <w:delText>74</w:delText>
                  </w:r>
                </w:del>
              </w:ins>
              <w:del w:id="267" w:author="作成者">
                <w:r w:rsidR="00974AB8" w:rsidDel="005E2536">
                  <w:rPr>
                    <w:webHidden/>
                  </w:rPr>
                  <w:delText>73</w:delText>
                </w:r>
              </w:del>
              <w:r w:rsidR="00974AB8">
                <w:rPr>
                  <w:webHidden/>
                </w:rPr>
                <w:fldChar w:fldCharType="end"/>
              </w:r>
              <w:r>
                <w:fldChar w:fldCharType="end"/>
              </w:r>
            </w:p>
            <w:p w14:paraId="4A5A7B7E" w14:textId="0891FA0B"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"_Toc114068640" </w:instrText>
              </w:r>
              <w:r>
                <w:fldChar w:fldCharType="separate"/>
              </w:r>
              <w:r w:rsidR="00974AB8" w:rsidRPr="00500FD5">
                <w:rPr>
                  <w:rStyle w:val="af5"/>
                </w:rPr>
                <w:t>11.1.2.</w:t>
              </w:r>
              <w:r w:rsidR="00974AB8">
                <w:rPr>
                  <w:rFonts w:asciiTheme="minorHAnsi" w:eastAsiaTheme="minorEastAsia" w:hAnsiTheme="minorHAnsi"/>
                  <w:szCs w:val="22"/>
                </w:rPr>
                <w:tab/>
              </w:r>
              <w:r w:rsidR="00974AB8" w:rsidRPr="00500FD5">
                <w:rPr>
                  <w:rStyle w:val="af5"/>
                </w:rPr>
                <w:t>除票の経年抹消</w:t>
              </w:r>
              <w:r w:rsidR="00974AB8">
                <w:rPr>
                  <w:webHidden/>
                </w:rPr>
                <w:tab/>
              </w:r>
              <w:r w:rsidR="00974AB8">
                <w:rPr>
                  <w:webHidden/>
                </w:rPr>
                <w:fldChar w:fldCharType="begin"/>
              </w:r>
              <w:r w:rsidR="00974AB8">
                <w:rPr>
                  <w:webHidden/>
                </w:rPr>
                <w:instrText xml:space="preserve"> PAGEREF _Toc114068640 \h </w:instrText>
              </w:r>
              <w:r w:rsidR="00974AB8">
                <w:rPr>
                  <w:webHidden/>
                </w:rPr>
              </w:r>
              <w:r w:rsidR="00974AB8">
                <w:rPr>
                  <w:webHidden/>
                </w:rPr>
                <w:fldChar w:fldCharType="separate"/>
              </w:r>
              <w:ins w:id="268" w:author="作成者">
                <w:r w:rsidR="005E2536">
                  <w:rPr>
                    <w:webHidden/>
                  </w:rPr>
                  <w:t>74</w:t>
                </w:r>
                <w:del w:id="269" w:author="作成者">
                  <w:r w:rsidR="002A5559" w:rsidDel="005E2536">
                    <w:rPr>
                      <w:webHidden/>
                    </w:rPr>
                    <w:delText>74</w:delText>
                  </w:r>
                </w:del>
              </w:ins>
              <w:del w:id="270" w:author="作成者">
                <w:r w:rsidR="00974AB8" w:rsidDel="005E2536">
                  <w:rPr>
                    <w:webHidden/>
                  </w:rPr>
                  <w:delText>73</w:delText>
                </w:r>
              </w:del>
              <w:r w:rsidR="00974AB8">
                <w:rPr>
                  <w:webHidden/>
                </w:rPr>
                <w:fldChar w:fldCharType="end"/>
              </w:r>
              <w:r>
                <w:fldChar w:fldCharType="end"/>
              </w:r>
            </w:p>
            <w:p w14:paraId="0C4067B2" w14:textId="63323C1B"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"_Toc114068641" </w:instrText>
              </w:r>
              <w:r>
                <w:fldChar w:fldCharType="separate"/>
              </w:r>
              <w:r w:rsidR="00974AB8" w:rsidRPr="00500FD5">
                <w:rPr>
                  <w:rStyle w:val="af5"/>
                </w:rPr>
                <w:t>11.1.3.</w:t>
              </w:r>
              <w:r w:rsidR="00974AB8">
                <w:rPr>
                  <w:rFonts w:asciiTheme="minorHAnsi" w:eastAsiaTheme="minorEastAsia" w:hAnsiTheme="minorHAnsi"/>
                  <w:szCs w:val="22"/>
                </w:rPr>
                <w:tab/>
              </w:r>
              <w:r w:rsidR="00974AB8" w:rsidRPr="00500FD5">
                <w:rPr>
                  <w:rStyle w:val="af5"/>
                </w:rPr>
                <w:t>データ移行処理</w:t>
              </w:r>
              <w:r w:rsidR="00974AB8">
                <w:rPr>
                  <w:webHidden/>
                </w:rPr>
                <w:tab/>
              </w:r>
              <w:r w:rsidR="00974AB8">
                <w:rPr>
                  <w:webHidden/>
                </w:rPr>
                <w:fldChar w:fldCharType="begin"/>
              </w:r>
              <w:r w:rsidR="00974AB8">
                <w:rPr>
                  <w:webHidden/>
                </w:rPr>
                <w:instrText xml:space="preserve"> PAGEREF _Toc114068641 \h </w:instrText>
              </w:r>
              <w:r w:rsidR="00974AB8">
                <w:rPr>
                  <w:webHidden/>
                </w:rPr>
              </w:r>
              <w:r w:rsidR="00974AB8">
                <w:rPr>
                  <w:webHidden/>
                </w:rPr>
                <w:fldChar w:fldCharType="separate"/>
              </w:r>
              <w:ins w:id="271" w:author="作成者">
                <w:r w:rsidR="005E2536">
                  <w:rPr>
                    <w:webHidden/>
                  </w:rPr>
                  <w:t>74</w:t>
                </w:r>
                <w:del w:id="272" w:author="作成者">
                  <w:r w:rsidR="002A5559" w:rsidDel="005E2536">
                    <w:rPr>
                      <w:webHidden/>
                    </w:rPr>
                    <w:delText>74</w:delText>
                  </w:r>
                </w:del>
              </w:ins>
              <w:del w:id="273" w:author="作成者">
                <w:r w:rsidR="00974AB8" w:rsidDel="005E2536">
                  <w:rPr>
                    <w:webHidden/>
                  </w:rPr>
                  <w:delText>73</w:delText>
                </w:r>
              </w:del>
              <w:r w:rsidR="00974AB8">
                <w:rPr>
                  <w:webHidden/>
                </w:rPr>
                <w:fldChar w:fldCharType="end"/>
              </w:r>
              <w:r>
                <w:fldChar w:fldCharType="end"/>
              </w:r>
            </w:p>
            <w:p w14:paraId="1DD6BFC1" w14:textId="1938B5EC" w:rsidR="00974AB8" w:rsidRDefault="00486957">
              <w:pPr>
                <w:pStyle w:val="12"/>
                <w:tabs>
                  <w:tab w:val="right" w:leader="dot" w:pos="8779"/>
                </w:tabs>
                <w:rPr>
                  <w:rFonts w:asciiTheme="minorHAnsi" w:eastAsiaTheme="minorEastAsia" w:hAnsiTheme="minorHAnsi"/>
                  <w:noProof/>
                  <w:szCs w:val="22"/>
                </w:rPr>
              </w:pPr>
              <w:r>
                <w:fldChar w:fldCharType="begin"/>
              </w:r>
              <w:r>
                <w:instrText xml:space="preserve"> HYPERLINK \l "_Toc114068642" </w:instrText>
              </w:r>
              <w:r>
                <w:fldChar w:fldCharType="separate"/>
              </w:r>
              <w:r w:rsidR="00974AB8" w:rsidRPr="00500FD5">
                <w:rPr>
                  <w:rStyle w:val="af5"/>
                  <w:rFonts w:asciiTheme="majorEastAsia" w:hAnsiTheme="majorEastAsia"/>
                  <w:noProof/>
                </w:rPr>
                <w:t>第４</w:t>
              </w:r>
              <w:r w:rsidR="00974AB8" w:rsidRPr="00500FD5">
                <w:rPr>
                  <w:rStyle w:val="af5"/>
                  <w:rFonts w:asciiTheme="minorEastAsia" w:hAnsiTheme="minorEastAsia"/>
                  <w:noProof/>
                </w:rPr>
                <w:t>章　様式・帳票要件</w:t>
              </w:r>
              <w:r w:rsidR="00974AB8">
                <w:rPr>
                  <w:noProof/>
                  <w:webHidden/>
                </w:rPr>
                <w:tab/>
              </w:r>
              <w:r w:rsidR="00974AB8">
                <w:rPr>
                  <w:noProof/>
                  <w:webHidden/>
                </w:rPr>
                <w:fldChar w:fldCharType="begin"/>
              </w:r>
              <w:r w:rsidR="00974AB8">
                <w:rPr>
                  <w:noProof/>
                  <w:webHidden/>
                </w:rPr>
                <w:instrText xml:space="preserve"> PAGEREF _Toc114068642 \h </w:instrText>
              </w:r>
              <w:r w:rsidR="00974AB8">
                <w:rPr>
                  <w:noProof/>
                  <w:webHidden/>
                </w:rPr>
              </w:r>
              <w:r w:rsidR="00974AB8">
                <w:rPr>
                  <w:noProof/>
                  <w:webHidden/>
                </w:rPr>
                <w:fldChar w:fldCharType="separate"/>
              </w:r>
              <w:ins w:id="274" w:author="作成者">
                <w:r w:rsidR="005E2536">
                  <w:rPr>
                    <w:noProof/>
                    <w:webHidden/>
                  </w:rPr>
                  <w:t>75</w:t>
                </w:r>
                <w:del w:id="275" w:author="作成者">
                  <w:r w:rsidR="002A5559" w:rsidDel="005E2536">
                    <w:rPr>
                      <w:noProof/>
                      <w:webHidden/>
                    </w:rPr>
                    <w:delText>75</w:delText>
                  </w:r>
                </w:del>
              </w:ins>
              <w:del w:id="276" w:author="作成者">
                <w:r w:rsidR="00974AB8" w:rsidDel="005E2536">
                  <w:rPr>
                    <w:noProof/>
                    <w:webHidden/>
                  </w:rPr>
                  <w:delText>75</w:delText>
                </w:r>
              </w:del>
              <w:r w:rsidR="00974AB8">
                <w:rPr>
                  <w:noProof/>
                  <w:webHidden/>
                </w:rPr>
                <w:fldChar w:fldCharType="end"/>
              </w:r>
              <w:r>
                <w:rPr>
                  <w:noProof/>
                </w:rPr>
                <w:fldChar w:fldCharType="end"/>
              </w:r>
            </w:p>
            <w:p w14:paraId="52870968" w14:textId="2FA7D79B"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"_Toc114068643" </w:instrText>
              </w:r>
              <w:r>
                <w:fldChar w:fldCharType="separate"/>
              </w:r>
              <w:r w:rsidR="00974AB8" w:rsidRPr="00500FD5">
                <w:rPr>
                  <w:rStyle w:val="af5"/>
                </w:rPr>
                <w:t>20.1</w:t>
              </w:r>
              <w:r w:rsidR="00974AB8">
                <w:rPr>
                  <w:rFonts w:asciiTheme="minorHAnsi" w:eastAsiaTheme="minorEastAsia" w:hAnsiTheme="minorHAnsi"/>
                  <w:szCs w:val="22"/>
                </w:rPr>
                <w:tab/>
              </w:r>
              <w:r w:rsidR="00974AB8" w:rsidRPr="00500FD5">
                <w:rPr>
                  <w:rStyle w:val="af5"/>
                </w:rPr>
                <w:t>様式・帳票全般</w:t>
              </w:r>
              <w:r w:rsidR="00974AB8">
                <w:rPr>
                  <w:webHidden/>
                </w:rPr>
                <w:tab/>
              </w:r>
              <w:r w:rsidR="00974AB8">
                <w:rPr>
                  <w:webHidden/>
                </w:rPr>
                <w:fldChar w:fldCharType="begin"/>
              </w:r>
              <w:r w:rsidR="00974AB8">
                <w:rPr>
                  <w:webHidden/>
                </w:rPr>
                <w:instrText xml:space="preserve"> PAGEREF _Toc114068643 \h </w:instrText>
              </w:r>
              <w:r w:rsidR="00974AB8">
                <w:rPr>
                  <w:webHidden/>
                </w:rPr>
              </w:r>
              <w:r w:rsidR="00974AB8">
                <w:rPr>
                  <w:webHidden/>
                </w:rPr>
                <w:fldChar w:fldCharType="separate"/>
              </w:r>
              <w:ins w:id="277" w:author="作成者">
                <w:r w:rsidR="005E2536">
                  <w:rPr>
                    <w:webHidden/>
                  </w:rPr>
                  <w:t>75</w:t>
                </w:r>
                <w:del w:id="278" w:author="作成者">
                  <w:r w:rsidR="002A5559" w:rsidDel="005E2536">
                    <w:rPr>
                      <w:webHidden/>
                    </w:rPr>
                    <w:delText>75</w:delText>
                  </w:r>
                </w:del>
              </w:ins>
              <w:del w:id="279" w:author="作成者">
                <w:r w:rsidR="00974AB8" w:rsidDel="005E2536">
                  <w:rPr>
                    <w:webHidden/>
                  </w:rPr>
                  <w:delText>75</w:delText>
                </w:r>
              </w:del>
              <w:r w:rsidR="00974AB8">
                <w:rPr>
                  <w:webHidden/>
                </w:rPr>
                <w:fldChar w:fldCharType="end"/>
              </w:r>
              <w:r>
                <w:fldChar w:fldCharType="end"/>
              </w:r>
            </w:p>
            <w:p w14:paraId="2180C0C3" w14:textId="550729FA"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"_Toc114068644" </w:instrText>
              </w:r>
              <w:r>
                <w:fldChar w:fldCharType="separate"/>
              </w:r>
              <w:r w:rsidR="00974AB8" w:rsidRPr="00500FD5">
                <w:rPr>
                  <w:rStyle w:val="af5"/>
                </w:rPr>
                <w:t>20.1.1.</w:t>
              </w:r>
              <w:r w:rsidR="00974AB8">
                <w:rPr>
                  <w:rFonts w:asciiTheme="minorHAnsi" w:eastAsiaTheme="minorEastAsia" w:hAnsiTheme="minorHAnsi"/>
                  <w:szCs w:val="22"/>
                </w:rPr>
                <w:tab/>
              </w:r>
              <w:r w:rsidR="00974AB8" w:rsidRPr="00500FD5">
                <w:rPr>
                  <w:rStyle w:val="af5"/>
                </w:rPr>
                <w:t>出力様式・帳票</w:t>
              </w:r>
              <w:r w:rsidR="00974AB8">
                <w:rPr>
                  <w:webHidden/>
                </w:rPr>
                <w:tab/>
              </w:r>
              <w:r w:rsidR="00974AB8">
                <w:rPr>
                  <w:webHidden/>
                </w:rPr>
                <w:fldChar w:fldCharType="begin"/>
              </w:r>
              <w:r w:rsidR="00974AB8">
                <w:rPr>
                  <w:webHidden/>
                </w:rPr>
                <w:instrText xml:space="preserve"> PAGEREF _Toc114068644 \h </w:instrText>
              </w:r>
              <w:r w:rsidR="00974AB8">
                <w:rPr>
                  <w:webHidden/>
                </w:rPr>
              </w:r>
              <w:r w:rsidR="00974AB8">
                <w:rPr>
                  <w:webHidden/>
                </w:rPr>
                <w:fldChar w:fldCharType="separate"/>
              </w:r>
              <w:ins w:id="280" w:author="作成者">
                <w:r w:rsidR="005E2536">
                  <w:rPr>
                    <w:webHidden/>
                  </w:rPr>
                  <w:t>75</w:t>
                </w:r>
                <w:del w:id="281" w:author="作成者">
                  <w:r w:rsidR="002A5559" w:rsidDel="005E2536">
                    <w:rPr>
                      <w:webHidden/>
                    </w:rPr>
                    <w:delText>75</w:delText>
                  </w:r>
                </w:del>
              </w:ins>
              <w:del w:id="282" w:author="作成者">
                <w:r w:rsidR="00974AB8" w:rsidDel="005E2536">
                  <w:rPr>
                    <w:webHidden/>
                  </w:rPr>
                  <w:delText>75</w:delText>
                </w:r>
              </w:del>
              <w:r w:rsidR="00974AB8">
                <w:rPr>
                  <w:webHidden/>
                </w:rPr>
                <w:fldChar w:fldCharType="end"/>
              </w:r>
              <w:r>
                <w:fldChar w:fldCharType="end"/>
              </w:r>
            </w:p>
            <w:p w14:paraId="636FB47B" w14:textId="0EE23F67"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"_Toc114068647" </w:instrText>
              </w:r>
              <w:r>
                <w:fldChar w:fldCharType="separate"/>
              </w:r>
              <w:r w:rsidR="00974AB8" w:rsidRPr="00500FD5">
                <w:rPr>
                  <w:rStyle w:val="af5"/>
                </w:rPr>
                <w:t>20.1.2.</w:t>
              </w:r>
              <w:r w:rsidR="00974AB8">
                <w:rPr>
                  <w:rFonts w:asciiTheme="minorHAnsi" w:eastAsiaTheme="minorEastAsia" w:hAnsiTheme="minorHAnsi"/>
                  <w:szCs w:val="22"/>
                </w:rPr>
                <w:tab/>
              </w:r>
              <w:r w:rsidR="00974AB8" w:rsidRPr="00500FD5">
                <w:rPr>
                  <w:rStyle w:val="af5"/>
                </w:rPr>
                <w:t>各項目の記載</w:t>
              </w:r>
              <w:r w:rsidR="00974AB8">
                <w:rPr>
                  <w:webHidden/>
                </w:rPr>
                <w:tab/>
              </w:r>
              <w:r w:rsidR="00974AB8">
                <w:rPr>
                  <w:webHidden/>
                </w:rPr>
                <w:fldChar w:fldCharType="begin"/>
              </w:r>
              <w:r w:rsidR="00974AB8">
                <w:rPr>
                  <w:webHidden/>
                </w:rPr>
                <w:instrText xml:space="preserve"> PAGEREF _Toc114068647 \h </w:instrText>
              </w:r>
              <w:r w:rsidR="00974AB8">
                <w:rPr>
                  <w:webHidden/>
                </w:rPr>
              </w:r>
              <w:r w:rsidR="00974AB8">
                <w:rPr>
                  <w:webHidden/>
                </w:rPr>
                <w:fldChar w:fldCharType="separate"/>
              </w:r>
              <w:ins w:id="283" w:author="作成者">
                <w:r w:rsidR="005E2536">
                  <w:rPr>
                    <w:webHidden/>
                  </w:rPr>
                  <w:t>75</w:t>
                </w:r>
                <w:del w:id="284" w:author="作成者">
                  <w:r w:rsidR="002A5559" w:rsidDel="005E2536">
                    <w:rPr>
                      <w:webHidden/>
                    </w:rPr>
                    <w:delText>75</w:delText>
                  </w:r>
                </w:del>
              </w:ins>
              <w:del w:id="285" w:author="作成者">
                <w:r w:rsidR="00974AB8" w:rsidDel="005E2536">
                  <w:rPr>
                    <w:webHidden/>
                  </w:rPr>
                  <w:delText>75</w:delText>
                </w:r>
              </w:del>
              <w:r w:rsidR="00974AB8">
                <w:rPr>
                  <w:webHidden/>
                </w:rPr>
                <w:fldChar w:fldCharType="end"/>
              </w:r>
              <w:r>
                <w:fldChar w:fldCharType="end"/>
              </w:r>
            </w:p>
            <w:p w14:paraId="4F6BC300" w14:textId="18A71542"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"_Toc114068648" </w:instrText>
              </w:r>
              <w:r>
                <w:fldChar w:fldCharType="separate"/>
              </w:r>
              <w:r w:rsidR="00974AB8" w:rsidRPr="00500FD5">
                <w:rPr>
                  <w:rStyle w:val="af5"/>
                </w:rPr>
                <w:t>20.2</w:t>
              </w:r>
              <w:r w:rsidR="00974AB8">
                <w:rPr>
                  <w:rFonts w:asciiTheme="minorHAnsi" w:eastAsiaTheme="minorEastAsia" w:hAnsiTheme="minorHAnsi"/>
                  <w:szCs w:val="22"/>
                </w:rPr>
                <w:tab/>
              </w:r>
              <w:r w:rsidR="00974AB8" w:rsidRPr="00500FD5">
                <w:rPr>
                  <w:rStyle w:val="af5"/>
                </w:rPr>
                <w:t>住民に発行又は交付する様式・帳票</w:t>
              </w:r>
              <w:r w:rsidR="00974AB8">
                <w:rPr>
                  <w:webHidden/>
                </w:rPr>
                <w:tab/>
              </w:r>
              <w:r w:rsidR="00974AB8">
                <w:rPr>
                  <w:webHidden/>
                </w:rPr>
                <w:fldChar w:fldCharType="begin"/>
              </w:r>
              <w:r w:rsidR="00974AB8">
                <w:rPr>
                  <w:webHidden/>
                </w:rPr>
                <w:instrText xml:space="preserve"> PAGEREF _Toc114068648 \h </w:instrText>
              </w:r>
              <w:r w:rsidR="00974AB8">
                <w:rPr>
                  <w:webHidden/>
                </w:rPr>
              </w:r>
              <w:r w:rsidR="00974AB8">
                <w:rPr>
                  <w:webHidden/>
                </w:rPr>
                <w:fldChar w:fldCharType="separate"/>
              </w:r>
              <w:ins w:id="286" w:author="作成者">
                <w:r w:rsidR="005E2536">
                  <w:rPr>
                    <w:webHidden/>
                  </w:rPr>
                  <w:t>76</w:t>
                </w:r>
                <w:del w:id="287" w:author="作成者">
                  <w:r w:rsidR="002A5559" w:rsidDel="005E2536">
                    <w:rPr>
                      <w:webHidden/>
                    </w:rPr>
                    <w:delText>76</w:delText>
                  </w:r>
                </w:del>
              </w:ins>
              <w:del w:id="288" w:author="作成者">
                <w:r w:rsidR="00974AB8" w:rsidDel="005E2536">
                  <w:rPr>
                    <w:webHidden/>
                  </w:rPr>
                  <w:delText>76</w:delText>
                </w:r>
              </w:del>
              <w:r w:rsidR="00974AB8">
                <w:rPr>
                  <w:webHidden/>
                </w:rPr>
                <w:fldChar w:fldCharType="end"/>
              </w:r>
              <w:r>
                <w:fldChar w:fldCharType="end"/>
              </w:r>
            </w:p>
            <w:p w14:paraId="7424BB8D" w14:textId="5CE7395A"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"_Toc114068658" </w:instrText>
              </w:r>
              <w:r>
                <w:fldChar w:fldCharType="separate"/>
              </w:r>
              <w:r w:rsidR="00974AB8" w:rsidRPr="00500FD5">
                <w:rPr>
                  <w:rStyle w:val="af5"/>
                </w:rPr>
                <w:t>20.2.1</w:t>
              </w:r>
              <w:r w:rsidR="00974AB8">
                <w:rPr>
                  <w:rFonts w:asciiTheme="minorHAnsi" w:eastAsiaTheme="minorEastAsia" w:hAnsiTheme="minorHAnsi"/>
                  <w:szCs w:val="22"/>
                </w:rPr>
                <w:tab/>
              </w:r>
              <w:r w:rsidR="00974AB8" w:rsidRPr="00500FD5">
                <w:rPr>
                  <w:rStyle w:val="af5"/>
                </w:rPr>
                <w:t>印鑑登録証明書</w:t>
              </w:r>
              <w:r w:rsidR="00974AB8">
                <w:rPr>
                  <w:webHidden/>
                </w:rPr>
                <w:tab/>
              </w:r>
              <w:r w:rsidR="00974AB8">
                <w:rPr>
                  <w:webHidden/>
                </w:rPr>
                <w:fldChar w:fldCharType="begin"/>
              </w:r>
              <w:r w:rsidR="00974AB8">
                <w:rPr>
                  <w:webHidden/>
                </w:rPr>
                <w:instrText xml:space="preserve"> PAGEREF _Toc114068658 \h </w:instrText>
              </w:r>
              <w:r w:rsidR="00974AB8">
                <w:rPr>
                  <w:webHidden/>
                </w:rPr>
              </w:r>
              <w:r w:rsidR="00974AB8">
                <w:rPr>
                  <w:webHidden/>
                </w:rPr>
                <w:fldChar w:fldCharType="separate"/>
              </w:r>
              <w:ins w:id="289" w:author="作成者">
                <w:r w:rsidR="005E2536">
                  <w:rPr>
                    <w:webHidden/>
                  </w:rPr>
                  <w:t>76</w:t>
                </w:r>
                <w:del w:id="290" w:author="作成者">
                  <w:r w:rsidR="002A5559" w:rsidDel="005E2536">
                    <w:rPr>
                      <w:webHidden/>
                    </w:rPr>
                    <w:delText>76</w:delText>
                  </w:r>
                </w:del>
              </w:ins>
              <w:del w:id="291" w:author="作成者">
                <w:r w:rsidR="00974AB8" w:rsidDel="005E2536">
                  <w:rPr>
                    <w:webHidden/>
                  </w:rPr>
                  <w:delText>76</w:delText>
                </w:r>
              </w:del>
              <w:r w:rsidR="00974AB8">
                <w:rPr>
                  <w:webHidden/>
                </w:rPr>
                <w:fldChar w:fldCharType="end"/>
              </w:r>
              <w:r>
                <w:fldChar w:fldCharType="end"/>
              </w:r>
            </w:p>
            <w:p w14:paraId="403C0749" w14:textId="2D900A43"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"_Toc114068659" </w:instrText>
              </w:r>
              <w:r>
                <w:fldChar w:fldCharType="separate"/>
              </w:r>
              <w:r w:rsidR="00974AB8" w:rsidRPr="00500FD5">
                <w:rPr>
                  <w:rStyle w:val="af5"/>
                </w:rPr>
                <w:t>20.2.2</w:t>
              </w:r>
              <w:r w:rsidR="00974AB8">
                <w:rPr>
                  <w:rFonts w:asciiTheme="minorHAnsi" w:eastAsiaTheme="minorEastAsia" w:hAnsiTheme="minorHAnsi"/>
                  <w:szCs w:val="22"/>
                </w:rPr>
                <w:tab/>
              </w:r>
              <w:r w:rsidR="00974AB8" w:rsidRPr="00500FD5">
                <w:rPr>
                  <w:rStyle w:val="af5"/>
                </w:rPr>
                <w:t>印鑑の登録に関する照会書</w:t>
              </w:r>
              <w:r w:rsidR="00974AB8">
                <w:rPr>
                  <w:webHidden/>
                </w:rPr>
                <w:tab/>
              </w:r>
              <w:r w:rsidR="00974AB8">
                <w:rPr>
                  <w:webHidden/>
                </w:rPr>
                <w:fldChar w:fldCharType="begin"/>
              </w:r>
              <w:r w:rsidR="00974AB8">
                <w:rPr>
                  <w:webHidden/>
                </w:rPr>
                <w:instrText xml:space="preserve"> PAGEREF _Toc114068659 \h </w:instrText>
              </w:r>
              <w:r w:rsidR="00974AB8">
                <w:rPr>
                  <w:webHidden/>
                </w:rPr>
              </w:r>
              <w:r w:rsidR="00974AB8">
                <w:rPr>
                  <w:webHidden/>
                </w:rPr>
                <w:fldChar w:fldCharType="separate"/>
              </w:r>
              <w:ins w:id="292" w:author="作成者">
                <w:r w:rsidR="005E2536">
                  <w:rPr>
                    <w:webHidden/>
                  </w:rPr>
                  <w:t>76</w:t>
                </w:r>
                <w:del w:id="293" w:author="作成者">
                  <w:r w:rsidR="002A5559" w:rsidDel="005E2536">
                    <w:rPr>
                      <w:webHidden/>
                    </w:rPr>
                    <w:delText>76</w:delText>
                  </w:r>
                </w:del>
              </w:ins>
              <w:del w:id="294" w:author="作成者">
                <w:r w:rsidR="00974AB8" w:rsidDel="005E2536">
                  <w:rPr>
                    <w:webHidden/>
                  </w:rPr>
                  <w:delText>85</w:delText>
                </w:r>
              </w:del>
              <w:r w:rsidR="00974AB8">
                <w:rPr>
                  <w:webHidden/>
                </w:rPr>
                <w:fldChar w:fldCharType="end"/>
              </w:r>
              <w:r>
                <w:fldChar w:fldCharType="end"/>
              </w:r>
            </w:p>
            <w:p w14:paraId="59F0471F" w14:textId="09E67AA5"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"_Toc114068660" </w:instrText>
              </w:r>
              <w:r>
                <w:fldChar w:fldCharType="separate"/>
              </w:r>
              <w:r w:rsidR="00974AB8" w:rsidRPr="00500FD5">
                <w:rPr>
                  <w:rStyle w:val="af5"/>
                </w:rPr>
                <w:t>20.2.3</w:t>
              </w:r>
              <w:r w:rsidR="00974AB8">
                <w:rPr>
                  <w:rFonts w:asciiTheme="minorHAnsi" w:eastAsiaTheme="minorEastAsia" w:hAnsiTheme="minorHAnsi"/>
                  <w:szCs w:val="22"/>
                </w:rPr>
                <w:tab/>
              </w:r>
              <w:r w:rsidR="00974AB8" w:rsidRPr="00500FD5">
                <w:rPr>
                  <w:rStyle w:val="af5"/>
                </w:rPr>
                <w:t>印鑑登録抹消通知書</w:t>
              </w:r>
              <w:r w:rsidR="00974AB8">
                <w:rPr>
                  <w:webHidden/>
                </w:rPr>
                <w:tab/>
              </w:r>
              <w:r w:rsidR="00974AB8">
                <w:rPr>
                  <w:webHidden/>
                </w:rPr>
                <w:fldChar w:fldCharType="begin"/>
              </w:r>
              <w:r w:rsidR="00974AB8">
                <w:rPr>
                  <w:webHidden/>
                </w:rPr>
                <w:instrText xml:space="preserve"> PAGEREF _Toc114068660 \h </w:instrText>
              </w:r>
              <w:r w:rsidR="00974AB8">
                <w:rPr>
                  <w:webHidden/>
                </w:rPr>
              </w:r>
              <w:r w:rsidR="00974AB8">
                <w:rPr>
                  <w:webHidden/>
                </w:rPr>
                <w:fldChar w:fldCharType="separate"/>
              </w:r>
              <w:ins w:id="295" w:author="作成者">
                <w:r w:rsidR="005E2536">
                  <w:rPr>
                    <w:webHidden/>
                  </w:rPr>
                  <w:t>77</w:t>
                </w:r>
                <w:del w:id="296" w:author="作成者">
                  <w:r w:rsidR="002A5559" w:rsidDel="005E2536">
                    <w:rPr>
                      <w:webHidden/>
                    </w:rPr>
                    <w:delText>77</w:delText>
                  </w:r>
                </w:del>
              </w:ins>
              <w:del w:id="297" w:author="作成者">
                <w:r w:rsidR="00974AB8" w:rsidDel="005E2536">
                  <w:rPr>
                    <w:webHidden/>
                  </w:rPr>
                  <w:delText>91</w:delText>
                </w:r>
              </w:del>
              <w:r w:rsidR="00974AB8">
                <w:rPr>
                  <w:webHidden/>
                </w:rPr>
                <w:fldChar w:fldCharType="end"/>
              </w:r>
              <w:r>
                <w:fldChar w:fldCharType="end"/>
              </w:r>
            </w:p>
            <w:p w14:paraId="71E554AA" w14:textId="69FBB84C" w:rsidR="00974AB8" w:rsidRDefault="00486957">
              <w:pPr>
                <w:pStyle w:val="22"/>
                <w:tabs>
                  <w:tab w:val="left" w:pos="1260"/>
                </w:tabs>
                <w:rPr>
                  <w:rFonts w:asciiTheme="minorHAnsi" w:eastAsiaTheme="minorEastAsia" w:hAnsiTheme="minorHAnsi"/>
                  <w:szCs w:val="22"/>
                </w:rPr>
              </w:pPr>
              <w:r>
                <w:fldChar w:fldCharType="begin"/>
              </w:r>
              <w:r>
                <w:instrText xml:space="preserve"> HYPERLINK \l "_Toc114068662" </w:instrText>
              </w:r>
              <w:r>
                <w:fldChar w:fldCharType="separate"/>
              </w:r>
              <w:r w:rsidR="00974AB8" w:rsidRPr="00500FD5">
                <w:rPr>
                  <w:rStyle w:val="af5"/>
                </w:rPr>
                <w:t>20.3</w:t>
              </w:r>
              <w:r w:rsidR="00974AB8">
                <w:rPr>
                  <w:rFonts w:asciiTheme="minorHAnsi" w:eastAsiaTheme="minorEastAsia" w:hAnsiTheme="minorHAnsi"/>
                  <w:szCs w:val="22"/>
                </w:rPr>
                <w:tab/>
              </w:r>
              <w:r w:rsidR="00974AB8" w:rsidRPr="00500FD5">
                <w:rPr>
                  <w:rStyle w:val="af5"/>
                </w:rPr>
                <w:t>庁内業務で使用する様式・帳票</w:t>
              </w:r>
              <w:r w:rsidR="00974AB8">
                <w:rPr>
                  <w:webHidden/>
                </w:rPr>
                <w:tab/>
              </w:r>
              <w:r w:rsidR="00974AB8">
                <w:rPr>
                  <w:webHidden/>
                </w:rPr>
                <w:fldChar w:fldCharType="begin"/>
              </w:r>
              <w:r w:rsidR="00974AB8">
                <w:rPr>
                  <w:webHidden/>
                </w:rPr>
                <w:instrText xml:space="preserve"> PAGEREF _Toc114068662 \h </w:instrText>
              </w:r>
              <w:r w:rsidR="00974AB8">
                <w:rPr>
                  <w:webHidden/>
                </w:rPr>
              </w:r>
              <w:r w:rsidR="00974AB8">
                <w:rPr>
                  <w:webHidden/>
                </w:rPr>
                <w:fldChar w:fldCharType="separate"/>
              </w:r>
              <w:ins w:id="298" w:author="作成者">
                <w:r w:rsidR="005E2536">
                  <w:rPr>
                    <w:webHidden/>
                  </w:rPr>
                  <w:t>78</w:t>
                </w:r>
                <w:del w:id="299" w:author="作成者">
                  <w:r w:rsidR="002A5559" w:rsidDel="005E2536">
                    <w:rPr>
                      <w:webHidden/>
                    </w:rPr>
                    <w:delText>78</w:delText>
                  </w:r>
                </w:del>
              </w:ins>
              <w:del w:id="300" w:author="作成者">
                <w:r w:rsidR="00974AB8" w:rsidDel="005E2536">
                  <w:rPr>
                    <w:webHidden/>
                  </w:rPr>
                  <w:delText>96</w:delText>
                </w:r>
              </w:del>
              <w:r w:rsidR="00974AB8">
                <w:rPr>
                  <w:webHidden/>
                </w:rPr>
                <w:fldChar w:fldCharType="end"/>
              </w:r>
              <w:r>
                <w:fldChar w:fldCharType="end"/>
              </w:r>
            </w:p>
            <w:p w14:paraId="05EDE6E3" w14:textId="78DA29D3"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"_Toc114068663" </w:instrText>
              </w:r>
              <w:r>
                <w:fldChar w:fldCharType="separate"/>
              </w:r>
              <w:r w:rsidR="00974AB8" w:rsidRPr="00500FD5">
                <w:rPr>
                  <w:rStyle w:val="af5"/>
                </w:rPr>
                <w:t>20.3.1</w:t>
              </w:r>
              <w:r w:rsidR="00974AB8">
                <w:rPr>
                  <w:rFonts w:asciiTheme="minorHAnsi" w:eastAsiaTheme="minorEastAsia" w:hAnsiTheme="minorHAnsi"/>
                  <w:szCs w:val="22"/>
                </w:rPr>
                <w:tab/>
              </w:r>
              <w:r w:rsidR="00974AB8" w:rsidRPr="00500FD5">
                <w:rPr>
                  <w:rStyle w:val="af5"/>
                </w:rPr>
                <w:t>印鑑登録原票確認票・印鑑登録原票（除票）確認票</w:t>
              </w:r>
              <w:r w:rsidR="00974AB8">
                <w:rPr>
                  <w:webHidden/>
                </w:rPr>
                <w:tab/>
              </w:r>
              <w:r w:rsidR="00974AB8">
                <w:rPr>
                  <w:webHidden/>
                </w:rPr>
                <w:fldChar w:fldCharType="begin"/>
              </w:r>
              <w:r w:rsidR="00974AB8">
                <w:rPr>
                  <w:webHidden/>
                </w:rPr>
                <w:instrText xml:space="preserve"> PAGEREF _Toc114068663 \h </w:instrText>
              </w:r>
              <w:r w:rsidR="00974AB8">
                <w:rPr>
                  <w:webHidden/>
                </w:rPr>
              </w:r>
              <w:r w:rsidR="00974AB8">
                <w:rPr>
                  <w:webHidden/>
                </w:rPr>
                <w:fldChar w:fldCharType="separate"/>
              </w:r>
              <w:ins w:id="301" w:author="作成者">
                <w:r w:rsidR="005E2536">
                  <w:rPr>
                    <w:webHidden/>
                  </w:rPr>
                  <w:t>78</w:t>
                </w:r>
                <w:del w:id="302" w:author="作成者">
                  <w:r w:rsidR="002A5559" w:rsidDel="005E2536">
                    <w:rPr>
                      <w:webHidden/>
                    </w:rPr>
                    <w:delText>78</w:delText>
                  </w:r>
                </w:del>
              </w:ins>
              <w:del w:id="303" w:author="作成者">
                <w:r w:rsidR="00974AB8" w:rsidDel="005E2536">
                  <w:rPr>
                    <w:webHidden/>
                  </w:rPr>
                  <w:delText>96</w:delText>
                </w:r>
              </w:del>
              <w:r w:rsidR="00974AB8">
                <w:rPr>
                  <w:webHidden/>
                </w:rPr>
                <w:fldChar w:fldCharType="end"/>
              </w:r>
              <w:r>
                <w:fldChar w:fldCharType="end"/>
              </w:r>
            </w:p>
            <w:p w14:paraId="12BF3FF3" w14:textId="64838B45" w:rsidR="00974AB8" w:rsidRDefault="00486957">
              <w:pPr>
                <w:pStyle w:val="32"/>
                <w:tabs>
                  <w:tab w:val="left" w:pos="1680"/>
                </w:tabs>
                <w:rPr>
                  <w:rFonts w:asciiTheme="minorHAnsi" w:eastAsiaTheme="minorEastAsia" w:hAnsiTheme="minorHAnsi"/>
                  <w:szCs w:val="22"/>
                </w:rPr>
              </w:pPr>
              <w:r>
                <w:fldChar w:fldCharType="begin"/>
              </w:r>
              <w:r>
                <w:instrText xml:space="preserve"> HYPERLINK \l "_Toc114068664" </w:instrText>
              </w:r>
              <w:r>
                <w:fldChar w:fldCharType="separate"/>
              </w:r>
              <w:r w:rsidR="00974AB8" w:rsidRPr="00500FD5">
                <w:rPr>
                  <w:rStyle w:val="af5"/>
                </w:rPr>
                <w:t>20.3.2</w:t>
              </w:r>
              <w:r w:rsidR="00974AB8">
                <w:rPr>
                  <w:rFonts w:asciiTheme="minorHAnsi" w:eastAsiaTheme="minorEastAsia" w:hAnsiTheme="minorHAnsi"/>
                  <w:szCs w:val="22"/>
                </w:rPr>
                <w:tab/>
              </w:r>
              <w:r w:rsidR="00974AB8" w:rsidRPr="00500FD5">
                <w:rPr>
                  <w:rStyle w:val="af5"/>
                </w:rPr>
                <w:t>世帯内印影票</w:t>
              </w:r>
              <w:r w:rsidR="00974AB8">
                <w:rPr>
                  <w:webHidden/>
                </w:rPr>
                <w:tab/>
              </w:r>
              <w:r w:rsidR="00974AB8">
                <w:rPr>
                  <w:webHidden/>
                </w:rPr>
                <w:fldChar w:fldCharType="begin"/>
              </w:r>
              <w:r w:rsidR="00974AB8">
                <w:rPr>
                  <w:webHidden/>
                </w:rPr>
                <w:instrText xml:space="preserve"> PAGEREF _Toc114068664 \h </w:instrText>
              </w:r>
              <w:r w:rsidR="00974AB8">
                <w:rPr>
                  <w:webHidden/>
                </w:rPr>
              </w:r>
              <w:r w:rsidR="00974AB8">
                <w:rPr>
                  <w:webHidden/>
                </w:rPr>
                <w:fldChar w:fldCharType="separate"/>
              </w:r>
              <w:ins w:id="304" w:author="作成者">
                <w:r w:rsidR="005E2536">
                  <w:rPr>
                    <w:webHidden/>
                  </w:rPr>
                  <w:t>78</w:t>
                </w:r>
                <w:del w:id="305" w:author="作成者">
                  <w:r w:rsidR="002A5559" w:rsidDel="005E2536">
                    <w:rPr>
                      <w:webHidden/>
                    </w:rPr>
                    <w:delText>78</w:delText>
                  </w:r>
                </w:del>
              </w:ins>
              <w:del w:id="306" w:author="作成者">
                <w:r w:rsidR="00974AB8" w:rsidDel="005E2536">
                  <w:rPr>
                    <w:webHidden/>
                  </w:rPr>
                  <w:delText>103</w:delText>
                </w:r>
              </w:del>
              <w:r w:rsidR="00974AB8">
                <w:rPr>
                  <w:webHidden/>
                </w:rPr>
                <w:fldChar w:fldCharType="end"/>
              </w:r>
              <w:r>
                <w:fldChar w:fldCharType="end"/>
              </w:r>
            </w:p>
            <w:p w14:paraId="4E050A91" w14:textId="2582CD94" w:rsidR="00974AB8" w:rsidRDefault="00486957">
              <w:pPr>
                <w:pStyle w:val="12"/>
                <w:tabs>
                  <w:tab w:val="right" w:leader="dot" w:pos="8779"/>
                </w:tabs>
                <w:rPr>
                  <w:rFonts w:asciiTheme="minorHAnsi" w:eastAsiaTheme="minorEastAsia" w:hAnsiTheme="minorHAnsi"/>
                  <w:noProof/>
                  <w:szCs w:val="22"/>
                </w:rPr>
              </w:pPr>
              <w:r>
                <w:fldChar w:fldCharType="begin"/>
              </w:r>
              <w:r>
                <w:instrText xml:space="preserve"> HYPERLINK \l "_Toc114068665" </w:instrText>
              </w:r>
              <w:r>
                <w:fldChar w:fldCharType="separate"/>
              </w:r>
              <w:r w:rsidR="00974AB8" w:rsidRPr="00500FD5">
                <w:rPr>
                  <w:rStyle w:val="af5"/>
                  <w:noProof/>
                </w:rPr>
                <w:t>第５章　データ要件</w:t>
              </w:r>
              <w:r w:rsidR="00974AB8">
                <w:rPr>
                  <w:noProof/>
                  <w:webHidden/>
                </w:rPr>
                <w:tab/>
              </w:r>
              <w:r w:rsidR="00974AB8">
                <w:rPr>
                  <w:noProof/>
                  <w:webHidden/>
                </w:rPr>
                <w:fldChar w:fldCharType="begin"/>
              </w:r>
              <w:r w:rsidR="00974AB8">
                <w:rPr>
                  <w:noProof/>
                  <w:webHidden/>
                </w:rPr>
                <w:instrText xml:space="preserve"> PAGEREF _Toc114068665 \h </w:instrText>
              </w:r>
              <w:r w:rsidR="00974AB8">
                <w:rPr>
                  <w:noProof/>
                  <w:webHidden/>
                </w:rPr>
              </w:r>
              <w:r w:rsidR="00974AB8">
                <w:rPr>
                  <w:noProof/>
                  <w:webHidden/>
                </w:rPr>
                <w:fldChar w:fldCharType="separate"/>
              </w:r>
              <w:ins w:id="307" w:author="作成者">
                <w:r w:rsidR="005E2536">
                  <w:rPr>
                    <w:noProof/>
                    <w:webHidden/>
                  </w:rPr>
                  <w:t>79</w:t>
                </w:r>
                <w:del w:id="308" w:author="作成者">
                  <w:r w:rsidR="002A5559" w:rsidDel="005E2536">
                    <w:rPr>
                      <w:noProof/>
                      <w:webHidden/>
                    </w:rPr>
                    <w:delText>79</w:delText>
                  </w:r>
                </w:del>
              </w:ins>
              <w:del w:id="309" w:author="作成者">
                <w:r w:rsidR="00974AB8" w:rsidDel="005E2536">
                  <w:rPr>
                    <w:noProof/>
                    <w:webHidden/>
                  </w:rPr>
                  <w:delText>109</w:delText>
                </w:r>
              </w:del>
              <w:r w:rsidR="00974AB8">
                <w:rPr>
                  <w:noProof/>
                  <w:webHidden/>
                </w:rPr>
                <w:fldChar w:fldCharType="end"/>
              </w:r>
              <w:r>
                <w:rPr>
                  <w:noProof/>
                </w:rPr>
                <w:fldChar w:fldCharType="end"/>
              </w:r>
            </w:p>
            <w:p w14:paraId="32734CD8" w14:textId="261575BE" w:rsidR="00974AB8" w:rsidRDefault="00486957">
              <w:pPr>
                <w:pStyle w:val="32"/>
                <w:tabs>
                  <w:tab w:val="left" w:pos="1470"/>
                </w:tabs>
                <w:rPr>
                  <w:rFonts w:asciiTheme="minorHAnsi" w:eastAsiaTheme="minorEastAsia" w:hAnsiTheme="minorHAnsi"/>
                  <w:szCs w:val="22"/>
                </w:rPr>
              </w:pPr>
              <w:r>
                <w:fldChar w:fldCharType="begin"/>
              </w:r>
              <w:r>
                <w:instrText xml:space="preserve"> HYPERLINK \l "_Toc114068666" </w:instrText>
              </w:r>
              <w:r>
                <w:fldChar w:fldCharType="separate"/>
              </w:r>
              <w:r w:rsidR="00974AB8" w:rsidRPr="00500FD5">
                <w:rPr>
                  <w:rStyle w:val="af5"/>
                </w:rPr>
                <w:t>30.1</w:t>
              </w:r>
              <w:r w:rsidR="00974AB8">
                <w:rPr>
                  <w:rFonts w:asciiTheme="minorHAnsi" w:eastAsiaTheme="minorEastAsia" w:hAnsiTheme="minorHAnsi"/>
                  <w:szCs w:val="22"/>
                </w:rPr>
                <w:tab/>
              </w:r>
              <w:r w:rsidR="00974AB8" w:rsidRPr="00500FD5">
                <w:rPr>
                  <w:rStyle w:val="af5"/>
                </w:rPr>
                <w:t>データ構造</w:t>
              </w:r>
              <w:r w:rsidR="00974AB8">
                <w:rPr>
                  <w:webHidden/>
                </w:rPr>
                <w:tab/>
              </w:r>
              <w:r w:rsidR="00974AB8">
                <w:rPr>
                  <w:webHidden/>
                </w:rPr>
                <w:fldChar w:fldCharType="begin"/>
              </w:r>
              <w:r w:rsidR="00974AB8">
                <w:rPr>
                  <w:webHidden/>
                </w:rPr>
                <w:instrText xml:space="preserve"> PAGEREF _Toc114068666 \h </w:instrText>
              </w:r>
              <w:r w:rsidR="00974AB8">
                <w:rPr>
                  <w:webHidden/>
                </w:rPr>
              </w:r>
              <w:r w:rsidR="00974AB8">
                <w:rPr>
                  <w:webHidden/>
                </w:rPr>
                <w:fldChar w:fldCharType="separate"/>
              </w:r>
              <w:ins w:id="310" w:author="作成者">
                <w:r w:rsidR="005E2536">
                  <w:rPr>
                    <w:webHidden/>
                  </w:rPr>
                  <w:t>79</w:t>
                </w:r>
                <w:del w:id="311" w:author="作成者">
                  <w:r w:rsidR="002A5559" w:rsidDel="005E2536">
                    <w:rPr>
                      <w:webHidden/>
                    </w:rPr>
                    <w:delText>79</w:delText>
                  </w:r>
                </w:del>
              </w:ins>
              <w:del w:id="312" w:author="作成者">
                <w:r w:rsidR="00974AB8" w:rsidDel="005E2536">
                  <w:rPr>
                    <w:webHidden/>
                  </w:rPr>
                  <w:delText>109</w:delText>
                </w:r>
              </w:del>
              <w:r w:rsidR="00974AB8">
                <w:rPr>
                  <w:webHidden/>
                </w:rPr>
                <w:fldChar w:fldCharType="end"/>
              </w:r>
              <w:r>
                <w:fldChar w:fldCharType="end"/>
              </w:r>
            </w:p>
            <w:p w14:paraId="0C57D117" w14:textId="2052BEBC" w:rsidR="00974AB8" w:rsidRDefault="00486957">
              <w:pPr>
                <w:pStyle w:val="32"/>
                <w:tabs>
                  <w:tab w:val="left" w:pos="1470"/>
                </w:tabs>
                <w:rPr>
                  <w:rFonts w:asciiTheme="minorHAnsi" w:eastAsiaTheme="minorEastAsia" w:hAnsiTheme="minorHAnsi"/>
                  <w:szCs w:val="22"/>
                </w:rPr>
              </w:pPr>
              <w:r>
                <w:fldChar w:fldCharType="begin"/>
              </w:r>
              <w:r>
                <w:instrText xml:space="preserve"> HYPERLINK \l "_Toc114068667" </w:instrText>
              </w:r>
              <w:r>
                <w:fldChar w:fldCharType="separate"/>
              </w:r>
              <w:r w:rsidR="00974AB8" w:rsidRPr="00500FD5">
                <w:rPr>
                  <w:rStyle w:val="af5"/>
                </w:rPr>
                <w:t>30.2</w:t>
              </w:r>
              <w:r w:rsidR="00974AB8">
                <w:rPr>
                  <w:rFonts w:asciiTheme="minorHAnsi" w:eastAsiaTheme="minorEastAsia" w:hAnsiTheme="minorHAnsi"/>
                  <w:szCs w:val="22"/>
                </w:rPr>
                <w:tab/>
              </w:r>
              <w:r w:rsidR="00974AB8" w:rsidRPr="00500FD5">
                <w:rPr>
                  <w:rStyle w:val="af5"/>
                </w:rPr>
                <w:t>文字</w:t>
              </w:r>
              <w:r w:rsidR="00974AB8">
                <w:rPr>
                  <w:webHidden/>
                </w:rPr>
                <w:tab/>
              </w:r>
              <w:r w:rsidR="00974AB8">
                <w:rPr>
                  <w:webHidden/>
                </w:rPr>
                <w:fldChar w:fldCharType="begin"/>
              </w:r>
              <w:r w:rsidR="00974AB8">
                <w:rPr>
                  <w:webHidden/>
                </w:rPr>
                <w:instrText xml:space="preserve"> PAGEREF _Toc114068667 \h </w:instrText>
              </w:r>
              <w:r w:rsidR="00974AB8">
                <w:rPr>
                  <w:webHidden/>
                </w:rPr>
              </w:r>
              <w:r w:rsidR="00974AB8">
                <w:rPr>
                  <w:webHidden/>
                </w:rPr>
                <w:fldChar w:fldCharType="separate"/>
              </w:r>
              <w:ins w:id="313" w:author="作成者">
                <w:r w:rsidR="005E2536">
                  <w:rPr>
                    <w:webHidden/>
                  </w:rPr>
                  <w:t>79</w:t>
                </w:r>
                <w:del w:id="314" w:author="作成者">
                  <w:r w:rsidR="002A5559" w:rsidDel="005E2536">
                    <w:rPr>
                      <w:webHidden/>
                    </w:rPr>
                    <w:delText>79</w:delText>
                  </w:r>
                </w:del>
              </w:ins>
              <w:del w:id="315" w:author="作成者">
                <w:r w:rsidR="00974AB8" w:rsidDel="005E2536">
                  <w:rPr>
                    <w:webHidden/>
                  </w:rPr>
                  <w:delText>109</w:delText>
                </w:r>
              </w:del>
              <w:r w:rsidR="00974AB8">
                <w:rPr>
                  <w:webHidden/>
                </w:rPr>
                <w:fldChar w:fldCharType="end"/>
              </w:r>
              <w:r>
                <w:fldChar w:fldCharType="end"/>
              </w:r>
            </w:p>
            <w:p w14:paraId="1FFD11EF" w14:textId="216BFB6E" w:rsidR="00974AB8" w:rsidRDefault="00486957">
              <w:pPr>
                <w:pStyle w:val="12"/>
                <w:tabs>
                  <w:tab w:val="right" w:leader="dot" w:pos="8779"/>
                </w:tabs>
                <w:rPr>
                  <w:rFonts w:asciiTheme="minorHAnsi" w:eastAsiaTheme="minorEastAsia" w:hAnsiTheme="minorHAnsi"/>
                  <w:noProof/>
                  <w:szCs w:val="22"/>
                </w:rPr>
              </w:pPr>
              <w:r>
                <w:fldChar w:fldCharType="begin"/>
              </w:r>
              <w:r>
                <w:instrText xml:space="preserve"> HYPERLINK \l "_Toc114068668" </w:instrText>
              </w:r>
              <w:r>
                <w:fldChar w:fldCharType="separate"/>
              </w:r>
              <w:r w:rsidR="00974AB8" w:rsidRPr="00500FD5">
                <w:rPr>
                  <w:rStyle w:val="af5"/>
                  <w:noProof/>
                </w:rPr>
                <w:t>第６章　非機能要件</w:t>
              </w:r>
              <w:r w:rsidR="00974AB8">
                <w:rPr>
                  <w:noProof/>
                  <w:webHidden/>
                </w:rPr>
                <w:tab/>
              </w:r>
              <w:r w:rsidR="00974AB8">
                <w:rPr>
                  <w:noProof/>
                  <w:webHidden/>
                </w:rPr>
                <w:fldChar w:fldCharType="begin"/>
              </w:r>
              <w:r w:rsidR="00974AB8">
                <w:rPr>
                  <w:noProof/>
                  <w:webHidden/>
                </w:rPr>
                <w:instrText xml:space="preserve"> PAGEREF _Toc114068668 \h </w:instrText>
              </w:r>
              <w:r w:rsidR="00974AB8">
                <w:rPr>
                  <w:noProof/>
                  <w:webHidden/>
                </w:rPr>
              </w:r>
              <w:r w:rsidR="00974AB8">
                <w:rPr>
                  <w:noProof/>
                  <w:webHidden/>
                </w:rPr>
                <w:fldChar w:fldCharType="separate"/>
              </w:r>
              <w:ins w:id="316" w:author="作成者">
                <w:r w:rsidR="005E2536">
                  <w:rPr>
                    <w:noProof/>
                    <w:webHidden/>
                  </w:rPr>
                  <w:t>80</w:t>
                </w:r>
                <w:del w:id="317" w:author="作成者">
                  <w:r w:rsidR="002A5559" w:rsidDel="005E2536">
                    <w:rPr>
                      <w:noProof/>
                      <w:webHidden/>
                    </w:rPr>
                    <w:delText>80</w:delText>
                  </w:r>
                </w:del>
              </w:ins>
              <w:del w:id="318" w:author="作成者">
                <w:r w:rsidR="00974AB8" w:rsidDel="005E2536">
                  <w:rPr>
                    <w:noProof/>
                    <w:webHidden/>
                  </w:rPr>
                  <w:delText>110</w:delText>
                </w:r>
              </w:del>
              <w:r w:rsidR="00974AB8">
                <w:rPr>
                  <w:noProof/>
                  <w:webHidden/>
                </w:rPr>
                <w:fldChar w:fldCharType="end"/>
              </w:r>
              <w:r>
                <w:rPr>
                  <w:noProof/>
                </w:rPr>
                <w:fldChar w:fldCharType="end"/>
              </w:r>
            </w:p>
            <w:p w14:paraId="4AA5C89A" w14:textId="4699693A" w:rsidR="00974AB8" w:rsidRDefault="00486957">
              <w:pPr>
                <w:pStyle w:val="12"/>
                <w:tabs>
                  <w:tab w:val="right" w:leader="dot" w:pos="8779"/>
                </w:tabs>
                <w:rPr>
                  <w:rFonts w:asciiTheme="minorHAnsi" w:eastAsiaTheme="minorEastAsia" w:hAnsiTheme="minorHAnsi"/>
                  <w:noProof/>
                  <w:szCs w:val="22"/>
                </w:rPr>
              </w:pPr>
              <w:r>
                <w:fldChar w:fldCharType="begin"/>
              </w:r>
              <w:r>
                <w:instrText xml:space="preserve"> HYPERLINK \l "_Toc114068669" </w:instrText>
              </w:r>
              <w:r>
                <w:fldChar w:fldCharType="separate"/>
              </w:r>
              <w:r w:rsidR="00974AB8" w:rsidRPr="00500FD5">
                <w:rPr>
                  <w:rStyle w:val="af5"/>
                  <w:noProof/>
                </w:rPr>
                <w:t>第７章　用語</w:t>
              </w:r>
              <w:r w:rsidR="00974AB8">
                <w:rPr>
                  <w:noProof/>
                  <w:webHidden/>
                </w:rPr>
                <w:tab/>
              </w:r>
              <w:r w:rsidR="00974AB8">
                <w:rPr>
                  <w:noProof/>
                  <w:webHidden/>
                </w:rPr>
                <w:fldChar w:fldCharType="begin"/>
              </w:r>
              <w:r w:rsidR="00974AB8">
                <w:rPr>
                  <w:noProof/>
                  <w:webHidden/>
                </w:rPr>
                <w:instrText xml:space="preserve"> PAGEREF _Toc114068669 \h </w:instrText>
              </w:r>
              <w:r w:rsidR="00974AB8">
                <w:rPr>
                  <w:noProof/>
                  <w:webHidden/>
                </w:rPr>
              </w:r>
              <w:r w:rsidR="00974AB8">
                <w:rPr>
                  <w:noProof/>
                  <w:webHidden/>
                </w:rPr>
                <w:fldChar w:fldCharType="separate"/>
              </w:r>
              <w:ins w:id="319" w:author="作成者">
                <w:r w:rsidR="005E2536">
                  <w:rPr>
                    <w:noProof/>
                    <w:webHidden/>
                  </w:rPr>
                  <w:t>81</w:t>
                </w:r>
                <w:del w:id="320" w:author="作成者">
                  <w:r w:rsidR="002A5559" w:rsidDel="005E2536">
                    <w:rPr>
                      <w:noProof/>
                      <w:webHidden/>
                    </w:rPr>
                    <w:delText>81</w:delText>
                  </w:r>
                </w:del>
              </w:ins>
              <w:del w:id="321" w:author="作成者">
                <w:r w:rsidR="00974AB8" w:rsidDel="005E2536">
                  <w:rPr>
                    <w:noProof/>
                    <w:webHidden/>
                  </w:rPr>
                  <w:delText>111</w:delText>
                </w:r>
              </w:del>
              <w:r w:rsidR="00974AB8">
                <w:rPr>
                  <w:noProof/>
                  <w:webHidden/>
                </w:rPr>
                <w:fldChar w:fldCharType="end"/>
              </w:r>
              <w:r>
                <w:rPr>
                  <w:noProof/>
                </w:rPr>
                <w:fldChar w:fldCharType="end"/>
              </w:r>
            </w:p>
            <w:p w14:paraId="550DA06C" w14:textId="0666ADBE" w:rsidR="00974AB8" w:rsidRDefault="00486957">
              <w:pPr>
                <w:pStyle w:val="12"/>
                <w:tabs>
                  <w:tab w:val="right" w:leader="dot" w:pos="8779"/>
                </w:tabs>
                <w:rPr>
                  <w:rFonts w:asciiTheme="minorHAnsi" w:eastAsiaTheme="minorEastAsia" w:hAnsiTheme="minorHAnsi"/>
                  <w:noProof/>
                  <w:szCs w:val="22"/>
                </w:rPr>
              </w:pPr>
              <w:r>
                <w:fldChar w:fldCharType="begin"/>
              </w:r>
              <w:r>
                <w:instrText xml:space="preserve"> HYPERLINK \l "_Toc114068670" </w:instrText>
              </w:r>
              <w:r>
                <w:fldChar w:fldCharType="separate"/>
              </w:r>
              <w:r w:rsidR="00974AB8" w:rsidRPr="00500FD5">
                <w:rPr>
                  <w:rStyle w:val="af5"/>
                  <w:noProof/>
                </w:rPr>
                <w:t>参考</w:t>
              </w:r>
              <w:r w:rsidR="00974AB8">
                <w:rPr>
                  <w:noProof/>
                  <w:webHidden/>
                </w:rPr>
                <w:tab/>
              </w:r>
              <w:r w:rsidR="00974AB8">
                <w:rPr>
                  <w:noProof/>
                  <w:webHidden/>
                </w:rPr>
                <w:fldChar w:fldCharType="begin"/>
              </w:r>
              <w:r w:rsidR="00974AB8">
                <w:rPr>
                  <w:noProof/>
                  <w:webHidden/>
                </w:rPr>
                <w:instrText xml:space="preserve"> PAGEREF _Toc114068670 \h </w:instrText>
              </w:r>
              <w:r w:rsidR="00974AB8">
                <w:rPr>
                  <w:noProof/>
                  <w:webHidden/>
                </w:rPr>
              </w:r>
              <w:r w:rsidR="00974AB8">
                <w:rPr>
                  <w:noProof/>
                  <w:webHidden/>
                </w:rPr>
                <w:fldChar w:fldCharType="separate"/>
              </w:r>
              <w:ins w:id="322" w:author="作成者">
                <w:r w:rsidR="005E2536">
                  <w:rPr>
                    <w:noProof/>
                    <w:webHidden/>
                  </w:rPr>
                  <w:t>91</w:t>
                </w:r>
                <w:del w:id="323" w:author="作成者">
                  <w:r w:rsidR="002A5559" w:rsidDel="005E2536">
                    <w:rPr>
                      <w:noProof/>
                      <w:webHidden/>
                    </w:rPr>
                    <w:delText>91</w:delText>
                  </w:r>
                </w:del>
              </w:ins>
              <w:del w:id="324" w:author="作成者">
                <w:r w:rsidR="00974AB8" w:rsidDel="005E2536">
                  <w:rPr>
                    <w:noProof/>
                    <w:webHidden/>
                  </w:rPr>
                  <w:delText>121</w:delText>
                </w:r>
              </w:del>
              <w:r w:rsidR="00974AB8">
                <w:rPr>
                  <w:noProof/>
                  <w:webHidden/>
                </w:rPr>
                <w:fldChar w:fldCharType="end"/>
              </w:r>
              <w:r>
                <w:rPr>
                  <w:noProof/>
                </w:rPr>
                <w:fldChar w:fldCharType="end"/>
              </w:r>
            </w:p>
            <w:p w14:paraId="06D03F55" w14:textId="2C23F311" w:rsidR="00974AB8" w:rsidRDefault="00486957">
              <w:pPr>
                <w:pStyle w:val="22"/>
                <w:rPr>
                  <w:rFonts w:asciiTheme="minorHAnsi" w:eastAsiaTheme="minorEastAsia" w:hAnsiTheme="minorHAnsi"/>
                  <w:szCs w:val="22"/>
                </w:rPr>
              </w:pPr>
              <w:r>
                <w:fldChar w:fldCharType="begin"/>
              </w:r>
              <w:r>
                <w:instrText xml:space="preserve"> HYPERLINK \l "_Toc114068671" </w:instrText>
              </w:r>
              <w:r>
                <w:fldChar w:fldCharType="separate"/>
              </w:r>
              <w:r w:rsidR="00974AB8" w:rsidRPr="00500FD5">
                <w:rPr>
                  <w:rStyle w:val="af5"/>
                </w:rPr>
                <w:t>業務概要（全体図）及びシステム構成図</w:t>
              </w:r>
              <w:r w:rsidR="00974AB8">
                <w:rPr>
                  <w:webHidden/>
                </w:rPr>
                <w:tab/>
              </w:r>
              <w:r w:rsidR="00974AB8">
                <w:rPr>
                  <w:webHidden/>
                </w:rPr>
                <w:fldChar w:fldCharType="begin"/>
              </w:r>
              <w:r w:rsidR="00974AB8">
                <w:rPr>
                  <w:webHidden/>
                </w:rPr>
                <w:instrText xml:space="preserve"> PAGEREF _Toc114068671 \h </w:instrText>
              </w:r>
              <w:r w:rsidR="00974AB8">
                <w:rPr>
                  <w:webHidden/>
                </w:rPr>
              </w:r>
              <w:r w:rsidR="00974AB8">
                <w:rPr>
                  <w:webHidden/>
                </w:rPr>
                <w:fldChar w:fldCharType="separate"/>
              </w:r>
              <w:ins w:id="325" w:author="作成者">
                <w:r w:rsidR="005E2536">
                  <w:rPr>
                    <w:webHidden/>
                  </w:rPr>
                  <w:t>91</w:t>
                </w:r>
                <w:del w:id="326" w:author="作成者">
                  <w:r w:rsidR="002A5559" w:rsidDel="005E2536">
                    <w:rPr>
                      <w:webHidden/>
                    </w:rPr>
                    <w:delText>91</w:delText>
                  </w:r>
                </w:del>
              </w:ins>
              <w:del w:id="327" w:author="作成者">
                <w:r w:rsidR="00974AB8" w:rsidDel="005E2536">
                  <w:rPr>
                    <w:webHidden/>
                  </w:rPr>
                  <w:delText>121</w:delText>
                </w:r>
              </w:del>
              <w:r w:rsidR="00974AB8">
                <w:rPr>
                  <w:webHidden/>
                </w:rPr>
                <w:fldChar w:fldCharType="end"/>
              </w:r>
              <w:r>
                <w:fldChar w:fldCharType="end"/>
              </w:r>
            </w:p>
            <w:p w14:paraId="7E1A4929" w14:textId="77777777" w:rsidR="00296684" w:rsidRDefault="00296684" w:rsidP="00B70F90">
              <w:pPr>
                <w:tabs>
                  <w:tab w:val="right" w:leader="dot" w:pos="8505"/>
                </w:tabs>
                <w:ind w:firstLineChars="0" w:firstLine="0"/>
                <w:rPr>
                  <w:lang w:val="ja-JP"/>
                </w:rPr>
              </w:pPr>
              <w:r>
                <w:fldChar w:fldCharType="end"/>
              </w:r>
            </w:p>
          </w:sdtContent>
        </w:sdt>
        <w:p w14:paraId="5175AD51" w14:textId="0F51C1D1" w:rsidR="0063346C" w:rsidRDefault="00A65C46" w:rsidP="003E4BD2">
          <w:pPr>
            <w:tabs>
              <w:tab w:val="right" w:leader="dot" w:pos="8505"/>
            </w:tabs>
            <w:sectPr w:rsidR="0063346C"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19" w:displacedByCustomXml="next"/>
      </w:sdtContent>
    </w:sdt>
    <w:p w14:paraId="2A86ED58" w14:textId="77777777" w:rsidR="000F0BE3" w:rsidRDefault="000F0BE3" w:rsidP="00FA77EE">
      <w:pPr>
        <w:pStyle w:val="10"/>
      </w:pPr>
      <w:bookmarkStart w:id="328" w:name="_Toc61883760"/>
      <w:bookmarkStart w:id="329" w:name="_Toc65922955"/>
      <w:bookmarkStart w:id="330" w:name="_Toc66035744"/>
      <w:bookmarkStart w:id="331" w:name="_Toc101461405"/>
      <w:bookmarkStart w:id="332" w:name="_Toc114068514"/>
      <w:bookmarkStart w:id="333" w:name="_Toc36002746"/>
      <w:bookmarkStart w:id="334" w:name="_Toc40646205"/>
      <w:bookmarkStart w:id="335" w:name="_Toc65922960"/>
      <w:r>
        <w:rPr>
          <w:rFonts w:hint="eastAsia"/>
        </w:rPr>
        <w:lastRenderedPageBreak/>
        <w:t xml:space="preserve">第１章　</w:t>
      </w:r>
      <w:bookmarkEnd w:id="328"/>
      <w:bookmarkEnd w:id="329"/>
      <w:bookmarkEnd w:id="330"/>
      <w:r>
        <w:rPr>
          <w:rFonts w:hint="eastAsia"/>
        </w:rPr>
        <w:t>本仕様書について</w:t>
      </w:r>
      <w:bookmarkEnd w:id="331"/>
      <w:bookmarkEnd w:id="332"/>
      <w:r w:rsidRPr="002E7DAA">
        <w:rPr>
          <w:rFonts w:hint="eastAsia"/>
        </w:rPr>
        <w:t xml:space="preserve">　</w:t>
      </w:r>
    </w:p>
    <w:p w14:paraId="154C188C" w14:textId="77777777" w:rsidR="000F0BE3" w:rsidRPr="00C07B12" w:rsidRDefault="000F0BE3" w:rsidP="00F30927">
      <w:pPr>
        <w:pStyle w:val="2"/>
        <w:numPr>
          <w:ilvl w:val="0"/>
          <w:numId w:val="0"/>
        </w:numPr>
        <w:ind w:left="567"/>
      </w:pPr>
      <w:bookmarkStart w:id="336" w:name="_Toc65922956"/>
      <w:bookmarkStart w:id="337" w:name="_Toc66035745"/>
      <w:bookmarkStart w:id="338" w:name="_Toc101461406"/>
      <w:bookmarkStart w:id="339" w:name="_Toc114068515"/>
      <w:r w:rsidRPr="00C07B12">
        <w:rPr>
          <w:rFonts w:hint="eastAsia"/>
        </w:rPr>
        <w:t>１－１　背景</w:t>
      </w:r>
      <w:bookmarkEnd w:id="336"/>
      <w:bookmarkEnd w:id="337"/>
      <w:bookmarkEnd w:id="338"/>
      <w:bookmarkEnd w:id="339"/>
    </w:p>
    <w:p w14:paraId="23566297"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44110961"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CA1B5DD"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42CAC124"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77606475"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47FAC94D" w14:textId="77777777" w:rsidR="00920569" w:rsidRPr="00920569" w:rsidRDefault="00920569" w:rsidP="000763DD"/>
    <w:p w14:paraId="7B095EEB" w14:textId="77777777" w:rsidR="000F0BE3" w:rsidRPr="00C07B12" w:rsidRDefault="000F0BE3" w:rsidP="00F30927">
      <w:pPr>
        <w:pStyle w:val="2"/>
        <w:numPr>
          <w:ilvl w:val="0"/>
          <w:numId w:val="0"/>
        </w:numPr>
        <w:ind w:left="567"/>
      </w:pPr>
      <w:bookmarkStart w:id="340" w:name="_Toc101461407"/>
      <w:bookmarkStart w:id="341" w:name="_Toc114068516"/>
      <w:r w:rsidRPr="00C07B12">
        <w:rPr>
          <w:rFonts w:hint="eastAsia"/>
        </w:rPr>
        <w:t>１－２　目的</w:t>
      </w:r>
      <w:bookmarkEnd w:id="340"/>
      <w:bookmarkEnd w:id="341"/>
    </w:p>
    <w:p w14:paraId="318B564E" w14:textId="77777777"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497ACEC5" w14:textId="77777777" w:rsidR="000F0BE3" w:rsidRPr="00C07B12" w:rsidRDefault="000F0BE3" w:rsidP="00F30927">
      <w:pPr>
        <w:pStyle w:val="2"/>
        <w:numPr>
          <w:ilvl w:val="0"/>
          <w:numId w:val="0"/>
        </w:numPr>
        <w:ind w:left="567"/>
      </w:pPr>
      <w:bookmarkStart w:id="342" w:name="_Toc101461410"/>
      <w:bookmarkStart w:id="343" w:name="_Toc114068517"/>
      <w:r w:rsidRPr="00C07B12">
        <w:rPr>
          <w:rFonts w:hint="eastAsia"/>
        </w:rPr>
        <w:t>１－３　対象</w:t>
      </w:r>
      <w:bookmarkEnd w:id="342"/>
      <w:bookmarkEnd w:id="343"/>
    </w:p>
    <w:p w14:paraId="075B2CA5" w14:textId="77777777" w:rsidR="00920569" w:rsidRPr="00C07B12" w:rsidRDefault="00920569" w:rsidP="00021B7F">
      <w:pPr>
        <w:pStyle w:val="30"/>
        <w:numPr>
          <w:ilvl w:val="0"/>
          <w:numId w:val="0"/>
        </w:numPr>
      </w:pPr>
      <w:bookmarkStart w:id="344" w:name="_Toc50709768"/>
      <w:bookmarkStart w:id="345" w:name="_Toc70442277"/>
      <w:bookmarkStart w:id="346" w:name="_Toc71204710"/>
      <w:bookmarkStart w:id="347" w:name="_Toc101461411"/>
      <w:bookmarkStart w:id="348" w:name="_Toc114068518"/>
      <w:r w:rsidRPr="00C07B12">
        <w:rPr>
          <w:rFonts w:hint="eastAsia"/>
        </w:rPr>
        <w:t>（１）対象自治体</w:t>
      </w:r>
      <w:bookmarkEnd w:id="344"/>
      <w:bookmarkEnd w:id="345"/>
      <w:bookmarkEnd w:id="346"/>
      <w:bookmarkEnd w:id="347"/>
      <w:bookmarkEnd w:id="348"/>
    </w:p>
    <w:p w14:paraId="4FCC5795" w14:textId="77777777" w:rsidR="00920569" w:rsidRPr="00651E85" w:rsidRDefault="00920569" w:rsidP="00F2066C">
      <w:pPr>
        <w:jc w:val="both"/>
        <w:rPr>
          <w:bCs/>
        </w:rPr>
      </w:pPr>
      <w:r w:rsidRPr="00651E85">
        <w:rPr>
          <w:rFonts w:hint="eastAsia"/>
          <w:bCs/>
        </w:rPr>
        <w:t>本仕様書の対象自治体は、全ての市区町村とする。</w:t>
      </w:r>
    </w:p>
    <w:p w14:paraId="6D48DE52"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1F85DEE9"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6DC55281" w14:textId="77777777" w:rsidR="00E5020B" w:rsidRPr="002A15F4" w:rsidRDefault="00E5020B" w:rsidP="00920569">
      <w:pPr>
        <w:jc w:val="both"/>
        <w:rPr>
          <w:bCs/>
        </w:rPr>
      </w:pPr>
    </w:p>
    <w:p w14:paraId="45FB121A" w14:textId="77777777" w:rsidR="00920569" w:rsidRPr="00C07B12" w:rsidRDefault="00920569" w:rsidP="00021B7F">
      <w:pPr>
        <w:pStyle w:val="30"/>
        <w:numPr>
          <w:ilvl w:val="0"/>
          <w:numId w:val="0"/>
        </w:numPr>
      </w:pPr>
      <w:bookmarkStart w:id="349" w:name="_Toc70442278"/>
      <w:bookmarkStart w:id="350" w:name="_Toc71204711"/>
      <w:bookmarkStart w:id="351" w:name="_Toc101461412"/>
      <w:bookmarkStart w:id="352" w:name="_Toc114068519"/>
      <w:r w:rsidRPr="00C07B12">
        <w:rPr>
          <w:rFonts w:hint="eastAsia"/>
        </w:rPr>
        <w:t>（２）対象分野</w:t>
      </w:r>
      <w:bookmarkEnd w:id="349"/>
      <w:bookmarkEnd w:id="350"/>
      <w:bookmarkEnd w:id="351"/>
      <w:bookmarkEnd w:id="352"/>
    </w:p>
    <w:p w14:paraId="2B0EAEE1" w14:textId="496A6031"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6D57BFA2" w14:textId="77777777" w:rsidR="00651E85" w:rsidRPr="00651E85" w:rsidRDefault="00651E85" w:rsidP="003E4C8A">
      <w:pPr>
        <w:jc w:val="both"/>
        <w:rPr>
          <w:bCs/>
        </w:rPr>
      </w:pPr>
    </w:p>
    <w:p w14:paraId="5A5F9825" w14:textId="77777777" w:rsidR="00920569" w:rsidRPr="00C07B12" w:rsidRDefault="00920569" w:rsidP="00021B7F">
      <w:pPr>
        <w:pStyle w:val="30"/>
        <w:numPr>
          <w:ilvl w:val="0"/>
          <w:numId w:val="0"/>
        </w:numPr>
      </w:pPr>
      <w:bookmarkStart w:id="353" w:name="_Toc70442279"/>
      <w:bookmarkStart w:id="354" w:name="_Toc71204712"/>
      <w:bookmarkStart w:id="355" w:name="_Toc101461413"/>
      <w:bookmarkStart w:id="356" w:name="_Toc114068520"/>
      <w:r w:rsidRPr="00C07B12">
        <w:rPr>
          <w:rFonts w:hint="eastAsia"/>
        </w:rPr>
        <w:t>（３）対象項目</w:t>
      </w:r>
      <w:bookmarkEnd w:id="353"/>
      <w:bookmarkEnd w:id="354"/>
      <w:bookmarkEnd w:id="355"/>
      <w:bookmarkEnd w:id="356"/>
    </w:p>
    <w:p w14:paraId="205CABAB" w14:textId="77777777" w:rsidR="00FF773B" w:rsidRPr="00651E85" w:rsidRDefault="00FF773B" w:rsidP="00FF773B">
      <w:pPr>
        <w:jc w:val="both"/>
        <w:rPr>
          <w:bCs/>
        </w:rPr>
      </w:pPr>
      <w:r w:rsidRPr="00651E85">
        <w:rPr>
          <w:rFonts w:hint="eastAsia"/>
          <w:bCs/>
        </w:rPr>
        <w:t>本仕様書では、以下の項目について規定する。</w:t>
      </w:r>
    </w:p>
    <w:p w14:paraId="1E328C00"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14319D6A"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4E70B4F0"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54DA3553"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523C9EB2"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7AA101EE" w14:textId="77777777" w:rsidR="00FF773B" w:rsidRDefault="00FF773B" w:rsidP="00FF773B">
      <w:pPr>
        <w:jc w:val="both"/>
        <w:rPr>
          <w:bCs/>
        </w:rPr>
      </w:pPr>
      <w:r>
        <w:rPr>
          <w:rFonts w:hint="eastAsia"/>
          <w:bCs/>
        </w:rPr>
        <w:t>・業務フロー（別紙１）</w:t>
      </w:r>
    </w:p>
    <w:p w14:paraId="0DD3FD8D" w14:textId="77777777" w:rsidR="00FF773B" w:rsidRDefault="00FF773B" w:rsidP="00FF773B">
      <w:pPr>
        <w:jc w:val="both"/>
        <w:rPr>
          <w:bCs/>
        </w:rPr>
      </w:pPr>
      <w:r>
        <w:rPr>
          <w:rFonts w:hint="eastAsia"/>
          <w:bCs/>
        </w:rPr>
        <w:t>・ツリー図（別紙２）</w:t>
      </w:r>
    </w:p>
    <w:p w14:paraId="1DAB3C1D" w14:textId="77777777" w:rsidR="00FF773B" w:rsidRPr="00651E85" w:rsidRDefault="00FF773B" w:rsidP="00FF773B">
      <w:pPr>
        <w:jc w:val="both"/>
        <w:rPr>
          <w:bCs/>
        </w:rPr>
      </w:pPr>
    </w:p>
    <w:p w14:paraId="4D2DE68C" w14:textId="77777777" w:rsidR="00FF773B" w:rsidRPr="00651E85" w:rsidRDefault="00FF773B" w:rsidP="00FF773B">
      <w:pPr>
        <w:jc w:val="both"/>
        <w:rPr>
          <w:bCs/>
        </w:rPr>
      </w:pPr>
    </w:p>
    <w:p w14:paraId="74F263AB"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11E69D05" w14:textId="77777777" w:rsidR="00FF773B" w:rsidRPr="00651E85" w:rsidRDefault="00FF773B" w:rsidP="00FF773B">
      <w:pPr>
        <w:jc w:val="both"/>
        <w:rPr>
          <w:bCs/>
        </w:rPr>
      </w:pPr>
      <w:r w:rsidRPr="00651E85">
        <w:rPr>
          <w:rFonts w:hint="eastAsia"/>
          <w:bCs/>
        </w:rPr>
        <w:lastRenderedPageBreak/>
        <w:t>・画面要件</w:t>
      </w:r>
    </w:p>
    <w:p w14:paraId="57229312"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470F39A" w14:textId="77777777" w:rsidR="00FF773B" w:rsidRPr="00651E85" w:rsidRDefault="00FF773B" w:rsidP="00FF773B">
      <w:pPr>
        <w:jc w:val="both"/>
        <w:rPr>
          <w:bCs/>
        </w:rPr>
      </w:pPr>
    </w:p>
    <w:p w14:paraId="5C3E4185"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5B647EB4" w14:textId="77777777" w:rsidR="00FF773B" w:rsidRPr="00651E85" w:rsidRDefault="00FF773B" w:rsidP="00FF773B">
      <w:pPr>
        <w:jc w:val="both"/>
        <w:rPr>
          <w:bCs/>
        </w:rPr>
      </w:pPr>
    </w:p>
    <w:p w14:paraId="395DB51B"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5AF98DFF" w14:textId="77777777" w:rsidR="00FF773B" w:rsidRPr="00651E85" w:rsidRDefault="00FF773B" w:rsidP="00FF773B">
      <w:pPr>
        <w:jc w:val="both"/>
        <w:rPr>
          <w:bCs/>
        </w:rPr>
      </w:pPr>
    </w:p>
    <w:p w14:paraId="32C94A87" w14:textId="77777777" w:rsidR="00FF773B" w:rsidRPr="00920569" w:rsidRDefault="00FF773B" w:rsidP="00FF773B">
      <w:pPr>
        <w:ind w:firstLineChars="0" w:firstLine="0"/>
        <w:rPr>
          <w:rFonts w:asciiTheme="majorHAnsi" w:eastAsiaTheme="majorHAnsi" w:hAnsiTheme="majorHAnsi"/>
          <w:bCs/>
        </w:rPr>
      </w:pPr>
    </w:p>
    <w:p w14:paraId="6F3CDD2E" w14:textId="77777777" w:rsidR="00FF773B" w:rsidRPr="00C07B12" w:rsidRDefault="00FF773B" w:rsidP="00021B7F">
      <w:pPr>
        <w:pStyle w:val="30"/>
        <w:numPr>
          <w:ilvl w:val="0"/>
          <w:numId w:val="0"/>
        </w:numPr>
      </w:pPr>
      <w:bookmarkStart w:id="357" w:name="_Toc114068521"/>
      <w:r w:rsidRPr="00C07B12">
        <w:rPr>
          <w:rFonts w:hint="eastAsia"/>
        </w:rPr>
        <w:t>デジタル社会を見据えた対応</w:t>
      </w:r>
      <w:bookmarkEnd w:id="357"/>
    </w:p>
    <w:p w14:paraId="0CFE1A23"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0B3D5DE6"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4C480856"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0274A589"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FFF2786" w14:textId="77777777" w:rsidR="00BE6A9D" w:rsidRPr="006D1F95" w:rsidRDefault="00BE6A9D" w:rsidP="00A729B9">
      <w:pPr>
        <w:ind w:firstLineChars="0" w:firstLine="0"/>
        <w:jc w:val="both"/>
        <w:rPr>
          <w:bCs/>
        </w:rPr>
      </w:pPr>
    </w:p>
    <w:p w14:paraId="0A9C26B6" w14:textId="77777777" w:rsidR="000F0BE3" w:rsidRPr="00C07B12" w:rsidRDefault="000F0BE3" w:rsidP="00F30927">
      <w:pPr>
        <w:pStyle w:val="2"/>
        <w:numPr>
          <w:ilvl w:val="0"/>
          <w:numId w:val="0"/>
        </w:numPr>
        <w:ind w:left="567"/>
      </w:pPr>
      <w:bookmarkStart w:id="358" w:name="_Toc101461415"/>
      <w:bookmarkStart w:id="359" w:name="_Toc114068522"/>
      <w:r w:rsidRPr="00C07B12">
        <w:rPr>
          <w:rFonts w:hint="eastAsia"/>
        </w:rPr>
        <w:t>１－４　本仕様書の内容</w:t>
      </w:r>
      <w:bookmarkEnd w:id="358"/>
      <w:bookmarkEnd w:id="359"/>
    </w:p>
    <w:p w14:paraId="2385D53B" w14:textId="77777777" w:rsidR="00920569" w:rsidRPr="00C07B12" w:rsidRDefault="00920569" w:rsidP="00021B7F">
      <w:pPr>
        <w:pStyle w:val="30"/>
        <w:numPr>
          <w:ilvl w:val="0"/>
          <w:numId w:val="0"/>
        </w:numPr>
      </w:pPr>
      <w:bookmarkStart w:id="360" w:name="_Toc70442282"/>
      <w:bookmarkStart w:id="361" w:name="_Toc71204715"/>
      <w:bookmarkStart w:id="362" w:name="_Toc101461416"/>
      <w:bookmarkStart w:id="363" w:name="_Toc114068523"/>
      <w:bookmarkStart w:id="364" w:name="_Toc50709773"/>
      <w:r w:rsidRPr="00C07B12">
        <w:rPr>
          <w:rFonts w:hint="eastAsia"/>
        </w:rPr>
        <w:t>（１）本仕様書の構成</w:t>
      </w:r>
      <w:bookmarkEnd w:id="360"/>
      <w:bookmarkEnd w:id="361"/>
      <w:bookmarkEnd w:id="362"/>
      <w:bookmarkEnd w:id="363"/>
    </w:p>
    <w:bookmarkEnd w:id="364"/>
    <w:p w14:paraId="60520C5A"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46B0C351" w14:textId="77777777" w:rsidR="004C7C11" w:rsidRPr="00AE79FB" w:rsidRDefault="004C7C11" w:rsidP="004C7C11">
      <w:pPr>
        <w:jc w:val="both"/>
        <w:rPr>
          <w:bCs/>
        </w:rPr>
      </w:pPr>
      <w:r w:rsidRPr="00AE79FB">
        <w:rPr>
          <w:rFonts w:hint="eastAsia"/>
          <w:bCs/>
        </w:rPr>
        <w:t>第２章では、</w:t>
      </w:r>
      <w:bookmarkStart w:id="365" w:name="_Hlk71200001"/>
      <w:r w:rsidRPr="00AE79FB">
        <w:rPr>
          <w:rFonts w:hint="eastAsia"/>
          <w:bCs/>
        </w:rPr>
        <w:t>標準化の対象範囲を記載している。</w:t>
      </w:r>
      <w:bookmarkEnd w:id="365"/>
    </w:p>
    <w:p w14:paraId="0641E67A"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293386F3"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38CCEDB2" w14:textId="77777777" w:rsidR="00013267" w:rsidRPr="004C7C11" w:rsidRDefault="004C7C11" w:rsidP="00FA5EA2">
      <w:r w:rsidRPr="00104E9C">
        <w:rPr>
          <w:rFonts w:hint="eastAsia"/>
        </w:rPr>
        <w:t>また、別紙に業務フロー</w:t>
      </w:r>
      <w:r w:rsidR="00287A0F">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28C7A234" w14:textId="77777777" w:rsidR="00920569" w:rsidRPr="00083B17" w:rsidRDefault="00920569" w:rsidP="00920569">
      <w:pPr>
        <w:jc w:val="both"/>
        <w:rPr>
          <w:rFonts w:asciiTheme="minorEastAsia" w:eastAsiaTheme="minorEastAsia" w:hAnsiTheme="minorEastAsia"/>
          <w:bCs/>
        </w:rPr>
      </w:pPr>
    </w:p>
    <w:p w14:paraId="0DA664E2" w14:textId="77777777" w:rsidR="00920569" w:rsidRPr="00C07B12" w:rsidRDefault="00920569" w:rsidP="00021B7F">
      <w:pPr>
        <w:pStyle w:val="30"/>
        <w:numPr>
          <w:ilvl w:val="0"/>
          <w:numId w:val="0"/>
        </w:numPr>
      </w:pPr>
      <w:bookmarkStart w:id="366" w:name="_Toc70442283"/>
      <w:bookmarkStart w:id="367" w:name="_Toc71204716"/>
      <w:bookmarkStart w:id="368" w:name="_Toc101461417"/>
      <w:bookmarkStart w:id="369" w:name="_Toc114068524"/>
      <w:bookmarkStart w:id="370" w:name="_Toc50709774"/>
      <w:r w:rsidRPr="00C07B12">
        <w:rPr>
          <w:rFonts w:hint="eastAsia"/>
        </w:rPr>
        <w:t>（２）標準準拠の基準</w:t>
      </w:r>
      <w:bookmarkEnd w:id="366"/>
      <w:bookmarkEnd w:id="367"/>
      <w:bookmarkEnd w:id="368"/>
      <w:bookmarkEnd w:id="369"/>
    </w:p>
    <w:bookmarkEnd w:id="370"/>
    <w:p w14:paraId="4378EA39"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10BE686C"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73B8B74C"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5CC411" w14:textId="77777777" w:rsidR="008A76E0" w:rsidRPr="00F278F5"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51DA718E" w14:textId="77777777" w:rsidR="00920569" w:rsidRPr="00C07B12" w:rsidRDefault="00920569" w:rsidP="00021B7F">
      <w:pPr>
        <w:pStyle w:val="30"/>
        <w:numPr>
          <w:ilvl w:val="0"/>
          <w:numId w:val="0"/>
        </w:numPr>
      </w:pPr>
      <w:bookmarkStart w:id="371" w:name="_Toc50709775"/>
      <w:bookmarkStart w:id="372" w:name="_Toc70442284"/>
      <w:bookmarkStart w:id="373" w:name="_Toc71204717"/>
      <w:bookmarkStart w:id="374" w:name="_Toc101461418"/>
      <w:bookmarkStart w:id="375" w:name="_Toc114068525"/>
      <w:r w:rsidRPr="00C07B12">
        <w:rPr>
          <w:rFonts w:hint="eastAsia"/>
        </w:rPr>
        <w:t>（３）想定する利用方法</w:t>
      </w:r>
      <w:bookmarkEnd w:id="371"/>
      <w:bookmarkEnd w:id="372"/>
      <w:bookmarkEnd w:id="373"/>
      <w:bookmarkEnd w:id="374"/>
      <w:bookmarkEnd w:id="375"/>
    </w:p>
    <w:p w14:paraId="444322F6" w14:textId="77777777"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5EA1110E"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418302F" w14:textId="77777777"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0EFD5CB6" w14:textId="77777777" w:rsidR="00920569" w:rsidRPr="00AE79FB" w:rsidRDefault="00920569" w:rsidP="00920569">
      <w:pPr>
        <w:jc w:val="both"/>
        <w:rPr>
          <w:bCs/>
        </w:rPr>
      </w:pPr>
    </w:p>
    <w:p w14:paraId="28DA593B"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376" w:name="_Hlk109406321"/>
      <w:r w:rsidR="0003506B">
        <w:rPr>
          <w:rFonts w:hint="eastAsia"/>
          <w:bCs/>
        </w:rPr>
        <w:t>必須</w:t>
      </w:r>
      <w:bookmarkEnd w:id="376"/>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5B9DFF3A" w14:textId="77777777" w:rsidR="00920569" w:rsidRPr="00920569" w:rsidRDefault="00920569" w:rsidP="00920569">
      <w:pPr>
        <w:rPr>
          <w:rFonts w:asciiTheme="majorHAnsi" w:eastAsiaTheme="majorHAnsi" w:hAnsiTheme="majorHAnsi"/>
          <w:bCs/>
        </w:rPr>
      </w:pPr>
    </w:p>
    <w:p w14:paraId="57554942" w14:textId="77777777" w:rsidR="00920569" w:rsidRPr="00C07B12" w:rsidRDefault="00920569" w:rsidP="00021B7F">
      <w:pPr>
        <w:pStyle w:val="30"/>
        <w:numPr>
          <w:ilvl w:val="0"/>
          <w:numId w:val="0"/>
        </w:numPr>
      </w:pPr>
      <w:bookmarkStart w:id="377" w:name="_Toc50709776"/>
      <w:bookmarkStart w:id="378" w:name="_Toc70442285"/>
      <w:bookmarkStart w:id="379" w:name="_Toc71204718"/>
      <w:bookmarkStart w:id="380" w:name="_Toc101461419"/>
      <w:bookmarkStart w:id="381" w:name="_Toc114068526"/>
      <w:r w:rsidRPr="00C07B12">
        <w:rPr>
          <w:rFonts w:hint="eastAsia"/>
        </w:rPr>
        <w:t>（４）本仕様書の改定</w:t>
      </w:r>
      <w:bookmarkEnd w:id="377"/>
      <w:bookmarkEnd w:id="378"/>
      <w:bookmarkEnd w:id="379"/>
      <w:bookmarkEnd w:id="380"/>
      <w:bookmarkEnd w:id="381"/>
    </w:p>
    <w:p w14:paraId="7DE8461C"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52D697E8" w14:textId="77777777" w:rsidR="00920569" w:rsidRPr="00920569" w:rsidRDefault="00920569" w:rsidP="00920569">
      <w:pPr>
        <w:rPr>
          <w:rFonts w:asciiTheme="majorHAnsi" w:eastAsiaTheme="majorHAnsi" w:hAnsiTheme="majorHAnsi"/>
          <w:bCs/>
        </w:rPr>
      </w:pPr>
    </w:p>
    <w:p w14:paraId="0D8E8350" w14:textId="77777777" w:rsidR="00920569" w:rsidRPr="00C07B12" w:rsidRDefault="003E4C8A" w:rsidP="00021B7F">
      <w:pPr>
        <w:pStyle w:val="30"/>
        <w:numPr>
          <w:ilvl w:val="0"/>
          <w:numId w:val="0"/>
        </w:numPr>
      </w:pPr>
      <w:bookmarkStart w:id="382" w:name="_Toc50709777"/>
      <w:bookmarkStart w:id="383" w:name="_Toc70442286"/>
      <w:bookmarkStart w:id="384" w:name="_Toc71204719"/>
      <w:bookmarkStart w:id="385" w:name="_Toc101461420"/>
      <w:bookmarkStart w:id="386" w:name="_Toc114068527"/>
      <w:r w:rsidRPr="00C07B12">
        <w:rPr>
          <w:rFonts w:hint="eastAsia"/>
        </w:rPr>
        <w:t>各自治体の調達仕様書の範囲との関係</w:t>
      </w:r>
      <w:bookmarkEnd w:id="382"/>
      <w:bookmarkEnd w:id="383"/>
      <w:bookmarkEnd w:id="384"/>
      <w:bookmarkEnd w:id="385"/>
      <w:bookmarkEnd w:id="386"/>
    </w:p>
    <w:p w14:paraId="2F505A59"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8A6CA58"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71AD6CC7"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25331431" w14:textId="77777777" w:rsidR="000F0BE3" w:rsidRPr="00920569" w:rsidRDefault="000F0BE3" w:rsidP="000F0BE3">
      <w:pPr>
        <w:ind w:firstLineChars="0" w:firstLine="0"/>
      </w:pPr>
    </w:p>
    <w:p w14:paraId="339A660E"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454A0126" w14:textId="5D098549" w:rsidR="006673D8" w:rsidRPr="00A96360" w:rsidRDefault="00177754" w:rsidP="00FA77EE">
      <w:pPr>
        <w:pStyle w:val="10"/>
      </w:pPr>
      <w:bookmarkStart w:id="387" w:name="_Toc101461421"/>
      <w:bookmarkStart w:id="388" w:name="_Toc114068528"/>
      <w:r>
        <w:rPr>
          <w:rFonts w:hint="eastAsia"/>
        </w:rPr>
        <w:lastRenderedPageBreak/>
        <w:t>第２章</w:t>
      </w:r>
      <w:r w:rsidR="006673D8" w:rsidRPr="002E7DAA">
        <w:rPr>
          <w:rFonts w:hint="eastAsia"/>
        </w:rPr>
        <w:t xml:space="preserve">　</w:t>
      </w:r>
      <w:bookmarkEnd w:id="333"/>
      <w:bookmarkEnd w:id="334"/>
      <w:r w:rsidR="00205FB1">
        <w:rPr>
          <w:rFonts w:hint="eastAsia"/>
        </w:rPr>
        <w:t>標準化の対象範囲</w:t>
      </w:r>
      <w:bookmarkEnd w:id="335"/>
      <w:bookmarkEnd w:id="387"/>
      <w:bookmarkEnd w:id="388"/>
    </w:p>
    <w:p w14:paraId="431AF562" w14:textId="77777777" w:rsidR="00AA78E2" w:rsidRPr="00C07B12" w:rsidRDefault="00205FB1" w:rsidP="00F30927">
      <w:pPr>
        <w:pStyle w:val="2"/>
        <w:numPr>
          <w:ilvl w:val="0"/>
          <w:numId w:val="0"/>
        </w:numPr>
        <w:ind w:left="567"/>
      </w:pPr>
      <w:bookmarkStart w:id="389" w:name="_Toc101461422"/>
      <w:bookmarkStart w:id="390" w:name="_Toc114068529"/>
      <w:bookmarkStart w:id="391" w:name="_Toc70442291"/>
      <w:bookmarkStart w:id="392" w:name="_Toc71204723"/>
      <w:bookmarkStart w:id="393" w:name="_Toc40646211"/>
      <w:r w:rsidRPr="00C07B12">
        <w:rPr>
          <w:rFonts w:hint="eastAsia"/>
        </w:rPr>
        <w:t>標準化の対象範囲</w:t>
      </w:r>
      <w:bookmarkEnd w:id="389"/>
      <w:bookmarkEnd w:id="390"/>
    </w:p>
    <w:p w14:paraId="7C447DA0"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6A9458D6" w14:textId="77777777" w:rsidR="00AE099B" w:rsidRPr="00AE79FB" w:rsidRDefault="00AE099B" w:rsidP="00AE099B">
      <w:pPr>
        <w:jc w:val="both"/>
        <w:rPr>
          <w:bCs/>
        </w:rPr>
      </w:pPr>
    </w:p>
    <w:p w14:paraId="5820F15E" w14:textId="77777777"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02D88502" w14:textId="77777777" w:rsidR="00AE099B" w:rsidRPr="00AE79FB" w:rsidRDefault="00AE099B" w:rsidP="00AE099B">
      <w:pPr>
        <w:jc w:val="both"/>
        <w:rPr>
          <w:bCs/>
        </w:rPr>
      </w:pPr>
    </w:p>
    <w:p w14:paraId="477359BE" w14:textId="77777777" w:rsidR="00AE099B" w:rsidRPr="00AE79FB" w:rsidRDefault="00AE099B" w:rsidP="00AE099B">
      <w:pPr>
        <w:jc w:val="both"/>
        <w:rPr>
          <w:bCs/>
        </w:rPr>
      </w:pPr>
    </w:p>
    <w:p w14:paraId="2F46BAD3"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394" w:name="_Toc65922968"/>
      <w:bookmarkEnd w:id="391"/>
      <w:bookmarkEnd w:id="392"/>
      <w:bookmarkEnd w:id="393"/>
    </w:p>
    <w:p w14:paraId="4779F13E" w14:textId="4E3B50B4" w:rsidR="00653F9E" w:rsidRPr="00653F9E" w:rsidRDefault="00177754" w:rsidP="00FA77EE">
      <w:pPr>
        <w:pStyle w:val="10"/>
      </w:pPr>
      <w:bookmarkStart w:id="395" w:name="_Toc65922969"/>
      <w:bookmarkStart w:id="396" w:name="_Toc101461423"/>
      <w:bookmarkStart w:id="397" w:name="_Toc114068530"/>
      <w:bookmarkEnd w:id="394"/>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395"/>
      <w:bookmarkEnd w:id="396"/>
      <w:bookmarkEnd w:id="397"/>
    </w:p>
    <w:p w14:paraId="2C28A108" w14:textId="77777777" w:rsidR="00996327" w:rsidRPr="00653F9E" w:rsidRDefault="00996327" w:rsidP="0005094D">
      <w:pPr>
        <w:pStyle w:val="10"/>
        <w:numPr>
          <w:ilvl w:val="0"/>
          <w:numId w:val="9"/>
        </w:numPr>
      </w:pPr>
      <w:bookmarkStart w:id="398" w:name="_Toc101461424"/>
      <w:bookmarkStart w:id="399" w:name="_Toc114068531"/>
      <w:bookmarkStart w:id="400" w:name="_Hlk66197825"/>
      <w:r>
        <w:rPr>
          <w:rFonts w:hint="eastAsia"/>
        </w:rPr>
        <w:t>管理項目</w:t>
      </w:r>
      <w:bookmarkEnd w:id="398"/>
      <w:bookmarkEnd w:id="399"/>
    </w:p>
    <w:p w14:paraId="2DB66AA7" w14:textId="77777777" w:rsidR="00996327" w:rsidRPr="00C07B12" w:rsidRDefault="00996327" w:rsidP="00F30927">
      <w:pPr>
        <w:pStyle w:val="2"/>
      </w:pPr>
      <w:bookmarkStart w:id="401" w:name="_Toc101461425"/>
      <w:bookmarkStart w:id="402" w:name="_Toc114068532"/>
      <w:r w:rsidRPr="00C07B12">
        <w:rPr>
          <w:rFonts w:hint="eastAsia"/>
        </w:rPr>
        <w:t>登録データ</w:t>
      </w:r>
      <w:bookmarkEnd w:id="401"/>
      <w:bookmarkEnd w:id="402"/>
    </w:p>
    <w:p w14:paraId="4A264BBA" w14:textId="77777777" w:rsidR="00996327" w:rsidRPr="00C07B12" w:rsidRDefault="00996327" w:rsidP="00021B7F">
      <w:pPr>
        <w:pStyle w:val="30"/>
      </w:pPr>
      <w:bookmarkStart w:id="403" w:name="_Toc101461426"/>
      <w:bookmarkStart w:id="404" w:name="_Toc114068533"/>
      <w:r w:rsidRPr="00C07B12">
        <w:rPr>
          <w:rFonts w:hint="eastAsia"/>
        </w:rPr>
        <w:t>日本人住民データの管理</w:t>
      </w:r>
      <w:bookmarkEnd w:id="403"/>
      <w:bookmarkEnd w:id="404"/>
    </w:p>
    <w:p w14:paraId="3A340E37"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12202E" w14:textId="77777777" w:rsidR="00996327" w:rsidRDefault="00996327" w:rsidP="005C36B4">
      <w:pPr>
        <w:ind w:leftChars="200" w:left="420"/>
      </w:pPr>
      <w:r>
        <w:rPr>
          <w:rFonts w:hint="eastAsia"/>
        </w:rPr>
        <w:t>日本人住民の印鑑登録について、以下の項目を管理（※）すること。</w:t>
      </w:r>
    </w:p>
    <w:p w14:paraId="24697A80" w14:textId="77777777" w:rsidR="00996327" w:rsidRDefault="00996327" w:rsidP="005C36B4">
      <w:pPr>
        <w:ind w:leftChars="200" w:left="420"/>
      </w:pPr>
      <w:r>
        <w:rPr>
          <w:rFonts w:hint="eastAsia"/>
        </w:rPr>
        <w:t>※「管理」とは、データの設定・保持・修正ができることをいう。</w:t>
      </w:r>
    </w:p>
    <w:p w14:paraId="7D8D48A7" w14:textId="77777777" w:rsidR="00D92CC9" w:rsidRDefault="00D92CC9" w:rsidP="00996327"/>
    <w:p w14:paraId="30292BCD"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36821823"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37E4C730"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5EBA596C"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2E056E09"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215B150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E428B81"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19EEA52A"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7342F2C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A69ABAA" w14:textId="77777777" w:rsidR="00FD5E23" w:rsidRDefault="00FD5E23" w:rsidP="0005094D">
      <w:pPr>
        <w:pStyle w:val="ac"/>
        <w:numPr>
          <w:ilvl w:val="0"/>
          <w:numId w:val="8"/>
        </w:numPr>
        <w:ind w:leftChars="0" w:left="426" w:firstLineChars="0" w:firstLine="139"/>
      </w:pPr>
      <w:r>
        <w:rPr>
          <w:rFonts w:hint="eastAsia"/>
        </w:rPr>
        <w:t xml:space="preserve"> 性別</w:t>
      </w:r>
    </w:p>
    <w:p w14:paraId="72EB8913"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0F68275" w14:textId="77777777" w:rsidR="00996327" w:rsidRDefault="00996327" w:rsidP="004D13D1">
      <w:pPr>
        <w:spacing w:beforeLines="50" w:before="180"/>
        <w:ind w:firstLineChars="200" w:firstLine="420"/>
      </w:pPr>
      <w:r>
        <w:rPr>
          <w:rFonts w:hint="eastAsia"/>
        </w:rPr>
        <w:t>【印鑑登録のその他の項目】</w:t>
      </w:r>
    </w:p>
    <w:p w14:paraId="1BF7935B"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03DCBD2A"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651A317"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44EA70FD" w14:textId="1C249B16" w:rsidR="00742EDA" w:rsidRDefault="00742EDA" w:rsidP="0005094D">
      <w:pPr>
        <w:pStyle w:val="ac"/>
        <w:numPr>
          <w:ilvl w:val="0"/>
          <w:numId w:val="8"/>
        </w:numPr>
        <w:ind w:leftChars="0" w:left="567" w:firstLineChars="0" w:hanging="3"/>
      </w:pPr>
      <w:r>
        <w:rPr>
          <w:rFonts w:hint="eastAsia"/>
        </w:rPr>
        <w:t xml:space="preserve"> 氏名のフリガナ</w:t>
      </w:r>
    </w:p>
    <w:p w14:paraId="70FD6642" w14:textId="0525C5F4" w:rsidR="000E6331" w:rsidRDefault="00742EDA" w:rsidP="0005094D">
      <w:pPr>
        <w:pStyle w:val="ac"/>
        <w:numPr>
          <w:ilvl w:val="0"/>
          <w:numId w:val="8"/>
        </w:numPr>
        <w:ind w:leftChars="0" w:left="567" w:firstLineChars="0" w:firstLine="0"/>
      </w:pPr>
      <w:r>
        <w:rPr>
          <w:rFonts w:hint="eastAsia"/>
        </w:rPr>
        <w:t xml:space="preserve"> 旧氏のフリガナ</w:t>
      </w:r>
    </w:p>
    <w:p w14:paraId="4448F5B3"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3E06BA74"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232BD998"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644773CF"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2432B301"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4809E8EE"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3F39DBCF"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29B27CE0" w14:textId="77777777"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3F6D6DB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64163B13"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43E539F1"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4BECBDEC" w14:textId="6CB9D117" w:rsidR="00E133AC" w:rsidRDefault="00AC0DED" w:rsidP="0005094D">
      <w:pPr>
        <w:pStyle w:val="ac"/>
        <w:numPr>
          <w:ilvl w:val="0"/>
          <w:numId w:val="8"/>
        </w:numPr>
        <w:ind w:leftChars="0" w:left="567" w:firstLineChars="0" w:hanging="3"/>
      </w:pPr>
      <w:r>
        <w:t xml:space="preserve"> </w:t>
      </w:r>
      <w:ins w:id="405" w:author="作成者">
        <w:r w:rsidR="001346F9">
          <w:rPr>
            <w:rFonts w:hint="eastAsia"/>
          </w:rPr>
          <w:t>個人番号</w:t>
        </w:r>
      </w:ins>
      <w:r w:rsidR="00E133AC" w:rsidRPr="00E133AC">
        <w:rPr>
          <w:rFonts w:hint="eastAsia"/>
        </w:rPr>
        <w:t>カード用</w:t>
      </w:r>
      <w:r w:rsidR="00264888">
        <w:rPr>
          <w:rFonts w:hint="eastAsia"/>
        </w:rPr>
        <w:t>利用者証明用電子証明書シリアル番号</w:t>
      </w:r>
    </w:p>
    <w:p w14:paraId="543EEBBD"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0CE685CF"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02A80901"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036E24B0" w14:textId="77777777" w:rsidR="00996327" w:rsidRDefault="00996327" w:rsidP="00996327"/>
    <w:p w14:paraId="338225B1"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2ECD926"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735359EF"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5FAE273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37223A53"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37244C7B"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0696EBB8"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66DDADEF"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61669D96"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8B875AF" w14:textId="77777777" w:rsidR="00DB5079" w:rsidRDefault="00DB5079" w:rsidP="00DB5079">
      <w:pPr>
        <w:ind w:firstLineChars="0" w:firstLine="0"/>
      </w:pPr>
    </w:p>
    <w:p w14:paraId="17878D86"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64D0414"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13A2482A" w14:textId="77777777" w:rsidR="00920569" w:rsidRDefault="00920569" w:rsidP="00996327"/>
    <w:p w14:paraId="53B71F04"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332DB94A"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7C2A27BE" w14:textId="77777777"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78439862"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5439EB40" w14:textId="20AFFCB1" w:rsidR="006E4DD6" w:rsidRDefault="005F449D" w:rsidP="005C36B4">
      <w:pPr>
        <w:ind w:leftChars="200" w:left="420"/>
      </w:pPr>
      <w:ins w:id="406" w:author="作成者">
        <w:r>
          <w:rPr>
            <w:rFonts w:hint="eastAsia"/>
            <w:color w:val="FF0000"/>
          </w:rPr>
          <w:t>個人番号</w:t>
        </w:r>
      </w:ins>
      <w:r w:rsidR="001903DD">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D02D5A2"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00CA8A76"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752E85D7" w14:textId="77777777" w:rsidR="004768C7" w:rsidRDefault="004768C7" w:rsidP="005802BA">
      <w:pPr>
        <w:ind w:leftChars="200" w:left="420"/>
      </w:pPr>
      <w:r w:rsidRPr="005802BA">
        <w:rPr>
          <w:rFonts w:hint="eastAsia"/>
        </w:rPr>
        <w:t>現在、法務省において、戸籍における「氏名の読み仮名」の法制化について検討が進められている。その検討を踏まえ、法における「氏名の読み仮名」の取扱いを決めていくこととなるので、フリガナに係る本仕様書の記載については、住民記録システム標準仕様書と同様に、関係法令が制定される際に修正を行う予定である。</w:t>
      </w:r>
    </w:p>
    <w:p w14:paraId="6FB38175" w14:textId="79C6E21A" w:rsidR="006E4DD6" w:rsidRPr="00920569" w:rsidRDefault="006E4DD6" w:rsidP="005E27E0">
      <w:pPr>
        <w:ind w:leftChars="200" w:left="420"/>
      </w:pPr>
    </w:p>
    <w:p w14:paraId="547A4915" w14:textId="77777777" w:rsidR="00996327" w:rsidRPr="00C07B12" w:rsidRDefault="00996327" w:rsidP="00021B7F">
      <w:pPr>
        <w:pStyle w:val="30"/>
      </w:pPr>
      <w:bookmarkStart w:id="407" w:name="_Toc101461427"/>
      <w:bookmarkStart w:id="408" w:name="_Toc114068534"/>
      <w:r w:rsidRPr="00C07B12">
        <w:rPr>
          <w:rFonts w:hint="eastAsia"/>
        </w:rPr>
        <w:t>外国人住民データの管理</w:t>
      </w:r>
      <w:bookmarkEnd w:id="407"/>
      <w:bookmarkEnd w:id="408"/>
    </w:p>
    <w:p w14:paraId="725293E7"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500E69F"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6E9C5C91"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7F981BB6"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096C0AD5"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10E84EA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3B1DCB6F"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011243B6"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4BC3D30"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34842A63"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834911">
        <w:rPr>
          <w:rFonts w:hint="eastAsia"/>
        </w:rPr>
        <w:t>漢字</w:t>
      </w:r>
      <w:r w:rsidR="00996327">
        <w:rPr>
          <w:rFonts w:hint="eastAsia"/>
        </w:rPr>
        <w:t>）</w:t>
      </w:r>
    </w:p>
    <w:p w14:paraId="4D5AF609" w14:textId="77777777" w:rsidR="00996327" w:rsidRDefault="00CE6A6F" w:rsidP="0005094D">
      <w:pPr>
        <w:pStyle w:val="ac"/>
        <w:numPr>
          <w:ilvl w:val="0"/>
          <w:numId w:val="8"/>
        </w:numPr>
        <w:ind w:leftChars="0" w:left="426" w:firstLineChars="0" w:firstLine="139"/>
      </w:pPr>
      <w:r>
        <w:rPr>
          <w:rFonts w:hint="eastAsia"/>
        </w:rPr>
        <w:lastRenderedPageBreak/>
        <w:t xml:space="preserve"> </w:t>
      </w:r>
      <w:r w:rsidR="00996327">
        <w:rPr>
          <w:rFonts w:hint="eastAsia"/>
        </w:rPr>
        <w:t>通称</w:t>
      </w:r>
    </w:p>
    <w:p w14:paraId="359DA634"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val="ac"/>
        <w:numPr>
          <w:ilvl w:val="0"/>
          <w:numId w:val="8"/>
        </w:numPr>
        <w:ind w:leftChars="0" w:left="426" w:firstLineChars="0" w:firstLine="139"/>
      </w:pPr>
      <w:r>
        <w:rPr>
          <w:rFonts w:hint="eastAsia"/>
        </w:rPr>
        <w:t xml:space="preserve"> 性別</w:t>
      </w:r>
    </w:p>
    <w:p w14:paraId="55000804"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7D40573E" w14:textId="77777777" w:rsidR="00996327" w:rsidRDefault="000F1FFB" w:rsidP="00D32233">
      <w:pPr>
        <w:pStyle w:val="ac"/>
        <w:numPr>
          <w:ilvl w:val="0"/>
          <w:numId w:val="8"/>
        </w:numPr>
        <w:ind w:leftChars="0" w:left="993" w:firstLineChars="0" w:hanging="426"/>
      </w:pPr>
      <w:del w:id="409" w:author="作成者">
        <w:r w:rsidDel="001346F9">
          <w:rPr>
            <w:rFonts w:hint="eastAsia"/>
          </w:rPr>
          <w:delText xml:space="preserve"> </w:delText>
        </w:r>
      </w:del>
      <w:r w:rsidR="00996327"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285FE4E7" w14:textId="77777777" w:rsidR="000F1FFB" w:rsidRDefault="000F1FFB" w:rsidP="00996327"/>
    <w:p w14:paraId="01DD43AB" w14:textId="77777777" w:rsidR="00996327" w:rsidRDefault="00996327" w:rsidP="008A4FDC">
      <w:pPr>
        <w:ind w:firstLineChars="200" w:firstLine="420"/>
      </w:pPr>
      <w:r>
        <w:rPr>
          <w:rFonts w:hint="eastAsia"/>
        </w:rPr>
        <w:t>【印鑑登録のその他の項目】</w:t>
      </w:r>
    </w:p>
    <w:p w14:paraId="2079B11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778C9600"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6763877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051D299" w14:textId="77777777" w:rsidR="0091140B" w:rsidRDefault="00742EDA" w:rsidP="0005094D">
      <w:pPr>
        <w:pStyle w:val="ac"/>
        <w:numPr>
          <w:ilvl w:val="0"/>
          <w:numId w:val="8"/>
        </w:numPr>
        <w:ind w:leftChars="0" w:left="567" w:firstLineChars="0" w:hanging="3"/>
      </w:pPr>
      <w:r>
        <w:rPr>
          <w:rFonts w:hint="eastAsia"/>
        </w:rPr>
        <w:t xml:space="preserve"> 氏名のフリガナ</w:t>
      </w:r>
    </w:p>
    <w:p w14:paraId="0E093205"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11D095CD"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0A0FA4DB"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5340EB2"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092491C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5AF9C507"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3B0884CB"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50DB4520"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06F7AD40"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66BE34CF"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29FCCAC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61FB3AFB"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7E12AC76" w14:textId="01CB3ADF" w:rsidR="00671D96" w:rsidRDefault="00AC0DED" w:rsidP="0005094D">
      <w:pPr>
        <w:pStyle w:val="ac"/>
        <w:numPr>
          <w:ilvl w:val="0"/>
          <w:numId w:val="8"/>
        </w:numPr>
        <w:ind w:leftChars="0" w:left="0" w:firstLineChars="270" w:firstLine="567"/>
      </w:pPr>
      <w:r>
        <w:rPr>
          <w:rFonts w:hint="eastAsia"/>
        </w:rPr>
        <w:t xml:space="preserve"> </w:t>
      </w:r>
      <w:ins w:id="410" w:author="作成者">
        <w:r w:rsidR="001346F9">
          <w:rPr>
            <w:rFonts w:hint="eastAsia"/>
          </w:rPr>
          <w:t>個人番号</w:t>
        </w:r>
      </w:ins>
      <w:r w:rsidR="00671D96" w:rsidRPr="00671D96">
        <w:rPr>
          <w:rFonts w:hint="eastAsia"/>
        </w:rPr>
        <w:t>カード用</w:t>
      </w:r>
      <w:r w:rsidR="00FD7494">
        <w:rPr>
          <w:rFonts w:hint="eastAsia"/>
        </w:rPr>
        <w:t>利用者証明用電子証明書シリアル番号</w:t>
      </w:r>
    </w:p>
    <w:p w14:paraId="2D6F1FAF"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1B1F36F2"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178BA880"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63CBEE0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21772683" w14:textId="77777777" w:rsidR="006C4A79" w:rsidRDefault="006C4A79" w:rsidP="006C4A79">
      <w:pPr>
        <w:ind w:firstLineChars="0" w:firstLine="0"/>
      </w:pPr>
    </w:p>
    <w:p w14:paraId="730D2A42"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B1B086E" w14:textId="77777777"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371F57E0" w14:textId="77777777" w:rsidR="002C25F8" w:rsidRDefault="00615A70" w:rsidP="00D32233">
      <w:pPr>
        <w:pStyle w:val="ac"/>
        <w:numPr>
          <w:ilvl w:val="0"/>
          <w:numId w:val="8"/>
        </w:numPr>
        <w:ind w:leftChars="0" w:left="993" w:firstLineChars="0" w:hanging="426"/>
      </w:pPr>
      <w:r w:rsidRPr="00615A70">
        <w:t>印影の氏名区分（氏名、氏名（カタカナ表記）、氏のみ、氏のみ（カタカナ表記）、名のみ、名のみ（カタカナ表記）、氏頭文字と名頭文字、氏頭文字と名頭文字（カ</w:t>
      </w:r>
      <w:r w:rsidRPr="00615A70">
        <w:lastRenderedPageBreak/>
        <w:t>タカナ表記）、氏頭文字と名、氏頭文字と名（カタカナ表記）、氏と名頭文字、氏と名頭文字（カタカナ表記）、通称、氏と通称の一部、通称の一部と名、その他）（「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487B0624"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32A75DC8"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9C59F2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0D78027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003AB3B"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7CCD704"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48619376"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6262FBFE" w14:textId="77777777" w:rsidR="00615A70" w:rsidRDefault="00615A70" w:rsidP="006C4A79">
      <w:pPr>
        <w:ind w:firstLineChars="0" w:firstLine="0"/>
      </w:pPr>
    </w:p>
    <w:p w14:paraId="0A6A2F38"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6A2390F" w14:textId="77777777" w:rsidR="00996327" w:rsidRPr="0024000E" w:rsidRDefault="00996327" w:rsidP="00696EC5">
      <w:pPr>
        <w:ind w:firstLineChars="300" w:firstLine="630"/>
      </w:pPr>
      <w:r>
        <w:rPr>
          <w:rFonts w:hint="eastAsia"/>
        </w:rPr>
        <w:t>同一人物が２つ以上の印鑑を登録できること。</w:t>
      </w:r>
    </w:p>
    <w:p w14:paraId="3873B364" w14:textId="77777777" w:rsidR="00920569" w:rsidRDefault="00920569" w:rsidP="006E4DD6">
      <w:pPr>
        <w:ind w:firstLineChars="0" w:firstLine="0"/>
      </w:pPr>
    </w:p>
    <w:p w14:paraId="49B5CCFB"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E85A83A" w14:textId="77777777" w:rsidR="00D816BB" w:rsidRDefault="006E4DD6" w:rsidP="005C36B4">
      <w:pPr>
        <w:ind w:leftChars="200" w:left="420"/>
        <w:rPr>
          <w:ins w:id="411" w:author="作成者"/>
        </w:rPr>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24F4741A" w14:textId="136A384E" w:rsidR="006A50A0" w:rsidRPr="006A50A0" w:rsidRDefault="006A50A0" w:rsidP="005E27E0">
      <w:pPr>
        <w:ind w:leftChars="200" w:left="420"/>
      </w:pPr>
    </w:p>
    <w:p w14:paraId="5116D605" w14:textId="77777777" w:rsidR="006A50A0" w:rsidRDefault="003E3862" w:rsidP="00021B7F">
      <w:pPr>
        <w:pStyle w:val="30"/>
      </w:pPr>
      <w:bookmarkStart w:id="412" w:name="_Toc101461428"/>
      <w:bookmarkStart w:id="413" w:name="_Toc114068535"/>
      <w:r w:rsidRPr="003E3862">
        <w:rPr>
          <w:rFonts w:hint="eastAsia"/>
        </w:rPr>
        <w:t>印鑑登録原票の改製</w:t>
      </w:r>
      <w:bookmarkEnd w:id="412"/>
      <w:bookmarkEnd w:id="413"/>
    </w:p>
    <w:p w14:paraId="741D7014"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2861AF8B"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46984023"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59E153FB" w14:textId="77777777" w:rsidR="003E3862" w:rsidRDefault="003E3862" w:rsidP="00D1379C">
      <w:pPr>
        <w:ind w:leftChars="200" w:left="420"/>
      </w:pPr>
      <w:r w:rsidRPr="003E3862">
        <w:rPr>
          <w:rFonts w:hint="eastAsia"/>
        </w:rPr>
        <w:t>改製を行った年月日を管理できること。</w:t>
      </w:r>
    </w:p>
    <w:p w14:paraId="345FB926" w14:textId="77777777" w:rsidR="003E3862" w:rsidRDefault="003E3862" w:rsidP="003E3862"/>
    <w:p w14:paraId="574EAF09"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009DCA02" w14:textId="77777777" w:rsidR="003E3862" w:rsidRDefault="003E3862" w:rsidP="00D1379C">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405B6B1E" w14:textId="77777777" w:rsidR="003E3862" w:rsidRPr="003E3862" w:rsidRDefault="003E3862" w:rsidP="003E3862"/>
    <w:p w14:paraId="0E29472D" w14:textId="77777777" w:rsidR="00996327" w:rsidRPr="00C07B12" w:rsidRDefault="003E3862" w:rsidP="00021B7F">
      <w:pPr>
        <w:pStyle w:val="30"/>
      </w:pPr>
      <w:bookmarkStart w:id="414" w:name="_Toc101461429"/>
      <w:bookmarkStart w:id="415" w:name="_Toc114068536"/>
      <w:r w:rsidRPr="003E3862">
        <w:rPr>
          <w:rFonts w:hint="eastAsia"/>
        </w:rPr>
        <w:t>印鑑登録原票の</w:t>
      </w:r>
      <w:r w:rsidR="00996327" w:rsidRPr="00C07B12">
        <w:rPr>
          <w:rFonts w:hint="eastAsia"/>
        </w:rPr>
        <w:t>除票</w:t>
      </w:r>
      <w:bookmarkEnd w:id="414"/>
      <w:bookmarkEnd w:id="415"/>
    </w:p>
    <w:p w14:paraId="609C5027"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7BBDAF5" w14:textId="77777777" w:rsidR="003E3862" w:rsidRDefault="003E3862" w:rsidP="003E3862">
      <w:pPr>
        <w:ind w:leftChars="200" w:left="420"/>
      </w:pPr>
      <w:r w:rsidRPr="0059743F">
        <w:rPr>
          <w:rFonts w:hint="eastAsia"/>
        </w:rPr>
        <w:lastRenderedPageBreak/>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2CCBCD56" w14:textId="77777777" w:rsidR="003E3862" w:rsidRPr="003E3862" w:rsidRDefault="003E3862" w:rsidP="005C36B4">
      <w:pPr>
        <w:ind w:leftChars="200" w:left="420"/>
      </w:pPr>
    </w:p>
    <w:p w14:paraId="2191180A" w14:textId="77777777" w:rsidR="00996327" w:rsidRPr="0021593C" w:rsidRDefault="00996327" w:rsidP="00996327"/>
    <w:p w14:paraId="5653E929" w14:textId="77777777" w:rsidR="00996327" w:rsidRPr="00C07B12" w:rsidRDefault="00996327" w:rsidP="00021B7F">
      <w:pPr>
        <w:pStyle w:val="30"/>
      </w:pPr>
      <w:bookmarkStart w:id="416" w:name="_Toc101461430"/>
      <w:bookmarkStart w:id="417" w:name="_Toc114068537"/>
      <w:r w:rsidRPr="00C07B12">
        <w:rPr>
          <w:rFonts w:hint="eastAsia"/>
        </w:rPr>
        <w:t>空欄</w:t>
      </w:r>
      <w:bookmarkEnd w:id="416"/>
      <w:bookmarkEnd w:id="417"/>
    </w:p>
    <w:p w14:paraId="6C24A634"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50910B3" w14:textId="77777777"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E72A5D">
        <w:rPr>
          <w:rFonts w:hint="eastAsia"/>
        </w:rPr>
        <w:t>「基本データリスト」を参照</w:t>
      </w:r>
      <w:r w:rsidR="00996327">
        <w:rPr>
          <w:rFonts w:hint="eastAsia"/>
        </w:rPr>
        <w:t xml:space="preserve">すること。 </w:t>
      </w:r>
    </w:p>
    <w:p w14:paraId="57D28DF3" w14:textId="77777777" w:rsidR="000A0220" w:rsidRDefault="000A0220" w:rsidP="008A4FDC">
      <w:pPr>
        <w:ind w:leftChars="202" w:left="424" w:firstLineChars="135" w:firstLine="283"/>
      </w:pPr>
    </w:p>
    <w:p w14:paraId="439C84D6" w14:textId="77777777" w:rsidR="00615A70" w:rsidRDefault="00996327" w:rsidP="00607806">
      <w:r>
        <w:rPr>
          <w:rFonts w:hint="eastAsia"/>
        </w:rPr>
        <w:t>【空欄を許容しない項目】</w:t>
      </w:r>
    </w:p>
    <w:p w14:paraId="66A0CC3F"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41C88A2B"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5696212"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76E42D32"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2AA6BD25"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59B2F028"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40B425D1"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5A1BA35B"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7156D17E" w14:textId="77777777" w:rsidR="00615A70" w:rsidRDefault="00615A70" w:rsidP="00615A70">
      <w:pPr>
        <w:pStyle w:val="ac"/>
        <w:ind w:leftChars="0" w:left="570" w:firstLineChars="0" w:firstLine="0"/>
      </w:pPr>
    </w:p>
    <w:p w14:paraId="2AAFBD25"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32F7FD59"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6EBF0F0E"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32B1701E" w14:textId="77777777" w:rsidR="00EB3A63" w:rsidRPr="00FD5E23" w:rsidRDefault="00EB3A63" w:rsidP="00EB3A63">
      <w:pPr>
        <w:pStyle w:val="ac"/>
        <w:ind w:leftChars="0" w:left="570" w:firstLineChars="66" w:firstLine="139"/>
      </w:pPr>
    </w:p>
    <w:p w14:paraId="5C26F541" w14:textId="77777777" w:rsidR="00996327" w:rsidRPr="00C07B12" w:rsidRDefault="00996327" w:rsidP="00021B7F">
      <w:pPr>
        <w:pStyle w:val="30"/>
      </w:pPr>
      <w:bookmarkStart w:id="418" w:name="_Toc101461431"/>
      <w:bookmarkStart w:id="419" w:name="_Toc114068538"/>
      <w:r w:rsidRPr="00C07B12">
        <w:rPr>
          <w:rFonts w:hint="eastAsia"/>
        </w:rPr>
        <w:t>年月日の管理</w:t>
      </w:r>
      <w:bookmarkEnd w:id="418"/>
      <w:bookmarkEnd w:id="419"/>
    </w:p>
    <w:p w14:paraId="5D9BADF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86D66B2" w14:textId="77777777" w:rsidR="005B00DA" w:rsidRDefault="005B00DA" w:rsidP="005C36B4">
      <w:pPr>
        <w:ind w:leftChars="200" w:left="420"/>
      </w:pPr>
      <w:r>
        <w:rPr>
          <w:rFonts w:hint="eastAsia"/>
        </w:rPr>
        <w:t>年月日は、暦上日に限り、許容すること。ただし、</w:t>
      </w:r>
      <w:r>
        <w:t>1.1.1（日本人住民データの管理）及び 1.1.2（外国人住民データの管理）に規定する項目のうち生年月日</w:t>
      </w:r>
      <w:r w:rsidR="002E3CCE">
        <w:rPr>
          <w:rFonts w:hint="eastAsia"/>
        </w:rPr>
        <w:t>、</w:t>
      </w:r>
      <w:r w:rsidR="002E3CCE" w:rsidRPr="002E3CCE">
        <w:rPr>
          <w:rFonts w:hint="eastAsia"/>
        </w:rPr>
        <w:t>改製記載年月日、改製消除年月日</w:t>
      </w:r>
      <w:r>
        <w:t>については、</w:t>
      </w:r>
      <w:r w:rsidR="00ED563E">
        <w:rPr>
          <w:rFonts w:hint="eastAsia"/>
        </w:rPr>
        <w:t>住民記録システム</w:t>
      </w:r>
      <w:r>
        <w:t>との整合性を図るため、暦上日以外の年月日（例：うるう年でない年における２月29日）も許容する</w:t>
      </w:r>
      <w:r>
        <w:rPr>
          <w:rFonts w:hint="eastAsia"/>
        </w:rPr>
        <w:t>とともに、</w:t>
      </w:r>
      <w:r>
        <w:t>以下に規定する不詳日を許容すること。</w:t>
      </w:r>
      <w:r w:rsidR="000978C8">
        <w:rPr>
          <w:rFonts w:hint="eastAsia"/>
        </w:rPr>
        <w:t>また、</w:t>
      </w:r>
      <w:r w:rsidR="000978C8">
        <w:t>1.1.1（日本人住民データの管理）及び 1.1.2（外国人住民データの管理）に規定する</w:t>
      </w:r>
      <w:r w:rsidR="000978C8">
        <w:rPr>
          <w:rFonts w:hint="eastAsia"/>
        </w:rPr>
        <w:t>登録年月日についても以下の不詳日を許容すること。</w:t>
      </w:r>
      <w:r>
        <w:lastRenderedPageBreak/>
        <w:t>年月日の入力や管理については、</w:t>
      </w:r>
      <w:r w:rsidR="00EB3A63" w:rsidRPr="00EB3A63">
        <w:t>1.1.1の生年月日及び1.1.2の生年月日を除き、</w:t>
      </w:r>
      <w:r>
        <w:t>和暦・西暦どちらを用いても差し支えない。</w:t>
      </w:r>
    </w:p>
    <w:p w14:paraId="58099A92" w14:textId="77777777" w:rsidR="00671D96" w:rsidRDefault="00671D96" w:rsidP="005C36B4">
      <w:pPr>
        <w:ind w:leftChars="200" w:left="420"/>
      </w:pPr>
    </w:p>
    <w:p w14:paraId="037BC010"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3D83E44E" w14:textId="77777777" w:rsidR="005B00DA" w:rsidRDefault="005B00DA" w:rsidP="005B00DA">
      <w:r>
        <w:rPr>
          <w:rFonts w:hint="eastAsia"/>
        </w:rPr>
        <w:t>・</w:t>
      </w:r>
      <w:r>
        <w:t xml:space="preserve"> 「令和○○年頃」</w:t>
      </w:r>
    </w:p>
    <w:p w14:paraId="07DA4A8C" w14:textId="1896129D" w:rsidR="005B00DA" w:rsidRDefault="005B00DA" w:rsidP="005B00DA">
      <w:r>
        <w:rPr>
          <w:rFonts w:hint="eastAsia"/>
        </w:rPr>
        <w:t>・</w:t>
      </w:r>
      <w:r>
        <w:t xml:space="preserve"> 「令和○○年○</w:t>
      </w:r>
      <w:ins w:id="420" w:author="作成者">
        <w:r w:rsidR="00B64E69">
          <w:t>○</w:t>
        </w:r>
      </w:ins>
      <w:r>
        <w:t>月頃」</w:t>
      </w:r>
    </w:p>
    <w:p w14:paraId="5C6A97E7" w14:textId="4CD97738" w:rsidR="005B00DA" w:rsidRDefault="005B00DA" w:rsidP="005B00DA">
      <w:r>
        <w:rPr>
          <w:rFonts w:hint="eastAsia"/>
        </w:rPr>
        <w:t>・</w:t>
      </w:r>
      <w:r>
        <w:t xml:space="preserve"> 「令和○○年</w:t>
      </w:r>
      <w:ins w:id="421" w:author="作成者">
        <w:r w:rsidR="00B64E69">
          <w:t>○○</w:t>
        </w:r>
      </w:ins>
      <w:del w:id="422" w:author="作成者">
        <w:r w:rsidDel="00B64E69">
          <w:delText>〇</w:delText>
        </w:r>
      </w:del>
      <w:r>
        <w:t>月</w:t>
      </w:r>
      <w:ins w:id="423" w:author="作成者">
        <w:r w:rsidR="00B64E69">
          <w:t>○○</w:t>
        </w:r>
      </w:ins>
      <w:del w:id="424" w:author="作成者">
        <w:r w:rsidDel="00B64E69">
          <w:delText>〇</w:delText>
        </w:r>
      </w:del>
      <w:r>
        <w:t>日頃」</w:t>
      </w:r>
    </w:p>
    <w:p w14:paraId="005257DB" w14:textId="3C43AB54" w:rsidR="005B00DA" w:rsidRDefault="005B00DA" w:rsidP="005B00DA">
      <w:r>
        <w:rPr>
          <w:rFonts w:hint="eastAsia"/>
        </w:rPr>
        <w:t>・</w:t>
      </w:r>
      <w:r>
        <w:t xml:space="preserve"> 「推定令和○○年○</w:t>
      </w:r>
      <w:ins w:id="425" w:author="作成者">
        <w:r w:rsidR="00B64E69">
          <w:t>○</w:t>
        </w:r>
      </w:ins>
      <w:r>
        <w:t>月○</w:t>
      </w:r>
      <w:ins w:id="426" w:author="作成者">
        <w:r w:rsidR="00B64E69">
          <w:t>○</w:t>
        </w:r>
      </w:ins>
      <w:r>
        <w:t>日」</w:t>
      </w:r>
    </w:p>
    <w:p w14:paraId="7201255A" w14:textId="457689D0" w:rsidR="005B00DA" w:rsidRDefault="005B00DA" w:rsidP="005B00DA">
      <w:r>
        <w:rPr>
          <w:rFonts w:hint="eastAsia"/>
        </w:rPr>
        <w:t>・</w:t>
      </w:r>
      <w:r>
        <w:t xml:space="preserve"> 「推定令和○○年○</w:t>
      </w:r>
      <w:ins w:id="427" w:author="作成者">
        <w:r w:rsidR="00B64E69">
          <w:t>○</w:t>
        </w:r>
      </w:ins>
      <w:r>
        <w:t>月」</w:t>
      </w:r>
    </w:p>
    <w:p w14:paraId="3102E1C3"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569BC5A3" w14:textId="0B3FDAC2" w:rsidR="005B00DA" w:rsidRDefault="005B00DA" w:rsidP="00341467">
      <w:r>
        <w:rPr>
          <w:rFonts w:hint="eastAsia"/>
        </w:rPr>
        <w:t>・</w:t>
      </w:r>
      <w:r>
        <w:t xml:space="preserve"> 「令和○○年○</w:t>
      </w:r>
      <w:ins w:id="428" w:author="作成者">
        <w:r w:rsidR="00B64E69">
          <w:t>○</w:t>
        </w:r>
      </w:ins>
      <w:r>
        <w:t>月</w:t>
      </w:r>
      <w:r w:rsidR="00341467">
        <w:rPr>
          <w:rFonts w:hint="eastAsia"/>
        </w:rPr>
        <w:t>○（</w:t>
      </w:r>
      <w:r>
        <w:t>上</w:t>
      </w:r>
      <w:r w:rsidR="00341467">
        <w:rPr>
          <w:rFonts w:hint="eastAsia"/>
        </w:rPr>
        <w:t>/中/下）</w:t>
      </w:r>
      <w:r>
        <w:t>旬」</w:t>
      </w:r>
    </w:p>
    <w:p w14:paraId="30F9E937" w14:textId="3627E1BD" w:rsidR="005B00DA" w:rsidRDefault="005B00DA" w:rsidP="005B00DA">
      <w:r>
        <w:rPr>
          <w:rFonts w:hint="eastAsia"/>
        </w:rPr>
        <w:t>・</w:t>
      </w:r>
      <w:r>
        <w:t xml:space="preserve"> 「令和○○年○</w:t>
      </w:r>
      <w:ins w:id="429" w:author="作成者">
        <w:r w:rsidR="00B64E69">
          <w:t>○</w:t>
        </w:r>
      </w:ins>
      <w:r>
        <w:t>月</w:t>
      </w:r>
      <w:r w:rsidR="00341467">
        <w:rPr>
          <w:rFonts w:hint="eastAsia"/>
        </w:rPr>
        <w:t>○（上/</w:t>
      </w:r>
      <w:r>
        <w:t>中</w:t>
      </w:r>
      <w:r w:rsidR="00341467">
        <w:rPr>
          <w:rFonts w:hint="eastAsia"/>
        </w:rPr>
        <w:t>/下）</w:t>
      </w:r>
      <w:r>
        <w:t>旬頃」</w:t>
      </w:r>
    </w:p>
    <w:p w14:paraId="7E74A523" w14:textId="77777777" w:rsidR="005B00DA" w:rsidRDefault="005B00DA" w:rsidP="005B00DA">
      <w:r>
        <w:rPr>
          <w:rFonts w:hint="eastAsia"/>
        </w:rPr>
        <w:t>・</w:t>
      </w:r>
      <w:r>
        <w:t xml:space="preserve"> 「年月日不詳」</w:t>
      </w:r>
    </w:p>
    <w:p w14:paraId="5BF03ED4" w14:textId="77777777" w:rsidR="005B00DA" w:rsidRDefault="005B00DA" w:rsidP="005B00DA">
      <w:r>
        <w:rPr>
          <w:rFonts w:hint="eastAsia"/>
        </w:rPr>
        <w:t>・</w:t>
      </w:r>
      <w:r>
        <w:t xml:space="preserve"> 「令和○○年 月日不詳」</w:t>
      </w:r>
    </w:p>
    <w:p w14:paraId="2AA72275" w14:textId="77777777" w:rsidR="005B00DA" w:rsidRDefault="005B00DA" w:rsidP="005B00DA">
      <w:r>
        <w:rPr>
          <w:rFonts w:hint="eastAsia"/>
        </w:rPr>
        <w:t>・</w:t>
      </w:r>
      <w:r>
        <w:t xml:space="preserve"> 「令和○○年○○月 日不詳」</w:t>
      </w:r>
    </w:p>
    <w:p w14:paraId="68E1BB5E" w14:textId="14E94FF0" w:rsidR="005B00DA" w:rsidRDefault="005B00DA" w:rsidP="005B00DA">
      <w:r>
        <w:rPr>
          <w:rFonts w:hint="eastAsia"/>
        </w:rPr>
        <w:t>・</w:t>
      </w:r>
      <w:r>
        <w:t xml:space="preserve"> 「令和○○年○○月○</w:t>
      </w:r>
      <w:ins w:id="430" w:author="作成者">
        <w:r w:rsidR="00B64E69">
          <w:t>○</w:t>
        </w:r>
      </w:ins>
      <w:r>
        <w:t>日から</w:t>
      </w:r>
      <w:r w:rsidR="00B34075">
        <w:rPr>
          <w:rFonts w:hint="eastAsia"/>
        </w:rPr>
        <w:t>令和</w:t>
      </w:r>
      <w:r w:rsidR="00341467">
        <w:rPr>
          <w:rFonts w:hint="eastAsia"/>
        </w:rPr>
        <w:t>○</w:t>
      </w:r>
      <w:r w:rsidR="00B34075">
        <w:t>○</w:t>
      </w:r>
      <w:r w:rsidR="00B34075">
        <w:rPr>
          <w:rFonts w:hint="eastAsia"/>
        </w:rPr>
        <w:t>年</w:t>
      </w:r>
      <w:r>
        <w:t>○○月○</w:t>
      </w:r>
      <w:ins w:id="431" w:author="作成者">
        <w:r w:rsidR="00B64E69">
          <w:t>○</w:t>
        </w:r>
      </w:ins>
      <w:r>
        <w:t>日頃までの間」</w:t>
      </w:r>
    </w:p>
    <w:p w14:paraId="36DDEF53" w14:textId="4CFE2599" w:rsidR="005B00DA" w:rsidRDefault="005B00DA" w:rsidP="005B00DA">
      <w:r>
        <w:rPr>
          <w:rFonts w:hint="eastAsia"/>
        </w:rPr>
        <w:t>・</w:t>
      </w:r>
      <w:r>
        <w:t xml:space="preserve"> 「令和○○年○○月推定○</w:t>
      </w:r>
      <w:ins w:id="432" w:author="作成者">
        <w:r w:rsidR="00B64E69">
          <w:t>○</w:t>
        </w:r>
      </w:ins>
      <w:r>
        <w:t>日から○</w:t>
      </w:r>
      <w:ins w:id="433" w:author="作成者">
        <w:r w:rsidR="00B64E69">
          <w:t>○</w:t>
        </w:r>
      </w:ins>
      <w:r>
        <w:t>日までの間」</w:t>
      </w:r>
    </w:p>
    <w:p w14:paraId="7B330563" w14:textId="4023E266" w:rsidR="00996327" w:rsidRDefault="005B00DA" w:rsidP="005B00DA">
      <w:r>
        <w:rPr>
          <w:rFonts w:hint="eastAsia"/>
        </w:rPr>
        <w:t>・</w:t>
      </w:r>
      <w:r>
        <w:t xml:space="preserve"> 「令和○○年○○月○</w:t>
      </w:r>
      <w:ins w:id="434" w:author="作成者">
        <w:r w:rsidR="00B64E69">
          <w:t>○</w:t>
        </w:r>
      </w:ins>
      <w:r>
        <w:t>日頃から○</w:t>
      </w:r>
      <w:ins w:id="435" w:author="作成者">
        <w:r w:rsidR="00B64E69">
          <w:t>○</w:t>
        </w:r>
      </w:ins>
      <w:r>
        <w:t>日頃までの間」</w:t>
      </w:r>
    </w:p>
    <w:p w14:paraId="6F6296AE" w14:textId="77777777" w:rsidR="005B00DA" w:rsidRDefault="005B00DA" w:rsidP="00996327"/>
    <w:p w14:paraId="343B8AD2" w14:textId="77777777" w:rsidR="001C71F9" w:rsidRPr="008A50A2" w:rsidRDefault="001C71F9" w:rsidP="00AA7832">
      <w:pPr>
        <w:ind w:firstLine="240"/>
        <w:rPr>
          <w:sz w:val="24"/>
          <w:szCs w:val="24"/>
        </w:rPr>
      </w:pPr>
      <w:r w:rsidRPr="008A50A2">
        <w:rPr>
          <w:rFonts w:hint="eastAsia"/>
          <w:sz w:val="24"/>
          <w:szCs w:val="24"/>
        </w:rPr>
        <w:t>【考え方・理由】</w:t>
      </w:r>
    </w:p>
    <w:p w14:paraId="6B496CA2"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AD97497"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035ABADF" w14:textId="77777777" w:rsidR="005B00DA" w:rsidRPr="0024000E" w:rsidRDefault="005B00DA" w:rsidP="00996327"/>
    <w:p w14:paraId="4ABFB3C9" w14:textId="77777777" w:rsidR="00996327" w:rsidRPr="00C07B12" w:rsidRDefault="00996327" w:rsidP="00021B7F">
      <w:pPr>
        <w:pStyle w:val="30"/>
      </w:pPr>
      <w:bookmarkStart w:id="436" w:name="_Toc101461432"/>
      <w:bookmarkStart w:id="437" w:name="_Toc114068539"/>
      <w:r w:rsidRPr="00C07B12">
        <w:rPr>
          <w:rFonts w:hint="eastAsia"/>
        </w:rPr>
        <w:t>年月日の表示</w:t>
      </w:r>
      <w:bookmarkEnd w:id="436"/>
      <w:bookmarkEnd w:id="437"/>
    </w:p>
    <w:p w14:paraId="3760F76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FF9B36"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71F21EF6" w14:textId="77777777" w:rsidR="00531267" w:rsidRDefault="00531267" w:rsidP="00531267">
      <w:pPr>
        <w:ind w:firstLineChars="0" w:firstLine="0"/>
      </w:pPr>
    </w:p>
    <w:p w14:paraId="709AB3FB" w14:textId="77777777" w:rsidR="00531267" w:rsidRPr="00D1379C" w:rsidRDefault="00531267" w:rsidP="00531267">
      <w:pPr>
        <w:ind w:firstLine="240"/>
        <w:rPr>
          <w:sz w:val="24"/>
        </w:rPr>
      </w:pPr>
      <w:r w:rsidRPr="00D1379C">
        <w:rPr>
          <w:rFonts w:hint="eastAsia"/>
          <w:sz w:val="24"/>
        </w:rPr>
        <w:t>【実装</w:t>
      </w:r>
      <w:r w:rsidR="00B134A1" w:rsidRPr="00B134A1">
        <w:rPr>
          <w:rFonts w:hint="eastAsia"/>
          <w:sz w:val="24"/>
        </w:rPr>
        <w:t>不可</w:t>
      </w:r>
      <w:r w:rsidRPr="00D1379C">
        <w:rPr>
          <w:rFonts w:hint="eastAsia"/>
          <w:sz w:val="24"/>
        </w:rPr>
        <w:t>機能】</w:t>
      </w:r>
    </w:p>
    <w:p w14:paraId="79F7A4AF" w14:textId="77777777" w:rsidR="00531267" w:rsidRPr="00D1379C" w:rsidRDefault="00531267" w:rsidP="00D1379C">
      <w:pPr>
        <w:ind w:leftChars="200" w:left="420"/>
      </w:pPr>
      <w:r w:rsidRPr="00D1379C">
        <w:rPr>
          <w:rFonts w:hint="eastAsia"/>
        </w:rPr>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2C75BB32" w14:textId="77777777" w:rsidR="00531267" w:rsidRPr="00D1379C" w:rsidRDefault="00531267" w:rsidP="00D1379C">
      <w:pPr>
        <w:ind w:leftChars="200" w:left="420"/>
      </w:pPr>
      <w:r w:rsidRPr="00D1379C">
        <w:rPr>
          <w:rFonts w:hint="eastAsia"/>
        </w:rPr>
        <w:lastRenderedPageBreak/>
        <w:t>1</w:t>
      </w:r>
      <w:r w:rsidRPr="00D1379C">
        <w:t>.1.2</w:t>
      </w:r>
      <w:r w:rsidRPr="00D1379C">
        <w:rPr>
          <w:rFonts w:hint="eastAsia"/>
        </w:rPr>
        <w:t>（外国人住民データの管理）に規定する項目のうち、外国人住民の生年月日を、和暦で記載・表示（併記を含む。）すること。</w:t>
      </w:r>
    </w:p>
    <w:p w14:paraId="3B9B3D1D" w14:textId="77777777" w:rsidR="00996327" w:rsidRDefault="00996327" w:rsidP="00531267">
      <w:pPr>
        <w:ind w:firstLineChars="0" w:firstLine="0"/>
      </w:pPr>
    </w:p>
    <w:p w14:paraId="4D84541B" w14:textId="77777777" w:rsidR="001C71F9" w:rsidRPr="008A50A2" w:rsidRDefault="001C71F9" w:rsidP="00AA7832">
      <w:pPr>
        <w:ind w:firstLine="240"/>
        <w:rPr>
          <w:sz w:val="24"/>
          <w:szCs w:val="24"/>
        </w:rPr>
      </w:pPr>
      <w:r w:rsidRPr="008A50A2">
        <w:rPr>
          <w:rFonts w:hint="eastAsia"/>
          <w:sz w:val="24"/>
          <w:szCs w:val="24"/>
        </w:rPr>
        <w:t>【考え方・理由】</w:t>
      </w:r>
    </w:p>
    <w:p w14:paraId="689B7017" w14:textId="77777777" w:rsidR="001C71F9" w:rsidRDefault="00687C53" w:rsidP="005C36B4">
      <w:pPr>
        <w:ind w:leftChars="200" w:left="420"/>
      </w:pPr>
      <w:r w:rsidRPr="00687C53">
        <w:rPr>
          <w:rFonts w:hint="eastAsia"/>
        </w:rPr>
        <w:t>住民記録システムに準ずる。</w:t>
      </w:r>
    </w:p>
    <w:p w14:paraId="2E280BDB" w14:textId="77777777" w:rsidR="001C71F9" w:rsidRPr="0024000E" w:rsidRDefault="001C71F9" w:rsidP="00996327"/>
    <w:p w14:paraId="515BA0CE" w14:textId="77777777" w:rsidR="00996327" w:rsidRPr="00C07B12" w:rsidRDefault="00996327" w:rsidP="00021B7F">
      <w:pPr>
        <w:pStyle w:val="30"/>
      </w:pPr>
      <w:bookmarkStart w:id="438" w:name="_Toc101461433"/>
      <w:bookmarkStart w:id="439" w:name="_Toc114068540"/>
      <w:r w:rsidRPr="00C07B12">
        <w:rPr>
          <w:rFonts w:hint="eastAsia"/>
        </w:rPr>
        <w:t>メモ</w:t>
      </w:r>
      <w:bookmarkEnd w:id="438"/>
      <w:bookmarkEnd w:id="439"/>
    </w:p>
    <w:p w14:paraId="4334ED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7FB2F4" w14:textId="77777777"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1E0125A4" w14:textId="77777777"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2D0DC6BE" w14:textId="77777777" w:rsidR="00996327" w:rsidRDefault="00996327" w:rsidP="005C36B4">
      <w:pPr>
        <w:ind w:leftChars="200" w:left="420"/>
      </w:pPr>
      <w:r>
        <w:rPr>
          <w:rFonts w:hint="eastAsia"/>
        </w:rPr>
        <w:t>メモ入力されたものについては、印鑑登録証明書に出力されないこと。</w:t>
      </w:r>
    </w:p>
    <w:p w14:paraId="048E296A" w14:textId="77777777" w:rsidR="00996327" w:rsidRDefault="00996327" w:rsidP="00996327"/>
    <w:p w14:paraId="5CD7786F" w14:textId="77777777" w:rsidR="001C71F9" w:rsidRPr="008A50A2" w:rsidRDefault="001C71F9" w:rsidP="00AA7832">
      <w:pPr>
        <w:ind w:firstLine="240"/>
        <w:rPr>
          <w:sz w:val="24"/>
          <w:szCs w:val="24"/>
        </w:rPr>
      </w:pPr>
      <w:r w:rsidRPr="008A50A2">
        <w:rPr>
          <w:rFonts w:hint="eastAsia"/>
          <w:sz w:val="24"/>
          <w:szCs w:val="24"/>
        </w:rPr>
        <w:t>【考え方・理由】</w:t>
      </w:r>
    </w:p>
    <w:p w14:paraId="51342B9D" w14:textId="77777777" w:rsidR="00687C53" w:rsidRDefault="00687C53" w:rsidP="005C36B4">
      <w:pPr>
        <w:ind w:leftChars="200" w:left="420"/>
      </w:pPr>
      <w:r w:rsidRPr="00687C53">
        <w:rPr>
          <w:rFonts w:hint="eastAsia"/>
        </w:rPr>
        <w:t>住民記録システムに準ずる。</w:t>
      </w:r>
    </w:p>
    <w:p w14:paraId="597A1873" w14:textId="77777777" w:rsidR="001C71F9" w:rsidRPr="00687C53" w:rsidRDefault="001C71F9" w:rsidP="00996327"/>
    <w:p w14:paraId="3C08DBA1" w14:textId="77777777" w:rsidR="00996327" w:rsidRPr="00C07B12" w:rsidRDefault="00996327" w:rsidP="00021B7F">
      <w:pPr>
        <w:pStyle w:val="30"/>
      </w:pPr>
      <w:bookmarkStart w:id="440" w:name="_Toc101461434"/>
      <w:bookmarkStart w:id="441" w:name="_Toc114068541"/>
      <w:r w:rsidRPr="00C07B12">
        <w:rPr>
          <w:rFonts w:hint="eastAsia"/>
        </w:rPr>
        <w:t>郵便番号</w:t>
      </w:r>
      <w:bookmarkEnd w:id="440"/>
      <w:bookmarkEnd w:id="441"/>
    </w:p>
    <w:p w14:paraId="3ADE7F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DCFD7D" w14:textId="77777777" w:rsidR="00996327" w:rsidRDefault="00996327" w:rsidP="005C36B4">
      <w:pPr>
        <w:ind w:leftChars="200" w:left="420"/>
      </w:pPr>
      <w:r w:rsidRPr="005C5474">
        <w:rPr>
          <w:rFonts w:hint="eastAsia"/>
        </w:rPr>
        <w:t>住所の郵便番号を管理すること。</w:t>
      </w:r>
    </w:p>
    <w:p w14:paraId="2CF5459B" w14:textId="77777777" w:rsidR="00996327" w:rsidRDefault="00996327" w:rsidP="00996327"/>
    <w:p w14:paraId="587C10B1" w14:textId="77777777" w:rsidR="001C71F9" w:rsidRPr="008A50A2" w:rsidRDefault="001C71F9" w:rsidP="00AA7832">
      <w:pPr>
        <w:ind w:firstLine="240"/>
        <w:rPr>
          <w:sz w:val="24"/>
          <w:szCs w:val="24"/>
        </w:rPr>
      </w:pPr>
      <w:r w:rsidRPr="008A50A2">
        <w:rPr>
          <w:rFonts w:hint="eastAsia"/>
          <w:sz w:val="24"/>
          <w:szCs w:val="24"/>
        </w:rPr>
        <w:t>【考え方・理由】</w:t>
      </w:r>
    </w:p>
    <w:p w14:paraId="2A9937C9" w14:textId="77777777" w:rsidR="00687C53" w:rsidRDefault="00687C53" w:rsidP="005C36B4">
      <w:pPr>
        <w:ind w:leftChars="200" w:left="420"/>
      </w:pPr>
      <w:r w:rsidRPr="00687C53">
        <w:rPr>
          <w:rFonts w:hint="eastAsia"/>
        </w:rPr>
        <w:t>住民記録システムに準ずる。</w:t>
      </w:r>
    </w:p>
    <w:p w14:paraId="52FDD98F" w14:textId="77777777" w:rsidR="008C0646" w:rsidRPr="008C0646" w:rsidRDefault="008C0646" w:rsidP="00996327"/>
    <w:p w14:paraId="6F901DFC" w14:textId="77777777" w:rsidR="00996327" w:rsidRPr="00C07B12" w:rsidRDefault="00AA7832" w:rsidP="00021B7F">
      <w:pPr>
        <w:pStyle w:val="30"/>
      </w:pPr>
      <w:bookmarkStart w:id="442" w:name="_Toc101461435"/>
      <w:bookmarkStart w:id="443" w:name="_Toc114068542"/>
      <w:r>
        <w:rPr>
          <w:rFonts w:hint="eastAsia"/>
        </w:rPr>
        <w:t>氏名優先区分</w:t>
      </w:r>
      <w:bookmarkEnd w:id="442"/>
      <w:bookmarkEnd w:id="443"/>
    </w:p>
    <w:p w14:paraId="06DB40FD"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58E7E1"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01C45E89" w14:textId="77777777" w:rsidR="00996327" w:rsidRDefault="00996327" w:rsidP="00996327"/>
    <w:p w14:paraId="656B5F4C" w14:textId="77777777" w:rsidR="001C71F9" w:rsidRPr="008A50A2" w:rsidRDefault="001C71F9" w:rsidP="00AA7832">
      <w:pPr>
        <w:ind w:firstLine="240"/>
        <w:rPr>
          <w:sz w:val="24"/>
          <w:szCs w:val="24"/>
        </w:rPr>
      </w:pPr>
      <w:r w:rsidRPr="008A50A2">
        <w:rPr>
          <w:rFonts w:hint="eastAsia"/>
          <w:sz w:val="24"/>
          <w:szCs w:val="24"/>
        </w:rPr>
        <w:t>【考え方・理由】</w:t>
      </w:r>
    </w:p>
    <w:p w14:paraId="6333C2EC" w14:textId="77777777" w:rsidR="00687C53" w:rsidRDefault="00687C53" w:rsidP="005C36B4">
      <w:pPr>
        <w:ind w:leftChars="200" w:left="420"/>
      </w:pPr>
      <w:r w:rsidRPr="00687C53">
        <w:rPr>
          <w:rFonts w:hint="eastAsia"/>
        </w:rPr>
        <w:t>住民記録システムに準ずる。</w:t>
      </w:r>
    </w:p>
    <w:p w14:paraId="53C9C02F" w14:textId="77777777" w:rsidR="001C71F9" w:rsidRPr="00687C53" w:rsidRDefault="001C71F9" w:rsidP="00996327"/>
    <w:p w14:paraId="7DDEACDA" w14:textId="77777777" w:rsidR="00996327" w:rsidRPr="00C07B12" w:rsidRDefault="00996327" w:rsidP="00F30927">
      <w:pPr>
        <w:pStyle w:val="2"/>
      </w:pPr>
      <w:bookmarkStart w:id="444" w:name="_Toc101461436"/>
      <w:bookmarkStart w:id="445" w:name="_Toc114068543"/>
      <w:r w:rsidRPr="00C07B12">
        <w:rPr>
          <w:rFonts w:hint="eastAsia"/>
        </w:rPr>
        <w:lastRenderedPageBreak/>
        <w:t>異動履歴データ</w:t>
      </w:r>
      <w:bookmarkEnd w:id="444"/>
      <w:bookmarkEnd w:id="445"/>
    </w:p>
    <w:p w14:paraId="629A28F8" w14:textId="77777777" w:rsidR="00996327" w:rsidRPr="00C07B12" w:rsidRDefault="00996327" w:rsidP="00021B7F">
      <w:pPr>
        <w:pStyle w:val="30"/>
      </w:pPr>
      <w:bookmarkStart w:id="446" w:name="_Toc101461437"/>
      <w:bookmarkStart w:id="447" w:name="_Toc114068544"/>
      <w:r w:rsidRPr="00C07B12">
        <w:rPr>
          <w:rFonts w:hint="eastAsia"/>
        </w:rPr>
        <w:t>異動履歴の管理</w:t>
      </w:r>
      <w:bookmarkEnd w:id="446"/>
      <w:bookmarkEnd w:id="447"/>
    </w:p>
    <w:p w14:paraId="4F22A30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ED479A9"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384C44DA" w14:textId="77777777" w:rsidR="00AA0D18" w:rsidRDefault="00AA0D18" w:rsidP="008A4FDC">
      <w:pPr>
        <w:ind w:leftChars="270" w:left="567" w:firstLineChars="135" w:firstLine="283"/>
      </w:pPr>
    </w:p>
    <w:p w14:paraId="60FA2DCB" w14:textId="77777777" w:rsidR="00996327" w:rsidRDefault="00996327" w:rsidP="008A4FDC">
      <w:pPr>
        <w:ind w:firstLineChars="300" w:firstLine="630"/>
      </w:pPr>
      <w:r>
        <w:rPr>
          <w:rFonts w:hint="eastAsia"/>
        </w:rPr>
        <w:t>【異動履歴管理事項に当たる項目】</w:t>
      </w:r>
    </w:p>
    <w:p w14:paraId="78BBB356"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53DBEE57"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37536270"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14F42C92"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765E9442" w14:textId="77777777" w:rsidR="00F84606" w:rsidRDefault="00F84606" w:rsidP="0005094D">
      <w:pPr>
        <w:pStyle w:val="ac"/>
        <w:numPr>
          <w:ilvl w:val="0"/>
          <w:numId w:val="8"/>
        </w:numPr>
        <w:ind w:leftChars="0" w:left="1276" w:firstLineChars="0" w:hanging="425"/>
      </w:pPr>
      <w:r w:rsidRPr="00F84606">
        <w:rPr>
          <w:rFonts w:hint="eastAsia"/>
        </w:rPr>
        <w:t>届出日</w:t>
      </w:r>
    </w:p>
    <w:p w14:paraId="256AA329" w14:textId="77777777" w:rsidR="006774D2" w:rsidRDefault="006774D2" w:rsidP="0005094D">
      <w:pPr>
        <w:pStyle w:val="ac"/>
        <w:numPr>
          <w:ilvl w:val="0"/>
          <w:numId w:val="8"/>
        </w:numPr>
        <w:ind w:leftChars="0" w:left="1276" w:firstLineChars="0" w:hanging="425"/>
      </w:pPr>
      <w:r>
        <w:rPr>
          <w:rFonts w:hint="eastAsia"/>
        </w:rPr>
        <w:t>通知日</w:t>
      </w:r>
    </w:p>
    <w:p w14:paraId="0702270D"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78A0D850" w14:textId="77777777" w:rsidR="00996327" w:rsidRDefault="000B5362" w:rsidP="0005094D">
      <w:pPr>
        <w:pStyle w:val="ac"/>
        <w:numPr>
          <w:ilvl w:val="0"/>
          <w:numId w:val="8"/>
        </w:numPr>
        <w:ind w:leftChars="0" w:left="1276" w:firstLineChars="0" w:hanging="425"/>
      </w:pPr>
      <w:r>
        <w:rPr>
          <w:rFonts w:hint="eastAsia"/>
        </w:rPr>
        <w:t>入力端末</w:t>
      </w:r>
    </w:p>
    <w:p w14:paraId="4D9776EA"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6B9C09B" w14:textId="77777777" w:rsidR="00531267" w:rsidRDefault="00531267" w:rsidP="00531267">
      <w:pPr>
        <w:ind w:firstLineChars="0"/>
      </w:pPr>
    </w:p>
    <w:p w14:paraId="5F1ECCBA"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3BA0F448"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28C83989"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24540C45"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47678231"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8FA6472" w14:textId="77777777" w:rsidR="00AB386D" w:rsidRDefault="00AB386D" w:rsidP="00AF1D01">
      <w:pPr>
        <w:ind w:leftChars="200" w:left="420" w:firstLineChars="0"/>
      </w:pPr>
    </w:p>
    <w:p w14:paraId="68EC50AA" w14:textId="77777777" w:rsidR="001C71F9" w:rsidRPr="008A50A2" w:rsidRDefault="001C71F9" w:rsidP="003F7FD8">
      <w:pPr>
        <w:ind w:firstLine="240"/>
        <w:rPr>
          <w:sz w:val="24"/>
          <w:szCs w:val="24"/>
        </w:rPr>
      </w:pPr>
      <w:r w:rsidRPr="008A50A2">
        <w:rPr>
          <w:rFonts w:hint="eastAsia"/>
          <w:sz w:val="24"/>
          <w:szCs w:val="24"/>
        </w:rPr>
        <w:t>【考え方・理由】</w:t>
      </w:r>
    </w:p>
    <w:p w14:paraId="4CDF6F23" w14:textId="77777777" w:rsidR="00342EEC" w:rsidRDefault="00687C53" w:rsidP="009C19FC">
      <w:pPr>
        <w:ind w:leftChars="200" w:left="420"/>
      </w:pPr>
      <w:r w:rsidRPr="00687C53">
        <w:rPr>
          <w:rFonts w:hint="eastAsia"/>
        </w:rPr>
        <w:t>住民記録システムに準ずる。</w:t>
      </w:r>
    </w:p>
    <w:p w14:paraId="32B76257" w14:textId="77777777"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4044682A" w14:textId="77777777" w:rsidR="00D20F1E" w:rsidRDefault="00D20F1E" w:rsidP="00D20F1E">
      <w:pPr>
        <w:ind w:leftChars="200" w:left="420"/>
      </w:pPr>
    </w:p>
    <w:p w14:paraId="1B5CF4D1" w14:textId="77777777" w:rsidR="00996327" w:rsidRPr="00C07B12" w:rsidRDefault="00996327" w:rsidP="00021B7F">
      <w:pPr>
        <w:pStyle w:val="30"/>
      </w:pPr>
      <w:bookmarkStart w:id="448" w:name="_Toc101461440"/>
      <w:bookmarkStart w:id="449" w:name="_Toc114068547"/>
      <w:r w:rsidRPr="00C07B12">
        <w:rPr>
          <w:rFonts w:hint="eastAsia"/>
        </w:rPr>
        <w:lastRenderedPageBreak/>
        <w:t>異動事由</w:t>
      </w:r>
      <w:bookmarkEnd w:id="448"/>
      <w:bookmarkEnd w:id="449"/>
    </w:p>
    <w:p w14:paraId="5828BC6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D1C53E"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388A9F9" w14:textId="77777777" w:rsidR="00996327" w:rsidRDefault="00996327" w:rsidP="005C36B4">
      <w:pPr>
        <w:ind w:leftChars="200" w:left="420"/>
      </w:pPr>
      <w:r>
        <w:rPr>
          <w:rFonts w:hint="eastAsia"/>
        </w:rPr>
        <w:t>異動事由は、以下のとおり区分すること。</w:t>
      </w:r>
    </w:p>
    <w:p w14:paraId="0CED961E" w14:textId="77777777" w:rsidR="009F4D53" w:rsidRDefault="009F4D53" w:rsidP="008A4FDC">
      <w:pPr>
        <w:ind w:firstLineChars="300" w:firstLine="630"/>
      </w:pPr>
    </w:p>
    <w:p w14:paraId="11A4BC84" w14:textId="77777777" w:rsidR="00996327" w:rsidRDefault="00996327" w:rsidP="008A4FDC">
      <w:pPr>
        <w:ind w:firstLineChars="337" w:firstLine="708"/>
      </w:pPr>
      <w:r>
        <w:rPr>
          <w:rFonts w:hint="eastAsia"/>
        </w:rPr>
        <w:t>○登録の事由</w:t>
      </w:r>
    </w:p>
    <w:p w14:paraId="77E0CF98"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0688EA8A" w14:textId="77777777" w:rsidR="00952AAD" w:rsidRDefault="00952AAD" w:rsidP="008A4FDC">
      <w:pPr>
        <w:ind w:firstLineChars="437" w:firstLine="918"/>
      </w:pPr>
      <w:r>
        <w:rPr>
          <w:rFonts w:hint="eastAsia"/>
        </w:rPr>
        <w:t>・回答登録</w:t>
      </w:r>
    </w:p>
    <w:p w14:paraId="4D9A6E66" w14:textId="77777777" w:rsidR="001E623A" w:rsidRDefault="008212E0" w:rsidP="008A4FDC">
      <w:pPr>
        <w:ind w:firstLineChars="437" w:firstLine="918"/>
      </w:pPr>
      <w:r>
        <w:rPr>
          <w:rFonts w:hint="eastAsia"/>
        </w:rPr>
        <w:t>・</w:t>
      </w:r>
      <w:r w:rsidR="00996327">
        <w:rPr>
          <w:rFonts w:hint="eastAsia"/>
        </w:rPr>
        <w:t>印鑑登録原票の改製</w:t>
      </w:r>
    </w:p>
    <w:p w14:paraId="388A16B9"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24967E9E" w14:textId="77777777" w:rsidR="009F4D53" w:rsidRDefault="009F4D53" w:rsidP="008A4FDC">
      <w:pPr>
        <w:ind w:firstLineChars="437" w:firstLine="918"/>
      </w:pPr>
    </w:p>
    <w:p w14:paraId="3C842AD9" w14:textId="77777777" w:rsidR="00996327" w:rsidRDefault="00996327" w:rsidP="008A4FDC">
      <w:pPr>
        <w:ind w:firstLineChars="337" w:firstLine="708"/>
      </w:pPr>
      <w:r>
        <w:rPr>
          <w:rFonts w:hint="eastAsia"/>
        </w:rPr>
        <w:t>○抹消の事由</w:t>
      </w:r>
    </w:p>
    <w:p w14:paraId="356C8A32" w14:textId="77777777" w:rsidR="004C1963" w:rsidRDefault="004C1963" w:rsidP="008A4FDC">
      <w:pPr>
        <w:ind w:firstLineChars="437" w:firstLine="918"/>
      </w:pPr>
      <w:r>
        <w:rPr>
          <w:rFonts w:hint="eastAsia"/>
        </w:rPr>
        <w:t>・廃止届</w:t>
      </w:r>
    </w:p>
    <w:p w14:paraId="1FFE5EF5" w14:textId="77777777" w:rsidR="00C8113C" w:rsidRDefault="00C8113C" w:rsidP="008A4FDC">
      <w:pPr>
        <w:ind w:firstLineChars="437" w:firstLine="918"/>
      </w:pPr>
      <w:r>
        <w:rPr>
          <w:rFonts w:hint="eastAsia"/>
        </w:rPr>
        <w:t>・その他職権抹消</w:t>
      </w:r>
    </w:p>
    <w:p w14:paraId="7C8D98B8"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5F28C221" w14:textId="77777777" w:rsidR="00862E5F" w:rsidRDefault="00862E5F" w:rsidP="00862E5F">
      <w:pPr>
        <w:ind w:firstLineChars="437" w:firstLine="918"/>
      </w:pPr>
      <w:r>
        <w:rPr>
          <w:rFonts w:hint="eastAsia"/>
        </w:rPr>
        <w:t>・意思能力を有しない者に該当</w:t>
      </w:r>
    </w:p>
    <w:p w14:paraId="39AC4C6C" w14:textId="77777777" w:rsidR="00D1379C" w:rsidRDefault="00862E5F" w:rsidP="00F278CD">
      <w:pPr>
        <w:ind w:firstLineChars="437" w:firstLine="918"/>
      </w:pPr>
      <w:r>
        <w:rPr>
          <w:rFonts w:hint="eastAsia"/>
        </w:rPr>
        <w:t>・印鑑登録原票の改製</w:t>
      </w:r>
    </w:p>
    <w:p w14:paraId="21FC9C4F" w14:textId="77777777" w:rsidR="00CF51E7" w:rsidRDefault="008212E0" w:rsidP="008A4FDC">
      <w:pPr>
        <w:ind w:firstLineChars="437" w:firstLine="918"/>
      </w:pPr>
      <w:r>
        <w:rPr>
          <w:rFonts w:hint="eastAsia"/>
        </w:rPr>
        <w:t>・</w:t>
      </w:r>
      <w:r w:rsidR="00D23B0E">
        <w:rPr>
          <w:rFonts w:hint="eastAsia"/>
        </w:rPr>
        <w:t>住民票の消除</w:t>
      </w:r>
    </w:p>
    <w:p w14:paraId="73054AB4"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2D0FCA9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51DBA53F"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725F4A09"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4CA8278A" w14:textId="77777777" w:rsidR="00996327" w:rsidRDefault="00672318" w:rsidP="00DD5477">
      <w:pPr>
        <w:ind w:firstLineChars="437" w:firstLine="918"/>
      </w:pPr>
      <w:r w:rsidRPr="00825CC9">
        <w:rPr>
          <w:rFonts w:hint="eastAsia"/>
        </w:rPr>
        <w:t>・氏名のカタカナ表記の変更</w:t>
      </w:r>
    </w:p>
    <w:p w14:paraId="6A01C51A" w14:textId="77777777" w:rsidR="009C19FC" w:rsidRDefault="00466965" w:rsidP="00D1379C">
      <w:pPr>
        <w:ind w:firstLineChars="437" w:firstLine="918"/>
      </w:pPr>
      <w:r>
        <w:rPr>
          <w:rFonts w:hint="eastAsia"/>
        </w:rPr>
        <w:t>・異動の取消し（減）</w:t>
      </w:r>
    </w:p>
    <w:p w14:paraId="60F36CD5" w14:textId="77777777" w:rsidR="00123259" w:rsidRPr="00123259" w:rsidRDefault="00123259" w:rsidP="00D1379C">
      <w:pPr>
        <w:ind w:firstLineChars="437" w:firstLine="918"/>
      </w:pPr>
      <w:r>
        <w:rPr>
          <w:rFonts w:hint="eastAsia"/>
        </w:rPr>
        <w:t>・</w:t>
      </w:r>
      <w:r w:rsidRPr="00123259">
        <w:rPr>
          <w:rFonts w:hint="eastAsia"/>
        </w:rPr>
        <w:t>成年被後見人登記</w:t>
      </w:r>
    </w:p>
    <w:p w14:paraId="75A300EA" w14:textId="77777777" w:rsidR="009F4D53" w:rsidRDefault="009F4D53" w:rsidP="008A4FDC">
      <w:pPr>
        <w:ind w:firstLineChars="437" w:firstLine="918"/>
      </w:pPr>
    </w:p>
    <w:p w14:paraId="09671389" w14:textId="77777777" w:rsidR="00996327" w:rsidRDefault="00996327" w:rsidP="008A4FDC">
      <w:pPr>
        <w:ind w:firstLineChars="337" w:firstLine="708"/>
      </w:pPr>
      <w:r>
        <w:rPr>
          <w:rFonts w:hint="eastAsia"/>
        </w:rPr>
        <w:t>○修正の事由</w:t>
      </w:r>
    </w:p>
    <w:p w14:paraId="5265326E" w14:textId="77777777" w:rsidR="00D058F6" w:rsidRDefault="00D058F6" w:rsidP="008A4FDC">
      <w:pPr>
        <w:ind w:firstLineChars="437" w:firstLine="918"/>
      </w:pPr>
      <w:r>
        <w:rPr>
          <w:rFonts w:hint="eastAsia"/>
        </w:rPr>
        <w:t>・氏名</w:t>
      </w:r>
      <w:r w:rsidR="009044C8">
        <w:rPr>
          <w:rFonts w:hint="eastAsia"/>
        </w:rPr>
        <w:t>の</w:t>
      </w:r>
      <w:r>
        <w:rPr>
          <w:rFonts w:hint="eastAsia"/>
        </w:rPr>
        <w:t>変更</w:t>
      </w:r>
      <w:r w:rsidR="00672318">
        <w:rPr>
          <w:rFonts w:hint="eastAsia"/>
        </w:rPr>
        <w:t>（氏名を印影に使用していない場合）</w:t>
      </w:r>
    </w:p>
    <w:p w14:paraId="0F4C80A1"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4EF4BBA"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6B38CAA0" w14:textId="5E75E252" w:rsidR="00D058F6" w:rsidRDefault="00D058F6" w:rsidP="008A4FDC">
      <w:pPr>
        <w:ind w:firstLineChars="437" w:firstLine="918"/>
      </w:pPr>
      <w:r>
        <w:rPr>
          <w:rFonts w:hint="eastAsia"/>
        </w:rPr>
        <w:t>・旧氏の記載</w:t>
      </w:r>
    </w:p>
    <w:p w14:paraId="7CC254D5"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463D6132"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3BC691B5"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4BD09EBA"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1D661479" w14:textId="77777777" w:rsidR="00802267" w:rsidRDefault="00802267" w:rsidP="008A4FDC">
      <w:pPr>
        <w:ind w:firstLineChars="437" w:firstLine="918"/>
      </w:pPr>
      <w:r>
        <w:rPr>
          <w:rFonts w:hint="eastAsia"/>
        </w:rPr>
        <w:t>・性別変更</w:t>
      </w:r>
    </w:p>
    <w:p w14:paraId="702C23B2" w14:textId="77777777" w:rsidR="00802267" w:rsidRDefault="00802267" w:rsidP="008A4FDC">
      <w:pPr>
        <w:ind w:firstLineChars="437" w:firstLine="918"/>
      </w:pPr>
      <w:r>
        <w:rPr>
          <w:rFonts w:hint="eastAsia"/>
        </w:rPr>
        <w:t>・転居</w:t>
      </w:r>
    </w:p>
    <w:p w14:paraId="68625747" w14:textId="77777777" w:rsidR="000F48ED" w:rsidRDefault="000F48ED" w:rsidP="008A4FDC">
      <w:pPr>
        <w:ind w:firstLineChars="437" w:firstLine="918"/>
      </w:pPr>
      <w:r>
        <w:rPr>
          <w:rFonts w:hint="eastAsia"/>
        </w:rPr>
        <w:t>・職権修正</w:t>
      </w:r>
    </w:p>
    <w:p w14:paraId="1FBB2320" w14:textId="77777777" w:rsidR="007E3B41" w:rsidRDefault="008212E0" w:rsidP="00D32233">
      <w:pPr>
        <w:ind w:firstLineChars="437" w:firstLine="918"/>
      </w:pPr>
      <w:r>
        <w:rPr>
          <w:rFonts w:hint="eastAsia"/>
        </w:rPr>
        <w:t>・</w:t>
      </w:r>
      <w:r w:rsidR="00996327">
        <w:rPr>
          <w:rFonts w:hint="eastAsia"/>
        </w:rPr>
        <w:t>誤記修正</w:t>
      </w:r>
    </w:p>
    <w:p w14:paraId="693F3E6A" w14:textId="5E4A5613" w:rsidR="0032493F" w:rsidRPr="00EB00F2" w:rsidRDefault="0032493F" w:rsidP="00EB00F2">
      <w:pPr>
        <w:ind w:firstLineChars="437" w:firstLine="918"/>
      </w:pPr>
      <w:r w:rsidRPr="00D32233">
        <w:rPr>
          <w:rFonts w:hint="eastAsia"/>
        </w:rPr>
        <w:t>・</w:t>
      </w:r>
      <w:ins w:id="450" w:author="作成者">
        <w:r w:rsidR="00EB00F2">
          <w:rPr>
            <w:rFonts w:hint="eastAsia"/>
          </w:rPr>
          <w:t>個人番号</w:t>
        </w:r>
      </w:ins>
      <w:r w:rsidRPr="00D32233">
        <w:rPr>
          <w:rFonts w:hint="eastAsia"/>
        </w:rPr>
        <w:t>カード用利用者証明用電子証明書の更新</w:t>
      </w:r>
    </w:p>
    <w:p w14:paraId="3A4A66C3" w14:textId="77777777" w:rsidR="00996327" w:rsidRDefault="008212E0" w:rsidP="008A4FDC">
      <w:pPr>
        <w:ind w:firstLineChars="437" w:firstLine="918"/>
      </w:pPr>
      <w:r>
        <w:rPr>
          <w:rFonts w:hint="eastAsia"/>
        </w:rPr>
        <w:t>・</w:t>
      </w:r>
      <w:r w:rsidR="00996327">
        <w:rPr>
          <w:rFonts w:hint="eastAsia"/>
        </w:rPr>
        <w:t>異動の取消し（修正）</w:t>
      </w:r>
    </w:p>
    <w:p w14:paraId="53552327" w14:textId="77777777" w:rsidR="009F4D53" w:rsidRDefault="009F4D53" w:rsidP="008A4FDC">
      <w:pPr>
        <w:ind w:firstLineChars="437" w:firstLine="918"/>
      </w:pPr>
    </w:p>
    <w:p w14:paraId="0432609E"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1BB151E3" w14:textId="77777777" w:rsidR="001E623A" w:rsidRDefault="008212E0" w:rsidP="008A4FDC">
      <w:pPr>
        <w:ind w:firstLineChars="437" w:firstLine="918"/>
      </w:pPr>
      <w:r>
        <w:rPr>
          <w:rFonts w:hint="eastAsia"/>
        </w:rPr>
        <w:t>・</w:t>
      </w:r>
      <w:r w:rsidR="00996327">
        <w:rPr>
          <w:rFonts w:hint="eastAsia"/>
        </w:rPr>
        <w:t>印鑑登録原票の改製</w:t>
      </w:r>
    </w:p>
    <w:p w14:paraId="7C9F25B0"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075C1EF" w14:textId="77777777" w:rsidR="00996327" w:rsidRDefault="008212E0" w:rsidP="005571DE">
      <w:pPr>
        <w:ind w:firstLineChars="437" w:firstLine="918"/>
      </w:pPr>
      <w:r>
        <w:rPr>
          <w:rFonts w:hint="eastAsia"/>
        </w:rPr>
        <w:t>・</w:t>
      </w:r>
      <w:r w:rsidR="00996327">
        <w:rPr>
          <w:rFonts w:hint="eastAsia"/>
        </w:rPr>
        <w:t>磁気不良</w:t>
      </w:r>
    </w:p>
    <w:p w14:paraId="409D9E01"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79C35E55"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06E39B" w14:textId="77777777" w:rsidR="00342EEC" w:rsidRDefault="00342EEC" w:rsidP="008A4FDC">
      <w:pPr>
        <w:ind w:firstLineChars="437" w:firstLine="918"/>
      </w:pPr>
    </w:p>
    <w:p w14:paraId="3E568D8C" w14:textId="77777777" w:rsidR="00342EEC" w:rsidRDefault="00342EEC" w:rsidP="00342EEC">
      <w:pPr>
        <w:ind w:firstLineChars="337" w:firstLine="708"/>
      </w:pPr>
      <w:r>
        <w:rPr>
          <w:rFonts w:hint="eastAsia"/>
        </w:rPr>
        <w:t>○照会の事由（4</w:t>
      </w:r>
      <w:r>
        <w:t>.1.4.</w:t>
      </w:r>
      <w:r>
        <w:rPr>
          <w:rFonts w:hint="eastAsia"/>
        </w:rPr>
        <w:t>参照）</w:t>
      </w:r>
    </w:p>
    <w:p w14:paraId="1980FE57" w14:textId="77777777" w:rsidR="00342EEC" w:rsidRDefault="00342EEC" w:rsidP="00342EEC">
      <w:pPr>
        <w:ind w:firstLineChars="437" w:firstLine="918"/>
      </w:pPr>
      <w:r>
        <w:rPr>
          <w:rFonts w:hint="eastAsia"/>
        </w:rPr>
        <w:t>・文書による照会</w:t>
      </w:r>
    </w:p>
    <w:p w14:paraId="04AA1837" w14:textId="77777777" w:rsidR="00BF7AB6" w:rsidRDefault="00BF7AB6" w:rsidP="00342EEC">
      <w:pPr>
        <w:ind w:firstLineChars="437" w:firstLine="918"/>
      </w:pPr>
      <w:r>
        <w:rPr>
          <w:rFonts w:hint="eastAsia"/>
        </w:rPr>
        <w:t>・</w:t>
      </w:r>
      <w:r w:rsidRPr="00BF7AB6">
        <w:rPr>
          <w:rFonts w:hint="eastAsia"/>
        </w:rPr>
        <w:t>照会内容の修正（回答期限年月日のみ）</w:t>
      </w:r>
    </w:p>
    <w:p w14:paraId="0C6FA9D6" w14:textId="77777777" w:rsidR="00342EEC" w:rsidRPr="00060225" w:rsidRDefault="00342EEC" w:rsidP="00342EEC">
      <w:pPr>
        <w:ind w:firstLineChars="437" w:firstLine="918"/>
      </w:pPr>
      <w:r>
        <w:rPr>
          <w:rFonts w:hint="eastAsia"/>
        </w:rPr>
        <w:t>・照会の取消し</w:t>
      </w:r>
    </w:p>
    <w:p w14:paraId="32D31E88" w14:textId="77777777" w:rsidR="00996327" w:rsidRDefault="00996327" w:rsidP="00996327"/>
    <w:p w14:paraId="68470C3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08AB83E7" w14:textId="77777777" w:rsidR="000D292C" w:rsidRPr="000D292C" w:rsidRDefault="000D292C" w:rsidP="000D292C">
      <w:pPr>
        <w:ind w:firstLineChars="337" w:firstLine="708"/>
      </w:pPr>
      <w:r>
        <w:rPr>
          <w:rFonts w:hint="eastAsia"/>
        </w:rPr>
        <w:t>○登録の事由</w:t>
      </w:r>
    </w:p>
    <w:p w14:paraId="36EFEF10" w14:textId="77777777" w:rsidR="000D292C" w:rsidRDefault="000D292C" w:rsidP="00007F1D">
      <w:pPr>
        <w:ind w:firstLineChars="437" w:firstLine="918"/>
      </w:pPr>
      <w:r>
        <w:rPr>
          <w:rFonts w:hint="eastAsia"/>
        </w:rPr>
        <w:t>・保証人</w:t>
      </w:r>
      <w:r w:rsidR="00007F1D">
        <w:rPr>
          <w:rFonts w:hint="eastAsia"/>
        </w:rPr>
        <w:t>登録</w:t>
      </w:r>
    </w:p>
    <w:p w14:paraId="2DB310DB" w14:textId="77777777" w:rsidR="000D292C" w:rsidRPr="000D292C" w:rsidRDefault="000D292C" w:rsidP="000D292C">
      <w:pPr>
        <w:tabs>
          <w:tab w:val="left" w:pos="1260"/>
        </w:tabs>
      </w:pPr>
    </w:p>
    <w:p w14:paraId="499A6572" w14:textId="77777777" w:rsidR="001C71F9" w:rsidRPr="008A50A2" w:rsidRDefault="001C71F9" w:rsidP="0096328B">
      <w:pPr>
        <w:ind w:firstLine="240"/>
        <w:rPr>
          <w:sz w:val="24"/>
          <w:szCs w:val="24"/>
        </w:rPr>
      </w:pPr>
      <w:r w:rsidRPr="008A50A2">
        <w:rPr>
          <w:rFonts w:hint="eastAsia"/>
          <w:sz w:val="24"/>
          <w:szCs w:val="24"/>
        </w:rPr>
        <w:t>【考え方・理由】</w:t>
      </w:r>
    </w:p>
    <w:p w14:paraId="43328F9E"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05BC8C00" w14:textId="22AAF13A"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2D53892F"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78C297DA"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5C4886D9" w14:textId="19A80D7F" w:rsidR="0032493F" w:rsidRPr="0032493F" w:rsidRDefault="00EB00F2" w:rsidP="0032493F">
      <w:pPr>
        <w:ind w:leftChars="200" w:left="420"/>
      </w:pPr>
      <w:r w:rsidRPr="0032493F">
        <w:rPr>
          <w:rFonts w:hint="eastAsia"/>
        </w:rPr>
        <w:t>個人番号カード</w:t>
      </w:r>
      <w:ins w:id="451" w:author="作成者">
        <w:r w:rsidR="00C30995">
          <w:rPr>
            <w:rFonts w:hint="eastAsia"/>
          </w:rPr>
          <w:t>又は移動端末設備</w:t>
        </w:r>
      </w:ins>
      <w:del w:id="452" w:author="作成者">
        <w:r w:rsidRPr="0032493F" w:rsidDel="005F449D">
          <w:rPr>
            <w:rFonts w:hint="eastAsia"/>
          </w:rPr>
          <w:delText>を、</w:delText>
        </w:r>
        <w:r w:rsidRPr="0032493F" w:rsidDel="00C30995">
          <w:rPr>
            <w:rFonts w:hint="eastAsia"/>
          </w:rPr>
          <w:delText>同カード</w:delText>
        </w:r>
      </w:del>
      <w:r w:rsidRPr="0032493F">
        <w:rPr>
          <w:rFonts w:hint="eastAsia"/>
        </w:rPr>
        <w:t>に記録されている利用者証明用電子証明書を活用して印鑑登録者識別カードとして利用する場合においても、印鑑登録証等と同様、個人番号カード</w:t>
      </w:r>
      <w:ins w:id="453" w:author="作成者">
        <w:r w:rsidR="00C30995">
          <w:rPr>
            <w:rFonts w:hint="eastAsia"/>
          </w:rPr>
          <w:t>又は移動端末設備</w:t>
        </w:r>
      </w:ins>
      <w:r w:rsidRPr="0032493F">
        <w:rPr>
          <w:rFonts w:hint="eastAsia"/>
        </w:rPr>
        <w:t>の亡失時には抹消することを検討したが、個人番号カード</w:t>
      </w:r>
      <w:ins w:id="454" w:author="作成者">
        <w:r w:rsidR="00C30995">
          <w:rPr>
            <w:rFonts w:hint="eastAsia"/>
          </w:rPr>
          <w:t>又は移動端末設備</w:t>
        </w:r>
      </w:ins>
      <w:r w:rsidRPr="0032493F">
        <w:rPr>
          <w:rFonts w:hint="eastAsia"/>
        </w:rPr>
        <w:t>を亡失した場合、利用者証明用電子証明書の利用が一時停止される</w:t>
      </w:r>
      <w:r>
        <w:rPr>
          <w:rFonts w:hint="eastAsia"/>
        </w:rPr>
        <w:t>等</w:t>
      </w:r>
      <w:r w:rsidRPr="0032493F">
        <w:rPr>
          <w:rFonts w:hint="eastAsia"/>
        </w:rPr>
        <w:t>の悪用防止対策が既に講じられていることから、印鑑登録情報を抹消する必要はないと判断した。</w:t>
      </w:r>
      <w:r w:rsidR="0032493F" w:rsidRPr="0032493F">
        <w:rPr>
          <w:rFonts w:hint="eastAsia"/>
        </w:rPr>
        <w:t>また、市区町村窓口において有効性を確認した後、</w:t>
      </w:r>
      <w:r w:rsidR="0032493F" w:rsidRPr="0032493F">
        <w:t>JPKI利用者ソフトを利用して新たな利用者証明用電子証明書のシリアル番号を読み込むことが</w:t>
      </w:r>
      <w:r w:rsidR="00E4590E">
        <w:rPr>
          <w:rFonts w:hint="eastAsia"/>
        </w:rPr>
        <w:t>できる</w:t>
      </w:r>
      <w:r w:rsidR="0032493F" w:rsidRPr="0032493F">
        <w:t>ことか</w:t>
      </w:r>
      <w:r w:rsidR="0032493F" w:rsidRPr="0032493F">
        <w:rPr>
          <w:rFonts w:hint="eastAsia"/>
        </w:rPr>
        <w:t>ら利用者証明用電子証明書の更新・失効に伴う再発行等についても、それをもって印鑑登録情報を抹消する必要はないと判断した。</w:t>
      </w:r>
    </w:p>
    <w:p w14:paraId="656A0806" w14:textId="1AB95E74" w:rsidR="00785D51" w:rsidRDefault="0032493F" w:rsidP="00D32233">
      <w:pPr>
        <w:ind w:leftChars="200" w:left="420"/>
      </w:pPr>
      <w:r w:rsidRPr="0032493F">
        <w:rPr>
          <w:rFonts w:hint="eastAsia"/>
        </w:rPr>
        <w:t>なお、</w:t>
      </w:r>
      <w:ins w:id="455" w:author="作成者">
        <w:r w:rsidR="0027179B">
          <w:rPr>
            <w:rFonts w:hint="eastAsia"/>
          </w:rPr>
          <w:t>個人番号カード用</w:t>
        </w:r>
      </w:ins>
      <w:r w:rsidRPr="0032493F">
        <w:rPr>
          <w:rFonts w:hint="eastAsia"/>
        </w:rPr>
        <w:t>利用者証明用電子証明書が更新された場合、新たな</w:t>
      </w:r>
      <w:ins w:id="456" w:author="作成者">
        <w:r w:rsidR="0027179B">
          <w:rPr>
            <w:rFonts w:hint="eastAsia"/>
          </w:rPr>
          <w:t>個人番号カード用</w:t>
        </w:r>
      </w:ins>
      <w:r w:rsidRPr="0032493F">
        <w:rPr>
          <w:rFonts w:hint="eastAsia"/>
        </w:rPr>
        <w:t>利用者証明用電子証明書シリアル番号に修正が必要となることから、修正の事由に「</w:t>
      </w:r>
      <w:ins w:id="457" w:author="作成者">
        <w:r w:rsidR="00EB00F2">
          <w:rPr>
            <w:rFonts w:hint="eastAsia"/>
          </w:rPr>
          <w:t>個人番号</w:t>
        </w:r>
      </w:ins>
      <w:r w:rsidRPr="0032493F">
        <w:rPr>
          <w:rFonts w:hint="eastAsia"/>
        </w:rPr>
        <w:t>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w:t>
      </w:r>
      <w:bookmarkStart w:id="458" w:name="_GoBack"/>
      <w:bookmarkEnd w:id="458"/>
      <w:r w:rsidR="00246C8C" w:rsidRPr="00246C8C">
        <w:t>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2FC2BC2D"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5CB9D6B3"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606E6E63" w14:textId="77777777" w:rsidR="00CE4418" w:rsidRDefault="00CE4418" w:rsidP="0025417E"/>
    <w:p w14:paraId="078DB23F" w14:textId="77777777" w:rsidR="00996327" w:rsidRPr="00C07B12" w:rsidRDefault="00996327" w:rsidP="00F30927">
      <w:pPr>
        <w:pStyle w:val="2"/>
      </w:pPr>
      <w:bookmarkStart w:id="459" w:name="_Toc101461441"/>
      <w:bookmarkStart w:id="460" w:name="_Toc114068548"/>
      <w:r w:rsidRPr="00C07B12">
        <w:rPr>
          <w:rFonts w:hint="eastAsia"/>
        </w:rPr>
        <w:lastRenderedPageBreak/>
        <w:t>その他の管理項目</w:t>
      </w:r>
      <w:bookmarkEnd w:id="459"/>
      <w:bookmarkEnd w:id="460"/>
    </w:p>
    <w:p w14:paraId="61FBCC0A" w14:textId="77777777" w:rsidR="00996327" w:rsidRPr="00C07B12" w:rsidRDefault="00996327" w:rsidP="00021B7F">
      <w:pPr>
        <w:pStyle w:val="30"/>
      </w:pPr>
      <w:bookmarkStart w:id="461" w:name="_Toc101461442"/>
      <w:bookmarkStart w:id="462" w:name="_Toc114068549"/>
      <w:r w:rsidRPr="00C07B12">
        <w:rPr>
          <w:rFonts w:hint="eastAsia"/>
        </w:rPr>
        <w:t>入力場所・入力端末</w:t>
      </w:r>
      <w:bookmarkEnd w:id="461"/>
      <w:bookmarkEnd w:id="462"/>
    </w:p>
    <w:p w14:paraId="13CF7B7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9C06A49"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05BA3522"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53951F2F" w14:textId="77777777" w:rsidR="00687C53" w:rsidRDefault="00687C53" w:rsidP="008A4FDC">
      <w:pPr>
        <w:ind w:leftChars="200" w:left="420"/>
      </w:pPr>
    </w:p>
    <w:p w14:paraId="1ADA3301" w14:textId="77777777" w:rsidR="001C71F9" w:rsidRPr="00CE4418" w:rsidRDefault="001C71F9" w:rsidP="00CE4418">
      <w:pPr>
        <w:ind w:firstLine="240"/>
        <w:rPr>
          <w:sz w:val="24"/>
          <w:szCs w:val="24"/>
        </w:rPr>
      </w:pPr>
      <w:r w:rsidRPr="008A50A2">
        <w:rPr>
          <w:rFonts w:hint="eastAsia"/>
          <w:sz w:val="24"/>
          <w:szCs w:val="24"/>
        </w:rPr>
        <w:t>【考え方・理由】</w:t>
      </w:r>
    </w:p>
    <w:p w14:paraId="3FE37A8A" w14:textId="77777777" w:rsidR="00996327" w:rsidRDefault="00687C53" w:rsidP="005C36B4">
      <w:pPr>
        <w:ind w:leftChars="200" w:left="420"/>
      </w:pPr>
      <w:r w:rsidRPr="00687C53">
        <w:rPr>
          <w:rFonts w:hint="eastAsia"/>
        </w:rPr>
        <w:t>住民記録システムに準ずる。</w:t>
      </w:r>
    </w:p>
    <w:p w14:paraId="14E0DD6C" w14:textId="77777777" w:rsidR="00687C53" w:rsidRPr="0024000E" w:rsidRDefault="00687C53" w:rsidP="00B007BF"/>
    <w:p w14:paraId="119B312F" w14:textId="77777777" w:rsidR="00996327" w:rsidRPr="00C07B12" w:rsidRDefault="00FC043E" w:rsidP="00021B7F">
      <w:pPr>
        <w:pStyle w:val="30"/>
      </w:pPr>
      <w:bookmarkStart w:id="463" w:name="_Toc101461443"/>
      <w:bookmarkStart w:id="464" w:name="_Toc114068550"/>
      <w:r w:rsidRPr="00C07B12">
        <w:rPr>
          <w:rFonts w:hint="eastAsia"/>
        </w:rPr>
        <w:t>印鑑登録番号付番</w:t>
      </w:r>
      <w:bookmarkEnd w:id="463"/>
      <w:bookmarkEnd w:id="464"/>
    </w:p>
    <w:p w14:paraId="09BA8D5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4CD6ECA"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682024F4" w14:textId="77777777" w:rsidR="00996327" w:rsidRPr="00641B3A" w:rsidRDefault="00996327" w:rsidP="00641B3A">
      <w:pPr>
        <w:ind w:leftChars="202" w:left="424" w:firstLineChars="97" w:firstLine="204"/>
      </w:pPr>
    </w:p>
    <w:p w14:paraId="3436A239"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EFA28AB"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4DF6F84B" w14:textId="77777777" w:rsidR="00942105" w:rsidRDefault="00942105" w:rsidP="008A4FDC">
      <w:pPr>
        <w:ind w:leftChars="200" w:left="420"/>
      </w:pPr>
    </w:p>
    <w:p w14:paraId="16A03CBA" w14:textId="77777777" w:rsidR="001C71F9" w:rsidRDefault="001C71F9" w:rsidP="00996327">
      <w:pPr>
        <w:ind w:firstLine="240"/>
        <w:rPr>
          <w:sz w:val="24"/>
          <w:szCs w:val="24"/>
        </w:rPr>
      </w:pPr>
      <w:r w:rsidRPr="008A50A2">
        <w:rPr>
          <w:rFonts w:hint="eastAsia"/>
          <w:sz w:val="24"/>
          <w:szCs w:val="24"/>
        </w:rPr>
        <w:t>【考え方・理由】</w:t>
      </w:r>
    </w:p>
    <w:p w14:paraId="1C465921"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51D60B3F" w14:textId="77777777"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w:t>
      </w:r>
      <w:r>
        <w:lastRenderedPageBreak/>
        <w:t>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1B7A5BF0"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4025B6D1"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01E34559"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06E81D82" w14:textId="77777777" w:rsidR="00687C53" w:rsidRPr="0024000E" w:rsidRDefault="00687C53" w:rsidP="00BF0642">
      <w:pPr>
        <w:ind w:leftChars="202" w:left="424" w:firstLineChars="65" w:firstLine="136"/>
      </w:pPr>
    </w:p>
    <w:p w14:paraId="11C0C439" w14:textId="77777777" w:rsidR="00996327" w:rsidRPr="00C07B12" w:rsidRDefault="00996327" w:rsidP="00021B7F">
      <w:pPr>
        <w:pStyle w:val="30"/>
      </w:pPr>
      <w:bookmarkStart w:id="465" w:name="_Toc101461444"/>
      <w:bookmarkStart w:id="466" w:name="_Toc114068551"/>
      <w:r w:rsidRPr="00C07B12">
        <w:rPr>
          <w:rFonts w:hint="eastAsia"/>
        </w:rPr>
        <w:t>和暦・西暦管理</w:t>
      </w:r>
      <w:bookmarkEnd w:id="465"/>
      <w:bookmarkEnd w:id="466"/>
    </w:p>
    <w:p w14:paraId="2B34677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471DD45" w14:textId="77777777"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6F424F28" w14:textId="77777777"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DE3A4BB" w14:textId="77777777" w:rsidR="001C71F9" w:rsidRPr="00920569" w:rsidRDefault="001C71F9" w:rsidP="008A4FDC">
      <w:pPr>
        <w:ind w:leftChars="200" w:left="420"/>
      </w:pPr>
    </w:p>
    <w:p w14:paraId="01339173" w14:textId="77777777" w:rsidR="00996327" w:rsidRDefault="001C71F9" w:rsidP="00996327">
      <w:pPr>
        <w:ind w:firstLine="240"/>
      </w:pPr>
      <w:r w:rsidRPr="008A50A2">
        <w:rPr>
          <w:rFonts w:hint="eastAsia"/>
          <w:sz w:val="24"/>
          <w:szCs w:val="24"/>
        </w:rPr>
        <w:t>【考え方・理由】</w:t>
      </w:r>
    </w:p>
    <w:p w14:paraId="325F9164" w14:textId="77777777" w:rsidR="001C71F9" w:rsidRDefault="00355D8F" w:rsidP="005C36B4">
      <w:pPr>
        <w:ind w:leftChars="200" w:left="420"/>
      </w:pPr>
      <w:r w:rsidRPr="00355D8F">
        <w:rPr>
          <w:rFonts w:hint="eastAsia"/>
        </w:rPr>
        <w:t>住民記録システムに準ずる。</w:t>
      </w:r>
    </w:p>
    <w:p w14:paraId="17596E0B" w14:textId="77777777" w:rsidR="00355D8F" w:rsidRDefault="00355D8F" w:rsidP="00BF0642">
      <w:pPr>
        <w:ind w:firstLineChars="300" w:firstLine="630"/>
      </w:pPr>
    </w:p>
    <w:p w14:paraId="5CDF4A43" w14:textId="77777777" w:rsidR="00996327" w:rsidRPr="00C07B12" w:rsidRDefault="00996327" w:rsidP="00021B7F">
      <w:pPr>
        <w:pStyle w:val="30"/>
      </w:pPr>
      <w:bookmarkStart w:id="467" w:name="_Toc101461445"/>
      <w:bookmarkStart w:id="468" w:name="_Toc114068552"/>
      <w:r w:rsidRPr="00C07B12">
        <w:rPr>
          <w:rFonts w:hint="eastAsia"/>
        </w:rPr>
        <w:t>公印管理</w:t>
      </w:r>
      <w:bookmarkEnd w:id="467"/>
      <w:bookmarkEnd w:id="468"/>
    </w:p>
    <w:p w14:paraId="7D30DF9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FF8883" w14:textId="77777777"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2424FACF" w14:textId="77777777" w:rsidR="00996327" w:rsidRDefault="00996327" w:rsidP="00996327"/>
    <w:p w14:paraId="39B69C49" w14:textId="77777777" w:rsidR="001C71F9" w:rsidRDefault="001C71F9" w:rsidP="00996327">
      <w:pPr>
        <w:ind w:firstLine="240"/>
        <w:rPr>
          <w:sz w:val="24"/>
          <w:szCs w:val="24"/>
        </w:rPr>
      </w:pPr>
      <w:r w:rsidRPr="008A50A2">
        <w:rPr>
          <w:rFonts w:hint="eastAsia"/>
          <w:sz w:val="24"/>
          <w:szCs w:val="24"/>
        </w:rPr>
        <w:t>【考え方・理由】</w:t>
      </w:r>
    </w:p>
    <w:p w14:paraId="2D966221" w14:textId="77777777" w:rsidR="00355D8F" w:rsidRDefault="00355D8F" w:rsidP="005C36B4">
      <w:pPr>
        <w:ind w:leftChars="200" w:left="420"/>
      </w:pPr>
      <w:r w:rsidRPr="00355D8F">
        <w:rPr>
          <w:rFonts w:hint="eastAsia"/>
        </w:rPr>
        <w:t>住民記録システムに準ずる。</w:t>
      </w:r>
    </w:p>
    <w:p w14:paraId="7D3F5C02" w14:textId="77777777"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02B9B8A2" w14:textId="77777777" w:rsidR="00355D8F" w:rsidRPr="00355D8F" w:rsidRDefault="00355D8F" w:rsidP="00996327"/>
    <w:p w14:paraId="29ECD4BA" w14:textId="77777777" w:rsidR="00996327" w:rsidRPr="00C07B12" w:rsidRDefault="00996327" w:rsidP="00021B7F">
      <w:pPr>
        <w:pStyle w:val="30"/>
      </w:pPr>
      <w:bookmarkStart w:id="469" w:name="_Toc101461446"/>
      <w:bookmarkStart w:id="470" w:name="_Toc114068553"/>
      <w:r w:rsidRPr="00C07B12">
        <w:rPr>
          <w:rFonts w:hint="eastAsia"/>
        </w:rPr>
        <w:lastRenderedPageBreak/>
        <w:t>印鑑登録証データの管理</w:t>
      </w:r>
      <w:bookmarkEnd w:id="469"/>
      <w:bookmarkEnd w:id="470"/>
    </w:p>
    <w:p w14:paraId="7DA9AE0C"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71870854"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64577606"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0A57B999"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6277C7E5" w14:textId="77777777" w:rsidR="002F2AB3" w:rsidRDefault="002F2AB3" w:rsidP="00A35D33">
      <w:pPr>
        <w:ind w:firstLineChars="300" w:firstLine="630"/>
      </w:pPr>
    </w:p>
    <w:p w14:paraId="283C8791" w14:textId="77777777" w:rsidR="00367586" w:rsidRDefault="00367586" w:rsidP="00367586">
      <w:pPr>
        <w:ind w:firstLineChars="202" w:firstLine="424"/>
      </w:pPr>
      <w:r>
        <w:rPr>
          <w:rFonts w:hint="eastAsia"/>
        </w:rPr>
        <w:t>○印鑑登録証等の</w:t>
      </w:r>
      <w:r w:rsidR="00BC7E45">
        <w:rPr>
          <w:rFonts w:hint="eastAsia"/>
        </w:rPr>
        <w:t>券種</w:t>
      </w:r>
    </w:p>
    <w:p w14:paraId="35298451"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14C5EB93"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07EB1935" w14:textId="2AD7E790" w:rsidR="00367586" w:rsidRPr="00EB00F2" w:rsidRDefault="00367586" w:rsidP="00EB00F2">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132BF93" w14:textId="77777777" w:rsidR="00367586" w:rsidRPr="00367586" w:rsidRDefault="00367586" w:rsidP="00367586">
      <w:pPr>
        <w:ind w:firstLineChars="337" w:firstLine="708"/>
      </w:pPr>
    </w:p>
    <w:p w14:paraId="72EC4284"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6CC0B32B"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37A66425"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055CAC19"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4F42E797" w14:textId="77777777" w:rsidR="003010A4" w:rsidRDefault="003010A4" w:rsidP="008A4FDC">
      <w:pPr>
        <w:ind w:firstLineChars="300" w:firstLine="630"/>
        <w:rPr>
          <w:highlight w:val="yellow"/>
        </w:rPr>
      </w:pPr>
    </w:p>
    <w:p w14:paraId="54BB61A6" w14:textId="77777777" w:rsidR="001C71F9" w:rsidRDefault="001C71F9" w:rsidP="001C71F9">
      <w:pPr>
        <w:ind w:firstLine="240"/>
        <w:rPr>
          <w:sz w:val="24"/>
          <w:szCs w:val="24"/>
        </w:rPr>
      </w:pPr>
      <w:r w:rsidRPr="008A50A2">
        <w:rPr>
          <w:rFonts w:hint="eastAsia"/>
          <w:sz w:val="24"/>
          <w:szCs w:val="24"/>
        </w:rPr>
        <w:t>【考え方・理由】</w:t>
      </w:r>
    </w:p>
    <w:p w14:paraId="339DF652"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4DFF7989"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5CE65D20"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0C8F8519" w14:textId="77777777" w:rsidR="00996327" w:rsidRPr="008F129A" w:rsidRDefault="00996327" w:rsidP="00996327"/>
    <w:p w14:paraId="78F1B5D8" w14:textId="77777777" w:rsidR="00996327" w:rsidRPr="00C07B12" w:rsidRDefault="00996327" w:rsidP="00021B7F">
      <w:pPr>
        <w:pStyle w:val="30"/>
      </w:pPr>
      <w:bookmarkStart w:id="471" w:name="_Toc101461447"/>
      <w:bookmarkStart w:id="472" w:name="_Toc114068554"/>
      <w:r w:rsidRPr="00C07B12">
        <w:rPr>
          <w:rFonts w:hint="eastAsia"/>
        </w:rPr>
        <w:t>交付履歴の管理</w:t>
      </w:r>
      <w:bookmarkEnd w:id="471"/>
      <w:bookmarkEnd w:id="472"/>
    </w:p>
    <w:p w14:paraId="6BDA0E4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762F93D" w14:textId="77777777" w:rsidR="00996327" w:rsidRDefault="00024C7D" w:rsidP="005C36B4">
      <w:pPr>
        <w:ind w:leftChars="200" w:left="420"/>
      </w:pPr>
      <w:r w:rsidRPr="00024C7D">
        <w:lastRenderedPageBreak/>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1B00503C"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7612D4AD"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4B75EA9B"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05B61C98" w14:textId="77777777" w:rsidR="000E5151" w:rsidRDefault="000E5151" w:rsidP="0005094D">
      <w:pPr>
        <w:pStyle w:val="ac"/>
        <w:numPr>
          <w:ilvl w:val="0"/>
          <w:numId w:val="8"/>
        </w:numPr>
        <w:ind w:leftChars="0" w:left="426" w:firstLineChars="0" w:firstLine="139"/>
      </w:pPr>
      <w:r w:rsidRPr="000E5151">
        <w:rPr>
          <w:rFonts w:hint="eastAsia"/>
        </w:rPr>
        <w:t>帳票種別</w:t>
      </w:r>
    </w:p>
    <w:p w14:paraId="3673B65B" w14:textId="77777777" w:rsidR="002C4ADE" w:rsidRDefault="002C4ADE" w:rsidP="0005094D">
      <w:pPr>
        <w:pStyle w:val="ac"/>
        <w:numPr>
          <w:ilvl w:val="0"/>
          <w:numId w:val="8"/>
        </w:numPr>
        <w:ind w:leftChars="0" w:left="426" w:firstLineChars="0" w:firstLine="139"/>
      </w:pPr>
      <w:r>
        <w:rPr>
          <w:rFonts w:hint="eastAsia"/>
        </w:rPr>
        <w:t>枚数</w:t>
      </w:r>
    </w:p>
    <w:p w14:paraId="1027914F"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58FE4BC7"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2EAE0775"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6560D823"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4F509F3D" w14:textId="77777777" w:rsidR="00440531" w:rsidRDefault="00440531" w:rsidP="00440531">
      <w:pPr>
        <w:ind w:leftChars="200" w:left="420" w:firstLineChars="0" w:firstLine="0"/>
      </w:pPr>
    </w:p>
    <w:p w14:paraId="62F9CFE8"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4A9F4F0" w14:textId="77777777" w:rsidR="002C4ADE" w:rsidRDefault="002C4ADE" w:rsidP="002C4ADE">
      <w:pPr>
        <w:pStyle w:val="ac"/>
        <w:numPr>
          <w:ilvl w:val="0"/>
          <w:numId w:val="8"/>
        </w:numPr>
        <w:ind w:leftChars="0" w:left="426" w:firstLineChars="0" w:firstLine="139"/>
      </w:pPr>
      <w:r>
        <w:rPr>
          <w:rFonts w:hint="eastAsia"/>
        </w:rPr>
        <w:t>性別の記載有無</w:t>
      </w:r>
    </w:p>
    <w:p w14:paraId="2726661E" w14:textId="77777777"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2858F4"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31E94A21" w14:textId="77777777" w:rsidR="00440531" w:rsidRDefault="00440531" w:rsidP="00440531">
      <w:pPr>
        <w:ind w:leftChars="200" w:left="420" w:firstLineChars="0" w:firstLine="0"/>
      </w:pPr>
    </w:p>
    <w:p w14:paraId="5DCDA463" w14:textId="77777777" w:rsidR="00355D8F" w:rsidRDefault="001C71F9" w:rsidP="001C71F9">
      <w:pPr>
        <w:ind w:firstLine="240"/>
        <w:rPr>
          <w:sz w:val="24"/>
          <w:szCs w:val="24"/>
        </w:rPr>
      </w:pPr>
      <w:r w:rsidRPr="008A50A2">
        <w:rPr>
          <w:rFonts w:hint="eastAsia"/>
          <w:sz w:val="24"/>
          <w:szCs w:val="24"/>
        </w:rPr>
        <w:t>【考え方・理由】</w:t>
      </w:r>
    </w:p>
    <w:p w14:paraId="35283FFC"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642B6E1A" w14:textId="77777777" w:rsidR="00226231" w:rsidRDefault="00226231" w:rsidP="005C36B4">
      <w:pPr>
        <w:ind w:leftChars="200" w:left="420"/>
      </w:pPr>
    </w:p>
    <w:p w14:paraId="712BC731" w14:textId="77777777" w:rsidR="00226231" w:rsidRPr="00C07B12" w:rsidRDefault="00226231" w:rsidP="00021B7F">
      <w:pPr>
        <w:pStyle w:val="30"/>
      </w:pPr>
      <w:bookmarkStart w:id="473" w:name="_Toc101461448"/>
      <w:bookmarkStart w:id="474" w:name="_Toc114068555"/>
      <w:r>
        <w:rPr>
          <w:rFonts w:hint="eastAsia"/>
        </w:rPr>
        <w:t>認証者</w:t>
      </w:r>
      <w:bookmarkEnd w:id="473"/>
      <w:bookmarkEnd w:id="474"/>
    </w:p>
    <w:p w14:paraId="37858449"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30A423" w14:textId="77777777"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1D158E5C" w14:textId="77777777"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F032960" w14:textId="77777777" w:rsidR="00226231" w:rsidRDefault="00226231" w:rsidP="00226231">
      <w:pPr>
        <w:ind w:leftChars="200" w:left="420"/>
      </w:pPr>
      <w:r>
        <w:rPr>
          <w:rFonts w:hint="eastAsia"/>
        </w:rPr>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17572C6E" w14:textId="77777777" w:rsidR="00226231" w:rsidRDefault="00226231" w:rsidP="006E0F30"/>
    <w:p w14:paraId="065048AA"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10046E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12ADA92C" w14:textId="77777777" w:rsidR="006E0F30" w:rsidRDefault="006E0F30" w:rsidP="006E0F30"/>
    <w:p w14:paraId="2B3FC3DE" w14:textId="77777777" w:rsidR="00226231" w:rsidRDefault="00226231" w:rsidP="00226231"/>
    <w:p w14:paraId="4849EF0B" w14:textId="77777777" w:rsidR="00226231" w:rsidRDefault="00226231" w:rsidP="00226231">
      <w:pPr>
        <w:ind w:firstLine="240"/>
        <w:rPr>
          <w:sz w:val="24"/>
          <w:szCs w:val="24"/>
        </w:rPr>
      </w:pPr>
      <w:r w:rsidRPr="008A50A2">
        <w:rPr>
          <w:rFonts w:hint="eastAsia"/>
          <w:sz w:val="24"/>
          <w:szCs w:val="24"/>
        </w:rPr>
        <w:t>【考え方・理由】</w:t>
      </w:r>
    </w:p>
    <w:p w14:paraId="57645934"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3FBF026C" w14:textId="77777777" w:rsidR="00DB086F" w:rsidRDefault="00DB086F" w:rsidP="00226231">
      <w:pPr>
        <w:ind w:leftChars="200" w:left="420"/>
      </w:pPr>
    </w:p>
    <w:p w14:paraId="1DCCBD9B" w14:textId="77777777" w:rsidR="00DB086F" w:rsidRPr="00C07B12" w:rsidRDefault="0059729D" w:rsidP="00021B7F">
      <w:pPr>
        <w:pStyle w:val="30"/>
      </w:pPr>
      <w:bookmarkStart w:id="475" w:name="_Toc101461449"/>
      <w:bookmarkStart w:id="476" w:name="_Toc114068556"/>
      <w:bookmarkStart w:id="477" w:name="_Hlk82511113"/>
      <w:r>
        <w:rPr>
          <w:rFonts w:hint="eastAsia"/>
        </w:rPr>
        <w:t>開庁日・閉庁日管理</w:t>
      </w:r>
      <w:bookmarkEnd w:id="475"/>
      <w:bookmarkEnd w:id="476"/>
    </w:p>
    <w:p w14:paraId="5292AB04"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B78BC6" w14:textId="77777777"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477"/>
    <w:p w14:paraId="1F7A042C" w14:textId="77777777" w:rsidR="00DB086F" w:rsidRPr="0059729D" w:rsidRDefault="00DB086F" w:rsidP="00226231">
      <w:pPr>
        <w:ind w:leftChars="200" w:left="420"/>
      </w:pPr>
    </w:p>
    <w:p w14:paraId="26FECC46" w14:textId="77777777" w:rsidR="00B007BF" w:rsidRDefault="00B007BF">
      <w:pPr>
        <w:ind w:firstLineChars="0" w:firstLine="0"/>
      </w:pPr>
      <w:r>
        <w:br w:type="page"/>
      </w:r>
    </w:p>
    <w:p w14:paraId="17EF6D6D" w14:textId="77777777" w:rsidR="00996327" w:rsidRPr="00653F9E" w:rsidRDefault="00996327" w:rsidP="0005094D">
      <w:pPr>
        <w:pStyle w:val="10"/>
        <w:numPr>
          <w:ilvl w:val="0"/>
          <w:numId w:val="9"/>
        </w:numPr>
      </w:pPr>
      <w:bookmarkStart w:id="478" w:name="_Toc101461450"/>
      <w:bookmarkStart w:id="479" w:name="_Toc114068557"/>
      <w:r w:rsidRPr="00D74094">
        <w:rPr>
          <w:rFonts w:hint="eastAsia"/>
        </w:rPr>
        <w:lastRenderedPageBreak/>
        <w:t>検索・照会・操作</w:t>
      </w:r>
      <w:bookmarkEnd w:id="478"/>
      <w:bookmarkEnd w:id="479"/>
    </w:p>
    <w:p w14:paraId="5745B9D3" w14:textId="77777777" w:rsidR="00996327" w:rsidRPr="00C07B12" w:rsidRDefault="00996327" w:rsidP="00F30927">
      <w:pPr>
        <w:pStyle w:val="2"/>
      </w:pPr>
      <w:bookmarkStart w:id="480" w:name="_Toc101461451"/>
      <w:bookmarkStart w:id="481" w:name="_Toc114068558"/>
      <w:r w:rsidRPr="00C07B12">
        <w:rPr>
          <w:rFonts w:hint="eastAsia"/>
        </w:rPr>
        <w:t>検索</w:t>
      </w:r>
      <w:bookmarkEnd w:id="480"/>
      <w:bookmarkEnd w:id="481"/>
    </w:p>
    <w:p w14:paraId="28F6BB94" w14:textId="77777777" w:rsidR="00996327" w:rsidRPr="00C07B12" w:rsidRDefault="00996327" w:rsidP="00021B7F">
      <w:pPr>
        <w:pStyle w:val="30"/>
      </w:pPr>
      <w:bookmarkStart w:id="482" w:name="_Toc101461452"/>
      <w:bookmarkStart w:id="483" w:name="_Toc114068559"/>
      <w:r w:rsidRPr="00C07B12">
        <w:rPr>
          <w:rFonts w:hint="eastAsia"/>
        </w:rPr>
        <w:t>検索機能</w:t>
      </w:r>
      <w:bookmarkEnd w:id="482"/>
      <w:bookmarkEnd w:id="483"/>
    </w:p>
    <w:p w14:paraId="1C86F42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508E41"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2D6DF52F"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6E63CDEF" w14:textId="77777777" w:rsidR="001C71F9" w:rsidRDefault="001C71F9" w:rsidP="008A4FDC">
      <w:pPr>
        <w:ind w:leftChars="270" w:left="567" w:firstLineChars="117" w:firstLine="246"/>
      </w:pPr>
    </w:p>
    <w:p w14:paraId="05E04B74" w14:textId="77777777" w:rsidR="001C71F9" w:rsidRDefault="001C71F9" w:rsidP="001C71F9">
      <w:pPr>
        <w:ind w:firstLineChars="87" w:firstLine="209"/>
        <w:rPr>
          <w:sz w:val="24"/>
          <w:szCs w:val="24"/>
        </w:rPr>
      </w:pPr>
      <w:r w:rsidRPr="008A50A2">
        <w:rPr>
          <w:rFonts w:hint="eastAsia"/>
          <w:sz w:val="24"/>
          <w:szCs w:val="24"/>
        </w:rPr>
        <w:t>【考え方・理由】</w:t>
      </w:r>
    </w:p>
    <w:p w14:paraId="08BB5DE9" w14:textId="77777777" w:rsidR="009D3E21" w:rsidRDefault="009D3E21" w:rsidP="0001462A">
      <w:pPr>
        <w:ind w:leftChars="200" w:left="420"/>
      </w:pPr>
      <w:r w:rsidRPr="009D3E21">
        <w:rPr>
          <w:rFonts w:hint="eastAsia"/>
        </w:rPr>
        <w:t>住民記録システムに準ずる。</w:t>
      </w:r>
    </w:p>
    <w:p w14:paraId="170E7309" w14:textId="77777777" w:rsidR="0080346C" w:rsidRPr="008F129A" w:rsidRDefault="0080346C" w:rsidP="0063346C">
      <w:pPr>
        <w:ind w:firstLineChars="0" w:firstLine="0"/>
      </w:pPr>
    </w:p>
    <w:p w14:paraId="205FED5F" w14:textId="77777777" w:rsidR="00996327" w:rsidRPr="00C07B12" w:rsidRDefault="00996327" w:rsidP="00021B7F">
      <w:pPr>
        <w:pStyle w:val="30"/>
      </w:pPr>
      <w:bookmarkStart w:id="484" w:name="_Toc101461453"/>
      <w:bookmarkStart w:id="485" w:name="_Toc114068560"/>
      <w:r w:rsidRPr="00C07B12">
        <w:rPr>
          <w:rFonts w:hint="eastAsia"/>
        </w:rPr>
        <w:t>検索文字入力</w:t>
      </w:r>
      <w:bookmarkEnd w:id="484"/>
      <w:bookmarkEnd w:id="485"/>
    </w:p>
    <w:p w14:paraId="1B222BD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8F84773"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37D9BBAD" w14:textId="77777777" w:rsidR="009D3E21" w:rsidRDefault="009D3E21" w:rsidP="009D3C76">
      <w:pPr>
        <w:pStyle w:val="ac"/>
        <w:ind w:left="1050" w:hangingChars="100" w:hanging="210"/>
      </w:pPr>
    </w:p>
    <w:p w14:paraId="3701BED4"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02A2D5" w14:textId="77777777" w:rsidR="00E24A80" w:rsidRPr="002F11A2" w:rsidRDefault="00E24A80" w:rsidP="002F11A2">
      <w:pPr>
        <w:ind w:leftChars="200" w:left="420"/>
      </w:pPr>
      <w:r w:rsidRPr="002F11A2">
        <w:rPr>
          <w:rFonts w:hint="eastAsia"/>
        </w:rPr>
        <w:t>（株）や（有）等の記号を入力及び検索できること。</w:t>
      </w:r>
    </w:p>
    <w:p w14:paraId="552D9AB9" w14:textId="77777777" w:rsidR="00E24A80" w:rsidRPr="00E24A80" w:rsidRDefault="00E24A80" w:rsidP="009D3C76">
      <w:pPr>
        <w:pStyle w:val="ac"/>
        <w:ind w:left="1050" w:hangingChars="100" w:hanging="210"/>
      </w:pPr>
    </w:p>
    <w:p w14:paraId="519580C6" w14:textId="77777777" w:rsidR="001C71F9" w:rsidRDefault="001C71F9" w:rsidP="009F38B7">
      <w:pPr>
        <w:ind w:firstLine="240"/>
      </w:pPr>
      <w:r w:rsidRPr="008A50A2">
        <w:rPr>
          <w:rFonts w:hint="eastAsia"/>
          <w:sz w:val="24"/>
          <w:szCs w:val="24"/>
        </w:rPr>
        <w:t>【考え方・理由】</w:t>
      </w:r>
    </w:p>
    <w:p w14:paraId="6F7A1666" w14:textId="77777777" w:rsidR="009D3E21" w:rsidRDefault="009D3E21" w:rsidP="00344D2D">
      <w:pPr>
        <w:ind w:leftChars="200" w:left="420"/>
      </w:pPr>
      <w:r w:rsidRPr="009D3E21">
        <w:rPr>
          <w:rFonts w:hint="eastAsia"/>
        </w:rPr>
        <w:t>住民記録システムに準ずる。</w:t>
      </w:r>
    </w:p>
    <w:p w14:paraId="39BA4B87" w14:textId="77777777" w:rsidR="004F1818" w:rsidRDefault="004F1818" w:rsidP="00344D2D">
      <w:pPr>
        <w:ind w:leftChars="200" w:left="420"/>
      </w:pPr>
    </w:p>
    <w:p w14:paraId="3AF05947" w14:textId="77777777" w:rsidR="00996327" w:rsidRPr="00C07B12" w:rsidRDefault="00996327" w:rsidP="00021B7F">
      <w:pPr>
        <w:pStyle w:val="30"/>
      </w:pPr>
      <w:bookmarkStart w:id="486" w:name="_Toc101461454"/>
      <w:bookmarkStart w:id="487" w:name="_Toc114068561"/>
      <w:r w:rsidRPr="00C07B12">
        <w:rPr>
          <w:rFonts w:hint="eastAsia"/>
        </w:rPr>
        <w:t>基本検索</w:t>
      </w:r>
      <w:bookmarkEnd w:id="486"/>
      <w:bookmarkEnd w:id="487"/>
    </w:p>
    <w:p w14:paraId="319DCD7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E00B73" w14:textId="52FAF7D7"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5050B1" w:rsidRPr="00825CC9">
        <w:rPr>
          <w:rFonts w:hint="eastAsia"/>
        </w:rPr>
        <w:t>（氏名・旧氏・通称の）フリガナ</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723FD9C" w14:textId="77777777"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6AC54AC5"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2DD2667F" w14:textId="77777777" w:rsidR="00A6374F" w:rsidRPr="00A6374F" w:rsidDel="00B6713A" w:rsidRDefault="00341467" w:rsidP="00B6713A">
      <w:pPr>
        <w:ind w:leftChars="200" w:left="420"/>
        <w:rPr>
          <w:del w:id="488" w:author="作成者"/>
        </w:rPr>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p>
    <w:p w14:paraId="7BB2E495" w14:textId="4E9352CF" w:rsidR="00996327" w:rsidRDefault="00996327" w:rsidP="00B6713A">
      <w:pPr>
        <w:ind w:leftChars="200" w:left="420"/>
      </w:pPr>
      <w:r w:rsidRPr="00825CC9">
        <w:rPr>
          <w:rFonts w:hint="eastAsia"/>
        </w:rPr>
        <w:t>異動履歴の検索については、氏名</w:t>
      </w:r>
      <w:r w:rsidR="008A2BB1">
        <w:rPr>
          <w:rFonts w:hint="eastAsia"/>
        </w:rPr>
        <w:t>、</w:t>
      </w:r>
      <w:r w:rsidR="00B6713A" w:rsidRPr="00B6713A">
        <w:rPr>
          <w:rFonts w:hint="eastAsia"/>
        </w:rPr>
        <w:t>旧氏、通称、（氏名・旧氏・通称の）</w:t>
      </w:r>
      <w:r w:rsidR="005E27E0">
        <w:rPr>
          <w:rFonts w:hint="eastAsia"/>
        </w:rPr>
        <w:t>フリガナ</w:t>
      </w:r>
      <w:ins w:id="489" w:author="作成者">
        <w:r w:rsidR="008F1CDE">
          <w:rPr>
            <w:rFonts w:hint="eastAsia"/>
          </w:rPr>
          <w:t>、</w:t>
        </w:r>
      </w:ins>
      <w:r w:rsidRPr="00825CC9">
        <w:rPr>
          <w:rFonts w:hint="eastAsia"/>
        </w:rPr>
        <w:t>住所</w:t>
      </w:r>
      <w:r w:rsidR="00487CB1" w:rsidRPr="00825CC9">
        <w:rPr>
          <w:rFonts w:hint="eastAsia"/>
        </w:rPr>
        <w:t>、</w:t>
      </w:r>
      <w:r w:rsidR="00895B61">
        <w:rPr>
          <w:rFonts w:hint="eastAsia"/>
        </w:rPr>
        <w:t>住所コード、方書</w:t>
      </w:r>
      <w:del w:id="490" w:author="作成者">
        <w:r w:rsidR="00895B61" w:rsidDel="00EB00F2">
          <w:rPr>
            <w:rFonts w:hint="eastAsia"/>
          </w:rPr>
          <w:delText>、</w:delText>
        </w:r>
      </w:del>
      <w:r w:rsidR="008A2BB1">
        <w:rPr>
          <w:rFonts w:hint="eastAsia"/>
        </w:rPr>
        <w:t>及び</w:t>
      </w:r>
      <w:r w:rsidR="00296933" w:rsidRPr="00825CC9">
        <w:rPr>
          <w:rFonts w:hint="eastAsia"/>
        </w:rPr>
        <w:t>氏名のカタカナ表記</w:t>
      </w:r>
      <w:r w:rsidRPr="00825CC9">
        <w:rPr>
          <w:rFonts w:hint="eastAsia"/>
        </w:rPr>
        <w:t>に</w:t>
      </w:r>
      <w:r>
        <w:rPr>
          <w:rFonts w:hint="eastAsia"/>
        </w:rPr>
        <w:t>ついては過去履歴を含めて検索し、対象者を特定できること。</w:t>
      </w:r>
    </w:p>
    <w:p w14:paraId="18F82F27" w14:textId="77777777"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544C37E" w14:textId="070719E8" w:rsidR="00996327" w:rsidRDefault="00996327" w:rsidP="009C52F6">
      <w:pPr>
        <w:ind w:firstLineChars="300" w:firstLine="630"/>
      </w:pPr>
      <w:r>
        <w:rPr>
          <w:rFonts w:hint="eastAsia"/>
        </w:rPr>
        <w:t>また、西暦と和暦はそれぞれ対応する年に置き換えられ検索がされること。</w:t>
      </w:r>
    </w:p>
    <w:p w14:paraId="367996E0" w14:textId="77777777" w:rsidR="009C52F6" w:rsidRDefault="009C52F6" w:rsidP="00076FEA">
      <w:pPr>
        <w:ind w:firstLineChars="0" w:firstLine="0"/>
      </w:pPr>
    </w:p>
    <w:p w14:paraId="6A0C9E13"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01192EED" w14:textId="77777777" w:rsidR="000D1EFF" w:rsidRDefault="000D1EFF" w:rsidP="00996327"/>
    <w:p w14:paraId="3E29DC6A"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6F9AFB0"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13D5EECC"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1136C541" w14:textId="77777777" w:rsidR="000D1EFF" w:rsidRDefault="000D1EFF" w:rsidP="008A4FDC">
      <w:pPr>
        <w:ind w:leftChars="250" w:left="525"/>
      </w:pPr>
    </w:p>
    <w:p w14:paraId="7D3A0A7A"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6B0EF8B"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3CE27FD6" w14:textId="77777777" w:rsidR="001C71F9" w:rsidRDefault="001C71F9" w:rsidP="008A4FDC">
      <w:pPr>
        <w:ind w:leftChars="270" w:left="567" w:firstLineChars="67" w:firstLine="141"/>
      </w:pPr>
    </w:p>
    <w:p w14:paraId="584F1480" w14:textId="77777777" w:rsidR="000D1EFF" w:rsidRDefault="001C71F9" w:rsidP="001C71F9">
      <w:pPr>
        <w:ind w:firstLineChars="99" w:firstLine="238"/>
        <w:rPr>
          <w:sz w:val="24"/>
          <w:szCs w:val="24"/>
        </w:rPr>
      </w:pPr>
      <w:r w:rsidRPr="008A50A2">
        <w:rPr>
          <w:rFonts w:hint="eastAsia"/>
          <w:sz w:val="24"/>
          <w:szCs w:val="24"/>
        </w:rPr>
        <w:t>【考え方・理由】</w:t>
      </w:r>
    </w:p>
    <w:p w14:paraId="6CD25195" w14:textId="77777777" w:rsidR="002F685D" w:rsidRDefault="009D3E21" w:rsidP="00915480">
      <w:pPr>
        <w:ind w:firstLineChars="99" w:firstLine="208"/>
      </w:pPr>
      <w:r w:rsidRPr="009D3E21">
        <w:rPr>
          <w:rFonts w:hint="eastAsia"/>
        </w:rPr>
        <w:t>住民記録システムに準ずる。</w:t>
      </w:r>
    </w:p>
    <w:p w14:paraId="5B90AE39" w14:textId="77777777" w:rsidR="009C19FC" w:rsidRPr="009D3E21" w:rsidRDefault="009C19FC" w:rsidP="00753DD0">
      <w:pPr>
        <w:ind w:firstLineChars="99" w:firstLine="208"/>
      </w:pPr>
    </w:p>
    <w:p w14:paraId="5878AC87" w14:textId="77777777" w:rsidR="00996327" w:rsidRPr="00C07B12" w:rsidRDefault="00996327" w:rsidP="00F30927">
      <w:pPr>
        <w:pStyle w:val="2"/>
      </w:pPr>
      <w:bookmarkStart w:id="491" w:name="_Toc101461455"/>
      <w:bookmarkStart w:id="492" w:name="_Toc114068562"/>
      <w:r w:rsidRPr="00C07B12">
        <w:rPr>
          <w:rFonts w:hint="eastAsia"/>
        </w:rPr>
        <w:t>照会</w:t>
      </w:r>
      <w:bookmarkEnd w:id="491"/>
      <w:bookmarkEnd w:id="492"/>
    </w:p>
    <w:p w14:paraId="287F9F7F" w14:textId="77777777" w:rsidR="00996327" w:rsidRPr="00C07B12" w:rsidRDefault="00996327" w:rsidP="00021B7F">
      <w:pPr>
        <w:pStyle w:val="30"/>
      </w:pPr>
      <w:bookmarkStart w:id="493" w:name="_Toc101461456"/>
      <w:bookmarkStart w:id="494" w:name="_Toc114068563"/>
      <w:r w:rsidRPr="00C07B12">
        <w:rPr>
          <w:rFonts w:hint="eastAsia"/>
        </w:rPr>
        <w:t>登録内容照会</w:t>
      </w:r>
      <w:bookmarkEnd w:id="493"/>
      <w:bookmarkEnd w:id="494"/>
    </w:p>
    <w:p w14:paraId="4316868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34D0FF"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4F42B78E" w14:textId="77777777" w:rsidR="00487CB1" w:rsidRPr="00486957" w:rsidRDefault="00487CB1" w:rsidP="00344D2D">
      <w:pPr>
        <w:ind w:leftChars="200" w:left="420"/>
      </w:pPr>
    </w:p>
    <w:p w14:paraId="4D889229" w14:textId="77777777" w:rsidR="00996327" w:rsidRPr="00C07B12" w:rsidRDefault="00996327" w:rsidP="00021B7F">
      <w:pPr>
        <w:pStyle w:val="30"/>
      </w:pPr>
      <w:bookmarkStart w:id="495" w:name="_Toc101461457"/>
      <w:bookmarkStart w:id="496" w:name="_Toc114068564"/>
      <w:r w:rsidRPr="00C07B12">
        <w:rPr>
          <w:rFonts w:hint="eastAsia"/>
        </w:rPr>
        <w:lastRenderedPageBreak/>
        <w:t>異動履歴照会</w:t>
      </w:r>
      <w:bookmarkEnd w:id="495"/>
      <w:bookmarkEnd w:id="496"/>
    </w:p>
    <w:p w14:paraId="0B5C04F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382C6F"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5A0D85F3"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53D89D22" w14:textId="77777777" w:rsidR="003558DD" w:rsidRPr="008F129A" w:rsidRDefault="003558DD" w:rsidP="00344D2D">
      <w:pPr>
        <w:ind w:leftChars="200" w:left="420"/>
      </w:pPr>
    </w:p>
    <w:p w14:paraId="381103BC" w14:textId="77777777" w:rsidR="00996327" w:rsidRPr="00C07B12" w:rsidRDefault="00996327" w:rsidP="00021B7F">
      <w:pPr>
        <w:pStyle w:val="30"/>
      </w:pPr>
      <w:bookmarkStart w:id="497" w:name="_Toc101461458"/>
      <w:bookmarkStart w:id="498" w:name="_Toc114068565"/>
      <w:r w:rsidRPr="00C07B12">
        <w:rPr>
          <w:rFonts w:hint="eastAsia"/>
        </w:rPr>
        <w:t>交付履歴照会</w:t>
      </w:r>
      <w:bookmarkEnd w:id="497"/>
      <w:bookmarkEnd w:id="498"/>
    </w:p>
    <w:p w14:paraId="7FC909B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871AE1"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001F22C0"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584E0A3" w14:textId="77777777" w:rsidR="00487CB1" w:rsidRDefault="00487CB1" w:rsidP="00344D2D">
      <w:pPr>
        <w:ind w:leftChars="200" w:left="420"/>
      </w:pPr>
      <w:r w:rsidRPr="00487CB1">
        <w:rPr>
          <w:rFonts w:hint="eastAsia"/>
        </w:rPr>
        <w:t>また、コンビニで交付された場合も同様に照会できること。</w:t>
      </w:r>
    </w:p>
    <w:p w14:paraId="15AAB299" w14:textId="77777777" w:rsidR="000D1EFF" w:rsidRPr="008F129A" w:rsidRDefault="000D1EFF" w:rsidP="008A4FDC">
      <w:pPr>
        <w:ind w:leftChars="202" w:left="424" w:firstLineChars="147" w:firstLine="309"/>
      </w:pPr>
    </w:p>
    <w:p w14:paraId="5092503A" w14:textId="77777777" w:rsidR="00996327" w:rsidRPr="00C07B12" w:rsidRDefault="00996327" w:rsidP="00F30927">
      <w:pPr>
        <w:pStyle w:val="2"/>
      </w:pPr>
      <w:bookmarkStart w:id="499" w:name="_Toc101461459"/>
      <w:bookmarkStart w:id="500" w:name="_Toc114068566"/>
      <w:r w:rsidRPr="00C07B12">
        <w:rPr>
          <w:rFonts w:hint="eastAsia"/>
        </w:rPr>
        <w:t>操作</w:t>
      </w:r>
      <w:bookmarkEnd w:id="499"/>
      <w:bookmarkEnd w:id="500"/>
    </w:p>
    <w:p w14:paraId="181CA733" w14:textId="77777777" w:rsidR="00996327" w:rsidRPr="00C07B12" w:rsidRDefault="00996327" w:rsidP="00021B7F">
      <w:pPr>
        <w:pStyle w:val="30"/>
      </w:pPr>
      <w:bookmarkStart w:id="501" w:name="_Toc101461460"/>
      <w:bookmarkStart w:id="502" w:name="_Toc114068567"/>
      <w:r w:rsidRPr="00C07B12">
        <w:rPr>
          <w:rFonts w:hint="eastAsia"/>
        </w:rPr>
        <w:t>キーボードのみの画面操作</w:t>
      </w:r>
      <w:bookmarkEnd w:id="501"/>
      <w:bookmarkEnd w:id="502"/>
    </w:p>
    <w:p w14:paraId="1E47191C" w14:textId="7777777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289B08E3" w14:textId="77777777"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5EB0AB67" w14:textId="77777777" w:rsidR="001C71F9" w:rsidRDefault="001C71F9" w:rsidP="008A4FDC">
      <w:pPr>
        <w:ind w:leftChars="200" w:left="420" w:firstLineChars="150" w:firstLine="315"/>
      </w:pPr>
    </w:p>
    <w:p w14:paraId="3AAC7E70" w14:textId="77777777" w:rsidR="001C71F9" w:rsidRDefault="001C71F9" w:rsidP="001C71F9">
      <w:pPr>
        <w:ind w:firstLineChars="87" w:firstLine="209"/>
        <w:rPr>
          <w:sz w:val="24"/>
          <w:szCs w:val="24"/>
        </w:rPr>
      </w:pPr>
      <w:r w:rsidRPr="008A50A2">
        <w:rPr>
          <w:rFonts w:hint="eastAsia"/>
          <w:sz w:val="24"/>
          <w:szCs w:val="24"/>
        </w:rPr>
        <w:t>【考え方・理由】</w:t>
      </w:r>
    </w:p>
    <w:p w14:paraId="067B575F" w14:textId="77777777" w:rsidR="009D3E21" w:rsidRDefault="009D3E21" w:rsidP="009D3E21">
      <w:pPr>
        <w:ind w:firstLineChars="287" w:firstLine="603"/>
      </w:pPr>
      <w:r w:rsidRPr="009D3E21">
        <w:rPr>
          <w:rFonts w:hint="eastAsia"/>
        </w:rPr>
        <w:t>住民記録システムに準ずる。</w:t>
      </w:r>
    </w:p>
    <w:p w14:paraId="44D39255" w14:textId="77777777" w:rsidR="009D3E21" w:rsidRPr="009D3E21" w:rsidRDefault="009D3E21" w:rsidP="0001462A">
      <w:pPr>
        <w:ind w:firstLineChars="87" w:firstLine="183"/>
      </w:pPr>
    </w:p>
    <w:p w14:paraId="03A190E9" w14:textId="77777777" w:rsidR="00996327" w:rsidRPr="008F129A" w:rsidRDefault="00F03801" w:rsidP="00F03801">
      <w:pPr>
        <w:ind w:firstLineChars="0" w:firstLine="0"/>
      </w:pPr>
      <w:r>
        <w:rPr>
          <w:rFonts w:hint="eastAsia"/>
        </w:rPr>
        <w:br w:type="page"/>
      </w:r>
    </w:p>
    <w:p w14:paraId="6840FFCD" w14:textId="77777777" w:rsidR="00F03801" w:rsidRDefault="00996327" w:rsidP="0005094D">
      <w:pPr>
        <w:pStyle w:val="10"/>
        <w:numPr>
          <w:ilvl w:val="0"/>
          <w:numId w:val="9"/>
        </w:numPr>
      </w:pPr>
      <w:bookmarkStart w:id="503" w:name="_Toc101461461"/>
      <w:bookmarkStart w:id="504" w:name="_Toc114068568"/>
      <w:r>
        <w:rPr>
          <w:rFonts w:hint="eastAsia"/>
        </w:rPr>
        <w:lastRenderedPageBreak/>
        <w:t>抑止設定</w:t>
      </w:r>
      <w:bookmarkEnd w:id="503"/>
      <w:bookmarkEnd w:id="504"/>
    </w:p>
    <w:p w14:paraId="20A24E6A" w14:textId="77777777" w:rsidR="00996327" w:rsidRPr="00C07B12" w:rsidRDefault="00996327" w:rsidP="00F30927">
      <w:pPr>
        <w:pStyle w:val="2"/>
      </w:pPr>
      <w:bookmarkStart w:id="505" w:name="_Toc101461462"/>
      <w:bookmarkStart w:id="506" w:name="_Toc114068569"/>
      <w:r w:rsidRPr="00C07B12">
        <w:rPr>
          <w:rFonts w:hint="eastAsia"/>
        </w:rPr>
        <w:t>異動・</w:t>
      </w:r>
      <w:r w:rsidR="003558DD">
        <w:rPr>
          <w:rFonts w:hint="eastAsia"/>
        </w:rPr>
        <w:t>発行</w:t>
      </w:r>
      <w:r w:rsidRPr="00C07B12">
        <w:rPr>
          <w:rFonts w:hint="eastAsia"/>
        </w:rPr>
        <w:t>・照会抑止</w:t>
      </w:r>
      <w:bookmarkEnd w:id="505"/>
      <w:bookmarkEnd w:id="506"/>
    </w:p>
    <w:p w14:paraId="0DA7046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B610A0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34CBBA17"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6AED9A1"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7CDF9DB9"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29B2B0CE"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7358635"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6B6A8202"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700A7000" w14:textId="77777777" w:rsidR="004C30AD" w:rsidRDefault="004C30AD" w:rsidP="00344D2D">
      <w:pPr>
        <w:ind w:leftChars="200" w:left="420"/>
      </w:pPr>
      <w:r w:rsidRPr="00825CC9">
        <w:rPr>
          <w:rFonts w:hint="eastAsia"/>
        </w:rPr>
        <w:t>抑止事由（支援措置、実態調査</w:t>
      </w:r>
      <w:r w:rsidR="0027782C">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5B7791C8"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15208126" w14:textId="77777777" w:rsidR="007E77F6" w:rsidRDefault="007E77F6" w:rsidP="00344D2D">
      <w:pPr>
        <w:ind w:leftChars="200" w:left="420"/>
      </w:pPr>
    </w:p>
    <w:p w14:paraId="1B0739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7F47842E" w14:textId="77777777" w:rsidR="001539DF" w:rsidRDefault="001539DF" w:rsidP="002022C8"/>
    <w:p w14:paraId="75A6D58A" w14:textId="77777777" w:rsidR="002022C8" w:rsidRDefault="002022C8" w:rsidP="002022C8">
      <w:pPr>
        <w:ind w:firstLineChars="87" w:firstLine="209"/>
      </w:pPr>
      <w:r w:rsidRPr="008A50A2">
        <w:rPr>
          <w:rFonts w:hint="eastAsia"/>
          <w:sz w:val="24"/>
          <w:szCs w:val="24"/>
        </w:rPr>
        <w:lastRenderedPageBreak/>
        <w:t>【考え方・理由】</w:t>
      </w:r>
    </w:p>
    <w:p w14:paraId="1C5B00A7"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6A34C156" w14:textId="77777777"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4E9E2B4" w14:textId="77777777"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1BAABA6E"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7FBED9C9" w14:textId="77777777" w:rsidR="005D3EE3" w:rsidRDefault="005D3EE3" w:rsidP="00344D2D">
      <w:pPr>
        <w:ind w:leftChars="200" w:left="420"/>
      </w:pPr>
    </w:p>
    <w:p w14:paraId="57B5ED54" w14:textId="77777777" w:rsidR="005D3EE3" w:rsidRPr="00C07B12" w:rsidRDefault="005D3EE3" w:rsidP="00F30927">
      <w:pPr>
        <w:pStyle w:val="2"/>
        <w:rPr>
          <w:rFonts w:ascii="ＭＳ 明朝" w:hAnsi="ＭＳ 明朝"/>
        </w:rPr>
      </w:pPr>
      <w:bookmarkStart w:id="507" w:name="_Toc101461463"/>
      <w:bookmarkStart w:id="508" w:name="_Toc114068570"/>
      <w:r>
        <w:rPr>
          <w:rFonts w:hint="eastAsia"/>
        </w:rPr>
        <w:t>印鑑登録廃止不受理</w:t>
      </w:r>
      <w:bookmarkEnd w:id="507"/>
      <w:bookmarkEnd w:id="508"/>
    </w:p>
    <w:p w14:paraId="795E8C59"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3B3B348F" w14:textId="77777777"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695C2019" w14:textId="77777777" w:rsidR="005D3EE3" w:rsidRPr="005D3EE3" w:rsidRDefault="005D3EE3" w:rsidP="00344D2D">
      <w:pPr>
        <w:ind w:leftChars="200" w:left="420"/>
      </w:pPr>
    </w:p>
    <w:p w14:paraId="0E484A3C" w14:textId="77777777" w:rsidR="00C945E3" w:rsidRDefault="00C945E3">
      <w:pPr>
        <w:ind w:firstLineChars="0" w:firstLine="0"/>
      </w:pPr>
      <w:r>
        <w:br w:type="page"/>
      </w:r>
    </w:p>
    <w:p w14:paraId="06548989" w14:textId="0FBA4FF9" w:rsidR="00996327" w:rsidRPr="00653F9E" w:rsidRDefault="008D6F70" w:rsidP="0005094D">
      <w:pPr>
        <w:pStyle w:val="10"/>
        <w:numPr>
          <w:ilvl w:val="0"/>
          <w:numId w:val="9"/>
        </w:numPr>
      </w:pPr>
      <w:bookmarkStart w:id="509" w:name="_Toc101461464"/>
      <w:bookmarkStart w:id="510" w:name="_Toc114068571"/>
      <w:bookmarkEnd w:id="400"/>
      <w:r>
        <w:rPr>
          <w:rFonts w:hint="eastAsia"/>
        </w:rPr>
        <w:lastRenderedPageBreak/>
        <w:t>異動</w:t>
      </w:r>
      <w:bookmarkEnd w:id="509"/>
      <w:bookmarkEnd w:id="510"/>
    </w:p>
    <w:p w14:paraId="742D06E9" w14:textId="705C689A" w:rsidR="000D2363" w:rsidRPr="00F6589B" w:rsidRDefault="000D2363" w:rsidP="00F30927">
      <w:pPr>
        <w:pStyle w:val="2"/>
        <w:numPr>
          <w:ilvl w:val="0"/>
          <w:numId w:val="0"/>
        </w:numPr>
      </w:pPr>
      <w:bookmarkStart w:id="511" w:name="_Toc101461465"/>
      <w:bookmarkStart w:id="512" w:name="_Toc114068572"/>
      <w:r w:rsidRPr="00F6589B">
        <w:rPr>
          <w:rFonts w:hint="eastAsia"/>
        </w:rPr>
        <w:t>4</w:t>
      </w:r>
      <w:r w:rsidRPr="00F6589B">
        <w:t>.0.1.</w:t>
      </w:r>
      <w:r w:rsidRPr="00F6589B">
        <w:rPr>
          <w:rFonts w:hint="eastAsia"/>
        </w:rPr>
        <w:t>異動者</w:t>
      </w:r>
      <w:bookmarkEnd w:id="511"/>
      <w:bookmarkEnd w:id="512"/>
    </w:p>
    <w:p w14:paraId="7E6F170C"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6D411B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10B736D3"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FBF04BB" w14:textId="77777777" w:rsidR="000D2363" w:rsidRPr="000D2363" w:rsidRDefault="000D2363" w:rsidP="000D2363">
      <w:pPr>
        <w:ind w:leftChars="200" w:left="420"/>
      </w:pPr>
    </w:p>
    <w:p w14:paraId="3E257019" w14:textId="77777777" w:rsidR="000D2363" w:rsidRPr="00F6589B" w:rsidRDefault="000D2363" w:rsidP="00F30927">
      <w:pPr>
        <w:pStyle w:val="2"/>
        <w:numPr>
          <w:ilvl w:val="0"/>
          <w:numId w:val="0"/>
        </w:numPr>
      </w:pPr>
      <w:bookmarkStart w:id="513" w:name="_Toc101461466"/>
      <w:bookmarkStart w:id="514" w:name="_Toc114068573"/>
      <w:r w:rsidRPr="00F6589B">
        <w:t>4.0.2.</w:t>
      </w:r>
      <w:r w:rsidRPr="00F6589B">
        <w:rPr>
          <w:rFonts w:hint="eastAsia"/>
        </w:rPr>
        <w:t>異動日・処理日</w:t>
      </w:r>
      <w:bookmarkEnd w:id="513"/>
      <w:bookmarkEnd w:id="514"/>
    </w:p>
    <w:p w14:paraId="3D4A33B8"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AEDC01"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693AFB1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16C05ED4" w14:textId="77777777" w:rsidR="000D2363" w:rsidRDefault="000D2363" w:rsidP="000D2363"/>
    <w:p w14:paraId="6D02B5F1"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C0AD0F8" w14:textId="77777777" w:rsidR="000D2363" w:rsidRDefault="000D2363" w:rsidP="000D2363">
      <w:pPr>
        <w:ind w:leftChars="200" w:left="420"/>
      </w:pPr>
      <w:r w:rsidRPr="000D2363">
        <w:rPr>
          <w:rFonts w:hint="eastAsia"/>
        </w:rPr>
        <w:t>処理当日以外を処理日として入力できること。</w:t>
      </w:r>
    </w:p>
    <w:p w14:paraId="65FF7BA7" w14:textId="77777777" w:rsidR="00467A31" w:rsidRPr="000D2363" w:rsidRDefault="00467A31" w:rsidP="000D2363">
      <w:pPr>
        <w:ind w:leftChars="200" w:left="420"/>
      </w:pPr>
    </w:p>
    <w:p w14:paraId="1537B367" w14:textId="77777777" w:rsidR="00773314" w:rsidRDefault="00773314" w:rsidP="00773314">
      <w:pPr>
        <w:ind w:firstLineChars="87" w:firstLine="209"/>
      </w:pPr>
      <w:r w:rsidRPr="008A50A2">
        <w:rPr>
          <w:rFonts w:hint="eastAsia"/>
          <w:sz w:val="24"/>
          <w:szCs w:val="24"/>
        </w:rPr>
        <w:t>【考え方・理由】</w:t>
      </w:r>
    </w:p>
    <w:p w14:paraId="14EA21F4"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75255592"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3450AA44" w14:textId="77777777" w:rsidR="000D2363" w:rsidRPr="00F6589B" w:rsidRDefault="000D2363" w:rsidP="00F30927">
      <w:pPr>
        <w:pStyle w:val="2"/>
        <w:numPr>
          <w:ilvl w:val="0"/>
          <w:numId w:val="0"/>
        </w:numPr>
      </w:pPr>
      <w:bookmarkStart w:id="515" w:name="_Toc101461467"/>
      <w:bookmarkStart w:id="516" w:name="_Toc114068574"/>
      <w:r w:rsidRPr="00F6589B">
        <w:rPr>
          <w:rFonts w:hint="eastAsia"/>
        </w:rPr>
        <w:t>4</w:t>
      </w:r>
      <w:r w:rsidRPr="00F6589B">
        <w:t>.0.3.</w:t>
      </w:r>
      <w:r w:rsidR="000C409E" w:rsidRPr="00F6589B">
        <w:rPr>
          <w:rFonts w:hint="eastAsia"/>
        </w:rPr>
        <w:t>審査・決裁</w:t>
      </w:r>
      <w:bookmarkEnd w:id="515"/>
      <w:bookmarkEnd w:id="516"/>
    </w:p>
    <w:p w14:paraId="15A0BFA8"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E55869" w14:textId="77777777"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437D9FD1" w14:textId="77777777"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568EF70" w14:textId="77777777"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65B685B6" w14:textId="77777777"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263471C8" w14:textId="77777777" w:rsidR="000C409E" w:rsidRPr="000C409E" w:rsidRDefault="000C409E" w:rsidP="000C409E">
      <w:pPr>
        <w:ind w:leftChars="200" w:left="420"/>
      </w:pPr>
    </w:p>
    <w:p w14:paraId="44FDD741" w14:textId="77777777" w:rsidR="000C409E" w:rsidRDefault="000C409E" w:rsidP="00254D3C">
      <w:pPr>
        <w:ind w:firstLineChars="300" w:firstLine="630"/>
      </w:pPr>
      <w:r>
        <w:rPr>
          <w:rFonts w:hint="eastAsia"/>
        </w:rPr>
        <w:t>【仮登録】</w:t>
      </w:r>
    </w:p>
    <w:p w14:paraId="5937AB08"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47A94A9E" w14:textId="4A9F76EB" w:rsidR="000C409E" w:rsidRPr="00103106" w:rsidRDefault="000C409E" w:rsidP="00254D3C">
      <w:pPr>
        <w:pStyle w:val="ac"/>
        <w:ind w:leftChars="0" w:left="709" w:firstLineChars="0" w:hanging="142"/>
      </w:pPr>
      <w:r w:rsidRPr="00103106">
        <w:rPr>
          <w:rFonts w:hint="eastAsia"/>
        </w:rPr>
        <w:t>・</w:t>
      </w:r>
      <w:del w:id="517" w:author="作成者">
        <w:r w:rsidRPr="00103106" w:rsidDel="00857C79">
          <w:tab/>
        </w:r>
      </w:del>
      <w:r w:rsidRPr="00103106">
        <w:t>異動処理が確定されておらず、異動履歴とならない状態</w:t>
      </w:r>
    </w:p>
    <w:p w14:paraId="1C457AA9" w14:textId="3DD7309B" w:rsidR="00B6269C" w:rsidRPr="00B6269C" w:rsidRDefault="000C409E" w:rsidP="00857C79">
      <w:pPr>
        <w:pStyle w:val="ac"/>
        <w:ind w:leftChars="0" w:left="709" w:firstLineChars="0" w:hanging="142"/>
      </w:pPr>
      <w:r w:rsidRPr="00103106">
        <w:rPr>
          <w:rFonts w:hint="eastAsia"/>
        </w:rPr>
        <w:t>・</w:t>
      </w:r>
      <w:del w:id="518" w:author="作成者">
        <w:r w:rsidRPr="00103106" w:rsidDel="00857C79">
          <w:tab/>
        </w:r>
      </w:del>
      <w:r w:rsidRPr="00103106">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307F6649" w14:textId="77777777" w:rsidR="000C409E" w:rsidRDefault="000C409E" w:rsidP="00254D3C">
      <w:pPr>
        <w:ind w:firstLineChars="300" w:firstLine="630"/>
      </w:pPr>
      <w:r>
        <w:rPr>
          <w:rFonts w:hint="eastAsia"/>
        </w:rPr>
        <w:t>【本登録】</w:t>
      </w:r>
    </w:p>
    <w:p w14:paraId="2283BD89"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330B0165" w14:textId="77777777" w:rsidR="000C409E" w:rsidRDefault="000C409E" w:rsidP="00254D3C">
      <w:pPr>
        <w:pStyle w:val="ac"/>
        <w:ind w:leftChars="0" w:left="709" w:firstLineChars="0" w:hanging="142"/>
      </w:pPr>
      <w:r>
        <w:rPr>
          <w:rFonts w:hint="eastAsia"/>
        </w:rPr>
        <w:t>・</w:t>
      </w:r>
      <w:r>
        <w:tab/>
        <w:t>異動処理が確定され、異動履歴となる状態</w:t>
      </w:r>
    </w:p>
    <w:p w14:paraId="48414440"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0AE42CCF" w14:textId="77777777" w:rsidR="000C409E" w:rsidRDefault="000C409E" w:rsidP="000C409E"/>
    <w:p w14:paraId="6E97C7B4" w14:textId="77777777" w:rsidR="00845D53" w:rsidRDefault="00845D53" w:rsidP="00845D53">
      <w:pPr>
        <w:ind w:firstLineChars="87" w:firstLine="209"/>
      </w:pPr>
      <w:r w:rsidRPr="008A50A2">
        <w:rPr>
          <w:rFonts w:hint="eastAsia"/>
          <w:sz w:val="24"/>
          <w:szCs w:val="24"/>
        </w:rPr>
        <w:t>【考え方・理由】</w:t>
      </w:r>
    </w:p>
    <w:p w14:paraId="4FD541AC"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434531EF" w14:textId="77777777"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50997E7B"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2B961AAA" w14:textId="77777777" w:rsidR="00845D53" w:rsidRPr="00845D53" w:rsidRDefault="00845D53" w:rsidP="000C409E"/>
    <w:p w14:paraId="3889A767" w14:textId="77777777" w:rsidR="000C409E" w:rsidRPr="000C409E" w:rsidRDefault="000C409E" w:rsidP="000C409E"/>
    <w:p w14:paraId="13E7E460" w14:textId="77777777" w:rsidR="00100501" w:rsidRDefault="00DB2016" w:rsidP="00F30927">
      <w:pPr>
        <w:pStyle w:val="2"/>
      </w:pPr>
      <w:bookmarkStart w:id="519" w:name="_Toc101461468"/>
      <w:bookmarkStart w:id="520" w:name="_Toc114068575"/>
      <w:r>
        <w:rPr>
          <w:rFonts w:hint="eastAsia"/>
        </w:rPr>
        <w:t>印鑑登録</w:t>
      </w:r>
      <w:bookmarkEnd w:id="519"/>
      <w:bookmarkEnd w:id="520"/>
    </w:p>
    <w:p w14:paraId="4230F511" w14:textId="77777777" w:rsidR="00996327" w:rsidRPr="00C07B12" w:rsidRDefault="00100501" w:rsidP="00021B7F">
      <w:pPr>
        <w:pStyle w:val="30"/>
      </w:pPr>
      <w:bookmarkStart w:id="521" w:name="_Toc101461469"/>
      <w:bookmarkStart w:id="522" w:name="_Toc114068576"/>
      <w:r w:rsidRPr="00C07B12">
        <w:rPr>
          <w:rFonts w:hint="eastAsia"/>
        </w:rPr>
        <w:t>世帯内印鑑登録状況・印影表示</w:t>
      </w:r>
      <w:bookmarkEnd w:id="521"/>
      <w:bookmarkEnd w:id="522"/>
    </w:p>
    <w:p w14:paraId="6B365DDF"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1FBC25E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06EC5B"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74A625F0" w14:textId="77777777" w:rsidR="00251E53" w:rsidRPr="00251E53" w:rsidRDefault="00251E53" w:rsidP="007F343F">
      <w:pPr>
        <w:ind w:leftChars="200" w:left="420"/>
      </w:pPr>
    </w:p>
    <w:p w14:paraId="250A61F3"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A5C6133"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6509A4A9" w14:textId="77777777" w:rsidR="00870204" w:rsidRDefault="00870204" w:rsidP="00870204"/>
    <w:p w14:paraId="3DFEDE02" w14:textId="77777777" w:rsidR="002A4F5B" w:rsidRDefault="002A4F5B" w:rsidP="00870204">
      <w:pPr>
        <w:ind w:firstLine="240"/>
        <w:rPr>
          <w:sz w:val="24"/>
          <w:szCs w:val="24"/>
        </w:rPr>
      </w:pPr>
      <w:r w:rsidRPr="008A50A2">
        <w:rPr>
          <w:rFonts w:hint="eastAsia"/>
          <w:sz w:val="24"/>
          <w:szCs w:val="24"/>
        </w:rPr>
        <w:t>【考え方・理由】</w:t>
      </w:r>
    </w:p>
    <w:p w14:paraId="7597BACE"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58E666FF" w14:textId="77777777" w:rsidR="009D3E21" w:rsidRPr="00337241" w:rsidRDefault="009D3E21" w:rsidP="00996327"/>
    <w:p w14:paraId="1A0A2FB6" w14:textId="77777777" w:rsidR="00996327" w:rsidRPr="00C07B12" w:rsidRDefault="00996327" w:rsidP="00021B7F">
      <w:pPr>
        <w:pStyle w:val="30"/>
      </w:pPr>
      <w:bookmarkStart w:id="523" w:name="_Toc101461470"/>
      <w:bookmarkStart w:id="524" w:name="_Toc114068577"/>
      <w:r w:rsidRPr="00C07B12">
        <w:rPr>
          <w:rFonts w:hint="eastAsia"/>
        </w:rPr>
        <w:t>即時登録</w:t>
      </w:r>
      <w:bookmarkEnd w:id="523"/>
      <w:bookmarkEnd w:id="524"/>
    </w:p>
    <w:p w14:paraId="13D52240"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728FAF83"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4D329F"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59BC551"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23EDA02D" w14:textId="77777777" w:rsidR="002022C8" w:rsidRDefault="002022C8" w:rsidP="00A53E7E">
      <w:pPr>
        <w:ind w:leftChars="200" w:left="420"/>
      </w:pPr>
    </w:p>
    <w:p w14:paraId="6E269977" w14:textId="77777777" w:rsidR="002022C8" w:rsidRDefault="002022C8" w:rsidP="00A53E7E">
      <w:pPr>
        <w:ind w:firstLineChars="87" w:firstLine="209"/>
        <w:rPr>
          <w:sz w:val="24"/>
          <w:szCs w:val="24"/>
        </w:rPr>
      </w:pPr>
      <w:bookmarkStart w:id="525" w:name="_Hlk81485259"/>
      <w:r w:rsidRPr="008A50A2">
        <w:rPr>
          <w:rFonts w:hint="eastAsia"/>
          <w:sz w:val="24"/>
          <w:szCs w:val="24"/>
        </w:rPr>
        <w:t>【考え方・理由】</w:t>
      </w:r>
    </w:p>
    <w:p w14:paraId="59DA5022"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525"/>
    </w:p>
    <w:p w14:paraId="27410364"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042BE168"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2273109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526"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526"/>
    </w:p>
    <w:p w14:paraId="335091CD"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4F6459B"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66D926DE"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33B51181" w14:textId="77777777" w:rsidR="0044687F" w:rsidRDefault="0044687F" w:rsidP="0044687F"/>
    <w:p w14:paraId="446D4932" w14:textId="77777777" w:rsidR="002022C8" w:rsidRDefault="002022C8" w:rsidP="002022C8">
      <w:pPr>
        <w:ind w:firstLineChars="87" w:firstLine="209"/>
      </w:pPr>
      <w:r w:rsidRPr="008A50A2">
        <w:rPr>
          <w:rFonts w:hint="eastAsia"/>
          <w:sz w:val="24"/>
          <w:szCs w:val="24"/>
        </w:rPr>
        <w:t>【考え方・理由】</w:t>
      </w:r>
    </w:p>
    <w:p w14:paraId="2F9DDA02"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55C14635" w14:textId="77777777" w:rsidR="009D3E21" w:rsidRPr="00337241" w:rsidRDefault="009D3E21" w:rsidP="006F01A3">
      <w:pPr>
        <w:ind w:leftChars="202" w:left="424" w:firstLineChars="135" w:firstLine="283"/>
      </w:pPr>
    </w:p>
    <w:p w14:paraId="72AF4408" w14:textId="77777777" w:rsidR="00996327" w:rsidRPr="00C07B12" w:rsidRDefault="00996327" w:rsidP="00021B7F">
      <w:pPr>
        <w:pStyle w:val="30"/>
      </w:pPr>
      <w:bookmarkStart w:id="527" w:name="_Toc101461471"/>
      <w:bookmarkStart w:id="528" w:name="_Toc114068578"/>
      <w:r w:rsidRPr="00C07B12">
        <w:rPr>
          <w:rFonts w:hint="eastAsia"/>
        </w:rPr>
        <w:t>保証人</w:t>
      </w:r>
      <w:bookmarkEnd w:id="527"/>
      <w:bookmarkEnd w:id="528"/>
    </w:p>
    <w:p w14:paraId="48D1CC8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9F7CC1"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881D6AD"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78156729" w14:textId="77777777" w:rsidR="00996327" w:rsidRDefault="00996327" w:rsidP="00A53E7E">
      <w:pPr>
        <w:ind w:leftChars="200" w:left="420"/>
      </w:pPr>
      <w:r w:rsidRPr="00A20CEA">
        <w:rPr>
          <w:rFonts w:hint="eastAsia"/>
        </w:rPr>
        <w:t>必要に応じて保証人確認票を出力できること。</w:t>
      </w:r>
    </w:p>
    <w:p w14:paraId="68239890" w14:textId="77777777" w:rsidR="00671421" w:rsidRDefault="00671421" w:rsidP="00A53E7E">
      <w:pPr>
        <w:ind w:firstLineChars="350" w:firstLine="735"/>
      </w:pPr>
    </w:p>
    <w:p w14:paraId="38A0B224"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DEE327"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0CBCFB01" w14:textId="77777777" w:rsidR="00996327" w:rsidRDefault="00996327" w:rsidP="00A53E7E"/>
    <w:p w14:paraId="48F612CE" w14:textId="77777777" w:rsidR="002022C8" w:rsidRDefault="002022C8" w:rsidP="00A53E7E">
      <w:pPr>
        <w:ind w:firstLineChars="87" w:firstLine="209"/>
        <w:rPr>
          <w:sz w:val="24"/>
          <w:szCs w:val="24"/>
        </w:rPr>
      </w:pPr>
      <w:r w:rsidRPr="008A50A2">
        <w:rPr>
          <w:rFonts w:hint="eastAsia"/>
          <w:sz w:val="24"/>
          <w:szCs w:val="24"/>
        </w:rPr>
        <w:t>【考え方・理由】</w:t>
      </w:r>
    </w:p>
    <w:p w14:paraId="233C4094"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59863C24"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0DBE0AC5"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4EAFEB4D"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4DE2CA9B" w14:textId="77777777" w:rsidR="002022C8" w:rsidRPr="00A20CEA" w:rsidRDefault="002022C8" w:rsidP="00A53E7E"/>
    <w:p w14:paraId="108369CA"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1C7E16D1"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C3E1EC0"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662E88E2" w14:textId="77777777" w:rsidR="00996327" w:rsidRDefault="00996327" w:rsidP="00996327"/>
    <w:p w14:paraId="22463DD7" w14:textId="77777777" w:rsidR="002022C8" w:rsidRDefault="002022C8" w:rsidP="002022C8">
      <w:pPr>
        <w:ind w:firstLineChars="87" w:firstLine="209"/>
      </w:pPr>
      <w:r w:rsidRPr="008A50A2">
        <w:rPr>
          <w:rFonts w:hint="eastAsia"/>
          <w:sz w:val="24"/>
          <w:szCs w:val="24"/>
        </w:rPr>
        <w:t>【考え方・理由】</w:t>
      </w:r>
    </w:p>
    <w:p w14:paraId="7BBF1E9E"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6E069878" w14:textId="77777777" w:rsidR="009D3E21" w:rsidRPr="00A20CEA" w:rsidRDefault="009D3E21" w:rsidP="006F01A3">
      <w:pPr>
        <w:ind w:leftChars="200" w:left="420"/>
      </w:pPr>
    </w:p>
    <w:p w14:paraId="0E142437" w14:textId="77777777" w:rsidR="00996327" w:rsidRPr="00C07B12" w:rsidRDefault="00996327" w:rsidP="00021B7F">
      <w:pPr>
        <w:pStyle w:val="30"/>
      </w:pPr>
      <w:bookmarkStart w:id="529" w:name="_Toc101461472"/>
      <w:bookmarkStart w:id="530" w:name="_Toc114068579"/>
      <w:r w:rsidRPr="00C07B12">
        <w:rPr>
          <w:rFonts w:hint="eastAsia"/>
        </w:rPr>
        <w:t>印鑑照会</w:t>
      </w:r>
      <w:r w:rsidR="00F60F7F" w:rsidRPr="00C07B12">
        <w:rPr>
          <w:rFonts w:hint="eastAsia"/>
        </w:rPr>
        <w:t>及び回答</w:t>
      </w:r>
      <w:bookmarkEnd w:id="529"/>
      <w:bookmarkEnd w:id="530"/>
    </w:p>
    <w:p w14:paraId="35BE05C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55EFAAA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672DE4C"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FC6FFB2"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704C33B1" w14:textId="77777777" w:rsidR="006F7B35" w:rsidRDefault="006F7B35" w:rsidP="00A53E7E">
      <w:pPr>
        <w:ind w:leftChars="202" w:left="424" w:firstLineChars="135" w:firstLine="283"/>
      </w:pPr>
    </w:p>
    <w:p w14:paraId="3667F9F3"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DECA170"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09FA2E71" w14:textId="77777777" w:rsidR="00996327" w:rsidRDefault="00996327" w:rsidP="00A53E7E"/>
    <w:p w14:paraId="5DD455FA" w14:textId="77777777" w:rsidR="002022C8" w:rsidRDefault="002022C8" w:rsidP="00A53E7E">
      <w:pPr>
        <w:ind w:firstLineChars="87" w:firstLine="209"/>
      </w:pPr>
      <w:r w:rsidRPr="008A50A2">
        <w:rPr>
          <w:rFonts w:hint="eastAsia"/>
          <w:sz w:val="24"/>
          <w:szCs w:val="24"/>
        </w:rPr>
        <w:t>【考え方・理由】</w:t>
      </w:r>
    </w:p>
    <w:p w14:paraId="35F3491D"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5148A996"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6B9EC757" w14:textId="77777777"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5524B5E" w14:textId="77777777" w:rsidR="009D3E21" w:rsidRPr="00A134EB" w:rsidRDefault="009D3E21" w:rsidP="00A53E7E"/>
    <w:p w14:paraId="01222B3F"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16E1B80D"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5E8BFC"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022D2FE9"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1A93A1FD"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2CBA1E10" w14:textId="77777777" w:rsidR="006F7B35" w:rsidRDefault="006F7B35" w:rsidP="00A53E7E"/>
    <w:p w14:paraId="7B200A4D"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738188C"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5E126DFA"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0411F5BA" w14:textId="77777777" w:rsidR="00EB0A39" w:rsidRDefault="00EB0A39" w:rsidP="00A53E7E"/>
    <w:p w14:paraId="400C953F" w14:textId="77777777" w:rsidR="002022C8" w:rsidRDefault="002022C8" w:rsidP="00A53E7E">
      <w:pPr>
        <w:ind w:firstLineChars="87" w:firstLine="209"/>
      </w:pPr>
      <w:r w:rsidRPr="008A50A2">
        <w:rPr>
          <w:rFonts w:hint="eastAsia"/>
          <w:sz w:val="24"/>
          <w:szCs w:val="24"/>
        </w:rPr>
        <w:t>【考え方・理由】</w:t>
      </w:r>
    </w:p>
    <w:p w14:paraId="3DC65FF6"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E5C448B" w14:textId="77777777" w:rsidR="00B65A78" w:rsidRDefault="00B65A78" w:rsidP="00A53E7E">
      <w:pPr>
        <w:ind w:leftChars="200" w:left="420"/>
      </w:pPr>
      <w:r>
        <w:rPr>
          <w:rFonts w:hint="eastAsia"/>
        </w:rPr>
        <w:lastRenderedPageBreak/>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34BE8314"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0BB77667"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1846029F" w14:textId="77777777" w:rsidR="00B65A78" w:rsidRPr="00A20CEA" w:rsidRDefault="00B65A78" w:rsidP="00A53E7E">
      <w:pPr>
        <w:ind w:leftChars="200" w:left="420"/>
      </w:pPr>
    </w:p>
    <w:p w14:paraId="50DF3FE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1FA2D52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4D85CBD"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3B6A8624"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00A8F7DC" w14:textId="77777777" w:rsidR="00996327" w:rsidRDefault="00996327" w:rsidP="00A53E7E">
      <w:pPr>
        <w:ind w:leftChars="200" w:left="420"/>
      </w:pPr>
      <w:r>
        <w:rPr>
          <w:rFonts w:hint="eastAsia"/>
        </w:rPr>
        <w:t>回答期限年月日を修正できること。</w:t>
      </w:r>
    </w:p>
    <w:p w14:paraId="6D397229" w14:textId="77777777" w:rsidR="006F7B35" w:rsidRPr="00FD27A7" w:rsidRDefault="006F7B35" w:rsidP="00A53E7E">
      <w:pPr>
        <w:ind w:firstLineChars="337" w:firstLine="708"/>
      </w:pPr>
    </w:p>
    <w:p w14:paraId="4FDD74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DC83D6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E8A763"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496A23F5"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07F2412E" w14:textId="77777777" w:rsidR="00EB5985" w:rsidRDefault="00EB5985" w:rsidP="00A53E7E">
      <w:pPr>
        <w:ind w:leftChars="202" w:left="424" w:firstLineChars="135" w:firstLine="283"/>
      </w:pPr>
    </w:p>
    <w:p w14:paraId="73BB26A6" w14:textId="77777777" w:rsidR="00D20196" w:rsidRPr="00C31DF7" w:rsidRDefault="00D20196" w:rsidP="00D20196">
      <w:pPr>
        <w:ind w:firstLine="240"/>
        <w:rPr>
          <w:sz w:val="24"/>
        </w:rPr>
      </w:pPr>
      <w:r w:rsidRPr="00C31DF7">
        <w:rPr>
          <w:rFonts w:hint="eastAsia"/>
          <w:sz w:val="24"/>
        </w:rPr>
        <w:t>【考え方・理由】</w:t>
      </w:r>
    </w:p>
    <w:p w14:paraId="6DC69D32"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778980C5"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711DFE4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B0B53F" w14:textId="77777777" w:rsidR="00D20196" w:rsidRDefault="00996327" w:rsidP="00A53E7E">
      <w:pPr>
        <w:ind w:leftChars="200" w:left="420"/>
      </w:pPr>
      <w:r w:rsidRPr="0059743F">
        <w:rPr>
          <w:rFonts w:hint="eastAsia"/>
        </w:rPr>
        <w:lastRenderedPageBreak/>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6426086D"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221E35EF" w14:textId="77777777" w:rsidR="00D20196" w:rsidRDefault="00D20196" w:rsidP="00A53E7E">
      <w:pPr>
        <w:ind w:leftChars="200" w:left="420"/>
      </w:pPr>
    </w:p>
    <w:p w14:paraId="7C07E0B8" w14:textId="77777777" w:rsidR="00D20196" w:rsidRPr="00C31DF7" w:rsidRDefault="00D20196" w:rsidP="00D20196">
      <w:pPr>
        <w:ind w:firstLine="240"/>
        <w:rPr>
          <w:sz w:val="24"/>
        </w:rPr>
      </w:pPr>
      <w:r w:rsidRPr="00C31DF7">
        <w:rPr>
          <w:rFonts w:hint="eastAsia"/>
          <w:sz w:val="24"/>
        </w:rPr>
        <w:t>【考え方・理由】</w:t>
      </w:r>
    </w:p>
    <w:p w14:paraId="5544FD4F"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52B6B350" w14:textId="77777777" w:rsidR="00F60F7F" w:rsidRDefault="00F60F7F" w:rsidP="00A53E7E">
      <w:pPr>
        <w:ind w:firstLineChars="0" w:firstLine="0"/>
      </w:pPr>
    </w:p>
    <w:p w14:paraId="4609E851"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0522469E"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0EFBD10D"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D8F954B" w14:textId="77777777" w:rsidR="001638F5" w:rsidRDefault="001638F5" w:rsidP="00F93A78">
      <w:pPr>
        <w:ind w:leftChars="200" w:left="420"/>
      </w:pPr>
    </w:p>
    <w:p w14:paraId="385F5994" w14:textId="77777777" w:rsidR="001638F5" w:rsidRDefault="001638F5" w:rsidP="001638F5"/>
    <w:p w14:paraId="3CFC5C01" w14:textId="77777777" w:rsidR="00906E77" w:rsidRDefault="002022C8" w:rsidP="00906E77">
      <w:pPr>
        <w:ind w:firstLine="240"/>
      </w:pPr>
      <w:r w:rsidRPr="008A50A2">
        <w:rPr>
          <w:rFonts w:hint="eastAsia"/>
          <w:sz w:val="24"/>
          <w:szCs w:val="24"/>
        </w:rPr>
        <w:t>【考え方・理由】</w:t>
      </w:r>
    </w:p>
    <w:p w14:paraId="38627904"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34C96273"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2CD2A102" w14:textId="77777777" w:rsidR="001638F5" w:rsidRDefault="001638F5" w:rsidP="00996327"/>
    <w:p w14:paraId="27778B4A" w14:textId="77777777" w:rsidR="00996327" w:rsidRPr="00C07B12" w:rsidRDefault="00996327" w:rsidP="00021B7F">
      <w:pPr>
        <w:pStyle w:val="30"/>
      </w:pPr>
      <w:bookmarkStart w:id="531" w:name="_Toc101461473"/>
      <w:bookmarkStart w:id="532" w:name="_Toc114068580"/>
      <w:r w:rsidRPr="00C07B12">
        <w:rPr>
          <w:rFonts w:hint="eastAsia"/>
        </w:rPr>
        <w:t>印影登録</w:t>
      </w:r>
      <w:bookmarkEnd w:id="531"/>
      <w:bookmarkEnd w:id="532"/>
    </w:p>
    <w:p w14:paraId="30276D40"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73970225"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33A33BD" w14:textId="40509B96"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w:t>
      </w:r>
      <w:r w:rsidR="001E4768" w:rsidRPr="001E4768">
        <w:lastRenderedPageBreak/>
        <w:t>が調整できること。スキャナで読み込んだ印影を回転させ、体裁を整えることができること。スキャナの読取り位置を設定できること。</w:t>
      </w:r>
    </w:p>
    <w:p w14:paraId="6ADF9B85" w14:textId="77777777" w:rsidR="00E67CFC" w:rsidRDefault="00E67CFC" w:rsidP="00A53E7E">
      <w:pPr>
        <w:ind w:leftChars="200" w:left="420"/>
      </w:pPr>
      <w:r w:rsidRPr="00E67CFC">
        <w:rPr>
          <w:rFonts w:hint="eastAsia"/>
        </w:rPr>
        <w:t>印影は原寸大で読み込み、印影を表示する際は原寸大で表示できること。</w:t>
      </w:r>
    </w:p>
    <w:p w14:paraId="1F5E3090"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7B79B670" w14:textId="77777777" w:rsidR="00141F3D" w:rsidRDefault="00141F3D" w:rsidP="00A53E7E">
      <w:pPr>
        <w:ind w:leftChars="200" w:left="420"/>
      </w:pPr>
    </w:p>
    <w:p w14:paraId="0758D463"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5D88A71"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F43FEE6" w14:textId="77777777" w:rsidR="005C14DA" w:rsidRDefault="005C14DA" w:rsidP="00A53E7E">
      <w:pPr>
        <w:ind w:leftChars="270" w:left="567" w:firstLineChars="135" w:firstLine="283"/>
      </w:pPr>
    </w:p>
    <w:p w14:paraId="3E967C1F" w14:textId="77777777" w:rsidR="002022C8" w:rsidRDefault="002022C8" w:rsidP="00A53E7E">
      <w:pPr>
        <w:ind w:firstLineChars="87" w:firstLine="209"/>
      </w:pPr>
      <w:r w:rsidRPr="008A50A2">
        <w:rPr>
          <w:rFonts w:hint="eastAsia"/>
          <w:sz w:val="24"/>
          <w:szCs w:val="24"/>
        </w:rPr>
        <w:t>【考え方・理由】</w:t>
      </w:r>
    </w:p>
    <w:p w14:paraId="2E247E70"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9136BF9"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09220EC5"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A9D50D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00332791" w14:textId="77777777"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4581A909" w14:textId="77777777" w:rsidR="00B65A78" w:rsidRPr="00141F3D" w:rsidRDefault="00B65A78" w:rsidP="00A53E7E">
      <w:pPr>
        <w:ind w:leftChars="270" w:left="567" w:firstLineChars="135" w:firstLine="283"/>
      </w:pPr>
    </w:p>
    <w:p w14:paraId="1A3EA36D"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701056B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DDB0385" w14:textId="77777777" w:rsidR="00DE2F45" w:rsidRDefault="00996327" w:rsidP="00BF4BFC">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1622CDC6" w14:textId="77777777" w:rsidR="00E07002" w:rsidRDefault="00E07002" w:rsidP="00E07002">
      <w:pPr>
        <w:ind w:firstLineChars="0" w:firstLine="0"/>
      </w:pPr>
      <w:r>
        <w:lastRenderedPageBreak/>
        <w:br w:type="page"/>
      </w:r>
    </w:p>
    <w:p w14:paraId="503CF135" w14:textId="77777777" w:rsidR="00143CA7" w:rsidRPr="00C07B12" w:rsidRDefault="00143CA7" w:rsidP="00F30927">
      <w:pPr>
        <w:pStyle w:val="2"/>
      </w:pPr>
      <w:bookmarkStart w:id="533" w:name="_Toc101461476"/>
      <w:bookmarkStart w:id="534" w:name="_Toc114068581"/>
      <w:r w:rsidRPr="00C07B12">
        <w:rPr>
          <w:rFonts w:hint="eastAsia"/>
        </w:rPr>
        <w:lastRenderedPageBreak/>
        <w:t>職権抹消</w:t>
      </w:r>
      <w:bookmarkEnd w:id="533"/>
      <w:bookmarkEnd w:id="534"/>
    </w:p>
    <w:p w14:paraId="4CFE54A5" w14:textId="77777777" w:rsidR="00143CA7" w:rsidRPr="00C07B12" w:rsidRDefault="00143CA7" w:rsidP="00021B7F">
      <w:pPr>
        <w:pStyle w:val="30"/>
        <w:numPr>
          <w:ilvl w:val="0"/>
          <w:numId w:val="0"/>
        </w:numPr>
        <w:ind w:left="709"/>
      </w:pPr>
      <w:bookmarkStart w:id="535" w:name="_Toc101461477"/>
      <w:bookmarkStart w:id="536" w:name="_Toc114068582"/>
      <w:r>
        <w:t>4.2.1.</w:t>
      </w:r>
      <w:r w:rsidRPr="00C07B12">
        <w:rPr>
          <w:rFonts w:hint="eastAsia"/>
        </w:rPr>
        <w:t>職権抹消</w:t>
      </w:r>
      <w:bookmarkEnd w:id="535"/>
      <w:bookmarkEnd w:id="536"/>
    </w:p>
    <w:p w14:paraId="54022857"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D268BF"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30094ABE" w14:textId="77777777" w:rsidR="00143CA7" w:rsidRDefault="00143CA7" w:rsidP="00143CA7">
      <w:pPr>
        <w:ind w:leftChars="202" w:left="424" w:firstLineChars="134" w:firstLine="281"/>
      </w:pPr>
    </w:p>
    <w:p w14:paraId="6F852F77" w14:textId="77777777" w:rsidR="00143CA7" w:rsidRDefault="00143CA7" w:rsidP="00143CA7">
      <w:pPr>
        <w:ind w:firstLineChars="87" w:firstLine="209"/>
      </w:pPr>
      <w:r w:rsidRPr="008A50A2">
        <w:rPr>
          <w:rFonts w:hint="eastAsia"/>
          <w:sz w:val="24"/>
          <w:szCs w:val="24"/>
        </w:rPr>
        <w:t>【考え方・理由】</w:t>
      </w:r>
    </w:p>
    <w:p w14:paraId="637ADD44"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7B876F6A" w14:textId="77777777" w:rsidR="00143CA7" w:rsidRDefault="00143CA7" w:rsidP="00143CA7">
      <w:pPr>
        <w:ind w:leftChars="202" w:left="424" w:firstLineChars="134" w:firstLine="281"/>
      </w:pPr>
    </w:p>
    <w:p w14:paraId="15CA1D10" w14:textId="77777777" w:rsidR="00143CA7" w:rsidRPr="00C07B12" w:rsidRDefault="00143CA7" w:rsidP="00021B7F">
      <w:pPr>
        <w:pStyle w:val="30"/>
        <w:numPr>
          <w:ilvl w:val="0"/>
          <w:numId w:val="0"/>
        </w:numPr>
        <w:ind w:left="709"/>
      </w:pPr>
      <w:bookmarkStart w:id="537" w:name="_Toc101461478"/>
      <w:bookmarkStart w:id="538" w:name="_Toc114068583"/>
      <w:r>
        <w:t>4.2.2.</w:t>
      </w:r>
      <w:r w:rsidRPr="00C07B12">
        <w:rPr>
          <w:rFonts w:hint="eastAsia"/>
        </w:rPr>
        <w:t>住民記録連動抹消</w:t>
      </w:r>
      <w:bookmarkEnd w:id="537"/>
      <w:bookmarkEnd w:id="538"/>
    </w:p>
    <w:p w14:paraId="05C9A37E"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391C07D"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2992393A"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428B09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AE5BA03" w14:textId="77777777" w:rsidR="00143CA7" w:rsidRDefault="00143CA7" w:rsidP="00143CA7"/>
    <w:p w14:paraId="0A1E03F2" w14:textId="77777777" w:rsidR="00143CA7" w:rsidRDefault="00143CA7" w:rsidP="00143CA7">
      <w:pPr>
        <w:ind w:firstLineChars="87" w:firstLine="209"/>
      </w:pPr>
      <w:r w:rsidRPr="008A50A2">
        <w:rPr>
          <w:rFonts w:hint="eastAsia"/>
          <w:sz w:val="24"/>
          <w:szCs w:val="24"/>
        </w:rPr>
        <w:t>【考え方・理由】</w:t>
      </w:r>
    </w:p>
    <w:p w14:paraId="3C8A2252"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1A53819A" w14:textId="77777777" w:rsidR="00143CA7" w:rsidRPr="001A0CEA" w:rsidRDefault="00143CA7" w:rsidP="00143CA7"/>
    <w:p w14:paraId="109FB44F" w14:textId="77777777" w:rsidR="00143CA7" w:rsidRPr="00C07B12" w:rsidRDefault="00143CA7" w:rsidP="00021B7F">
      <w:pPr>
        <w:pStyle w:val="30"/>
        <w:numPr>
          <w:ilvl w:val="0"/>
          <w:numId w:val="0"/>
        </w:numPr>
        <w:ind w:left="709"/>
      </w:pPr>
      <w:bookmarkStart w:id="539" w:name="_Toc101461479"/>
      <w:bookmarkStart w:id="540" w:name="_Toc114068584"/>
      <w:r>
        <w:lastRenderedPageBreak/>
        <w:t>4.2.3.</w:t>
      </w:r>
      <w:r w:rsidRPr="00C07B12">
        <w:rPr>
          <w:rFonts w:hint="eastAsia"/>
        </w:rPr>
        <w:t>抹消通知</w:t>
      </w:r>
      <w:bookmarkEnd w:id="539"/>
      <w:bookmarkEnd w:id="540"/>
    </w:p>
    <w:p w14:paraId="59D4F97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74127D"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1F63CB2"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4E835919" w14:textId="77777777" w:rsidR="00143CA7" w:rsidRDefault="00143CA7" w:rsidP="00143CA7">
      <w:pPr>
        <w:ind w:leftChars="200" w:left="420"/>
      </w:pPr>
      <w:r w:rsidRPr="00AE07A1">
        <w:t>印鑑登録抹消通知書には抹消事由が印字できること。</w:t>
      </w:r>
    </w:p>
    <w:p w14:paraId="1FFDE528" w14:textId="77777777" w:rsidR="00143CA7" w:rsidRPr="001A0CEA" w:rsidRDefault="00143CA7" w:rsidP="00143CA7"/>
    <w:p w14:paraId="6A4CF789" w14:textId="77777777" w:rsidR="00143CA7" w:rsidRPr="00C07B12" w:rsidRDefault="00143CA7" w:rsidP="00F30927">
      <w:pPr>
        <w:pStyle w:val="2"/>
      </w:pPr>
      <w:bookmarkStart w:id="541" w:name="_Toc101461480"/>
      <w:bookmarkStart w:id="542" w:name="_Toc114068585"/>
      <w:r w:rsidRPr="00C07B12">
        <w:rPr>
          <w:rFonts w:hint="eastAsia"/>
        </w:rPr>
        <w:t>職権修正</w:t>
      </w:r>
      <w:bookmarkEnd w:id="541"/>
      <w:bookmarkEnd w:id="542"/>
    </w:p>
    <w:p w14:paraId="25C131F7" w14:textId="77777777" w:rsidR="00143CA7" w:rsidRPr="00C07B12" w:rsidRDefault="00143CA7" w:rsidP="00021B7F">
      <w:pPr>
        <w:pStyle w:val="30"/>
        <w:numPr>
          <w:ilvl w:val="0"/>
          <w:numId w:val="0"/>
        </w:numPr>
        <w:ind w:left="709"/>
      </w:pPr>
      <w:bookmarkStart w:id="543" w:name="_Toc101461481"/>
      <w:bookmarkStart w:id="544" w:name="_Toc114068586"/>
      <w:r>
        <w:t>4.3.1.</w:t>
      </w:r>
      <w:r w:rsidRPr="00C07B12">
        <w:rPr>
          <w:rFonts w:hint="eastAsia"/>
        </w:rPr>
        <w:t>職権修正</w:t>
      </w:r>
      <w:bookmarkEnd w:id="543"/>
      <w:bookmarkEnd w:id="544"/>
    </w:p>
    <w:p w14:paraId="7FA6997B"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5B123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01D5F497"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14F1F7"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2693518C" w14:textId="77777777" w:rsidR="00143CA7" w:rsidRDefault="00143CA7" w:rsidP="00143CA7">
      <w:pPr>
        <w:ind w:leftChars="202" w:left="424" w:firstLineChars="135" w:firstLine="283"/>
      </w:pPr>
    </w:p>
    <w:p w14:paraId="7CAC36E5" w14:textId="77777777" w:rsidR="00143CA7" w:rsidRDefault="00143CA7" w:rsidP="00143CA7">
      <w:pPr>
        <w:ind w:firstLineChars="87" w:firstLine="209"/>
      </w:pPr>
      <w:r w:rsidRPr="008A50A2">
        <w:rPr>
          <w:rFonts w:hint="eastAsia"/>
          <w:sz w:val="24"/>
          <w:szCs w:val="24"/>
        </w:rPr>
        <w:t>【考え方・理由】</w:t>
      </w:r>
    </w:p>
    <w:p w14:paraId="75C2F858"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53BE4805" w14:textId="77777777" w:rsidR="009C19FC" w:rsidRDefault="009C19FC" w:rsidP="00143CA7">
      <w:pPr>
        <w:ind w:leftChars="200" w:left="420"/>
      </w:pPr>
    </w:p>
    <w:p w14:paraId="45DDD1FD" w14:textId="77777777" w:rsidR="00143CA7" w:rsidRPr="00C07B12" w:rsidRDefault="00143CA7" w:rsidP="00021B7F">
      <w:pPr>
        <w:pStyle w:val="30"/>
        <w:numPr>
          <w:ilvl w:val="0"/>
          <w:numId w:val="0"/>
        </w:numPr>
        <w:ind w:left="709"/>
      </w:pPr>
      <w:bookmarkStart w:id="545" w:name="_Toc101461482"/>
      <w:bookmarkStart w:id="546" w:name="_Toc114068587"/>
      <w:r>
        <w:t>4.3.2.</w:t>
      </w:r>
      <w:r>
        <w:rPr>
          <w:rFonts w:hint="eastAsia"/>
        </w:rPr>
        <w:t>住民記録連動</w:t>
      </w:r>
      <w:r w:rsidRPr="00C07B12">
        <w:rPr>
          <w:rFonts w:hint="eastAsia"/>
        </w:rPr>
        <w:t>修正</w:t>
      </w:r>
      <w:bookmarkEnd w:id="545"/>
      <w:bookmarkEnd w:id="546"/>
    </w:p>
    <w:p w14:paraId="69CDBF82"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1538CDF3"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3F419016"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5141674B" w14:textId="77777777" w:rsidR="00143CA7" w:rsidRDefault="00143CA7" w:rsidP="00143CA7">
      <w:pPr>
        <w:ind w:leftChars="200" w:left="420"/>
      </w:pPr>
    </w:p>
    <w:p w14:paraId="55249724" w14:textId="77777777" w:rsidR="00143CA7" w:rsidRPr="00825CC9" w:rsidRDefault="00143CA7" w:rsidP="00143CA7">
      <w:pPr>
        <w:ind w:firstLineChars="87" w:firstLine="209"/>
      </w:pPr>
      <w:r w:rsidRPr="00825CC9">
        <w:rPr>
          <w:rFonts w:hint="eastAsia"/>
          <w:sz w:val="24"/>
          <w:szCs w:val="24"/>
        </w:rPr>
        <w:t>【考え方・理由】</w:t>
      </w:r>
    </w:p>
    <w:p w14:paraId="77C71352"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2B3D296D"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646AFF28" w14:textId="77777777" w:rsidR="00143CA7" w:rsidRPr="00955F89" w:rsidRDefault="00143CA7" w:rsidP="00143CA7"/>
    <w:p w14:paraId="77CB8316" w14:textId="77777777" w:rsidR="00143CA7" w:rsidRPr="00C07B12" w:rsidRDefault="00143CA7" w:rsidP="00021B7F">
      <w:pPr>
        <w:pStyle w:val="30"/>
        <w:numPr>
          <w:ilvl w:val="0"/>
          <w:numId w:val="0"/>
        </w:numPr>
        <w:ind w:left="709"/>
      </w:pPr>
      <w:bookmarkStart w:id="547" w:name="_Toc101461483"/>
      <w:bookmarkStart w:id="548" w:name="_Toc114068588"/>
      <w:r>
        <w:t>4.3.3.</w:t>
      </w:r>
      <w:r w:rsidRPr="00C07B12">
        <w:rPr>
          <w:rFonts w:hint="eastAsia"/>
        </w:rPr>
        <w:t>誤記修正</w:t>
      </w:r>
      <w:bookmarkEnd w:id="547"/>
      <w:bookmarkEnd w:id="548"/>
    </w:p>
    <w:p w14:paraId="5570CFD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3E32846"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1C8D0137" w14:textId="77777777" w:rsidR="00143CA7" w:rsidRDefault="00143CA7" w:rsidP="00143CA7">
      <w:pPr>
        <w:ind w:leftChars="200" w:left="420"/>
      </w:pPr>
    </w:p>
    <w:p w14:paraId="68745127"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15A2B85" w14:textId="77777777" w:rsidR="00143CA7" w:rsidRDefault="00143CA7" w:rsidP="00143CA7">
      <w:pPr>
        <w:ind w:leftChars="200" w:left="420"/>
      </w:pPr>
      <w:r w:rsidRPr="001A0CEA">
        <w:rPr>
          <w:rFonts w:hint="eastAsia"/>
        </w:rPr>
        <w:t>異動履歴を残さない上書き修正ができること。</w:t>
      </w:r>
    </w:p>
    <w:p w14:paraId="0B446BCE" w14:textId="77777777" w:rsidR="00143CA7" w:rsidRDefault="00143CA7" w:rsidP="00143CA7">
      <w:pPr>
        <w:ind w:firstLineChars="350" w:firstLine="735"/>
      </w:pPr>
    </w:p>
    <w:p w14:paraId="5AE8732F" w14:textId="77777777" w:rsidR="00143CA7" w:rsidRDefault="00143CA7" w:rsidP="00143CA7">
      <w:pPr>
        <w:ind w:firstLineChars="87" w:firstLine="209"/>
      </w:pPr>
      <w:r w:rsidRPr="008A50A2">
        <w:rPr>
          <w:rFonts w:hint="eastAsia"/>
          <w:sz w:val="24"/>
          <w:szCs w:val="24"/>
        </w:rPr>
        <w:t>【考え方・理由】</w:t>
      </w:r>
    </w:p>
    <w:p w14:paraId="2297B881" w14:textId="77777777" w:rsidR="00143CA7" w:rsidRDefault="00143CA7" w:rsidP="00143CA7">
      <w:pPr>
        <w:ind w:firstLineChars="350" w:firstLine="735"/>
      </w:pPr>
      <w:r w:rsidRPr="008C2751">
        <w:rPr>
          <w:rFonts w:hint="eastAsia"/>
        </w:rPr>
        <w:t>住民記録システムに準ずる。</w:t>
      </w:r>
    </w:p>
    <w:p w14:paraId="318DEBF4" w14:textId="77777777" w:rsidR="00143CA7" w:rsidRDefault="00143CA7" w:rsidP="00143CA7">
      <w:pPr>
        <w:ind w:firstLineChars="0" w:firstLine="0"/>
      </w:pPr>
      <w:r>
        <w:br w:type="page"/>
      </w:r>
    </w:p>
    <w:p w14:paraId="2CA1C73C" w14:textId="77777777" w:rsidR="001B6A2E" w:rsidRPr="00653F9E" w:rsidRDefault="001B6A2E" w:rsidP="00F30927">
      <w:pPr>
        <w:pStyle w:val="2"/>
      </w:pPr>
      <w:bookmarkStart w:id="549" w:name="_Toc101461484"/>
      <w:bookmarkStart w:id="550" w:name="_Toc114068589"/>
      <w:r>
        <w:rPr>
          <w:rFonts w:hint="eastAsia"/>
        </w:rPr>
        <w:lastRenderedPageBreak/>
        <w:t>印鑑登録の廃止</w:t>
      </w:r>
      <w:bookmarkEnd w:id="549"/>
      <w:bookmarkEnd w:id="550"/>
    </w:p>
    <w:p w14:paraId="5565093C" w14:textId="77777777" w:rsidR="001B6A2E" w:rsidRPr="00C07B12" w:rsidRDefault="001B6A2E" w:rsidP="00021B7F">
      <w:pPr>
        <w:pStyle w:val="30"/>
      </w:pPr>
      <w:bookmarkStart w:id="551" w:name="_Toc101461485"/>
      <w:bookmarkStart w:id="552" w:name="_Toc114068590"/>
      <w:r w:rsidRPr="00C07B12">
        <w:rPr>
          <w:rFonts w:hint="eastAsia"/>
        </w:rPr>
        <w:t>廃止の申請</w:t>
      </w:r>
      <w:bookmarkEnd w:id="551"/>
      <w:bookmarkEnd w:id="552"/>
    </w:p>
    <w:p w14:paraId="202024BB"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0C2DDCEC"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810C0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2FB7F8AF"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3FCC20A0" w14:textId="77777777" w:rsidR="004E57F8" w:rsidRPr="0027583C" w:rsidRDefault="004E57F8" w:rsidP="00B17A19">
      <w:pPr>
        <w:ind w:leftChars="200" w:left="420"/>
      </w:pPr>
    </w:p>
    <w:p w14:paraId="150C65CE"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17AA54D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85C778"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3342411A" w14:textId="77777777" w:rsidR="001B6A2E" w:rsidRPr="001A0CEA" w:rsidRDefault="001B6A2E" w:rsidP="00B17A19"/>
    <w:p w14:paraId="0FC85BB0"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4722F3B"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7B8A9810"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0EF88F68" w14:textId="77777777" w:rsidR="001B6A2E" w:rsidRPr="0059743F" w:rsidRDefault="001B6A2E" w:rsidP="001B6A2E"/>
    <w:p w14:paraId="70A24A57" w14:textId="77777777" w:rsidR="001B6A2E" w:rsidRPr="00C07B12" w:rsidRDefault="001B6A2E" w:rsidP="00021B7F">
      <w:pPr>
        <w:pStyle w:val="30"/>
      </w:pPr>
      <w:bookmarkStart w:id="553" w:name="_Toc101461486"/>
      <w:bookmarkStart w:id="554" w:name="_Toc114068591"/>
      <w:r w:rsidRPr="00C07B12">
        <w:rPr>
          <w:rFonts w:hint="eastAsia"/>
        </w:rPr>
        <w:t>電子申請</w:t>
      </w:r>
      <w:bookmarkEnd w:id="553"/>
      <w:bookmarkEnd w:id="554"/>
    </w:p>
    <w:p w14:paraId="1D0AE956"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A65A4A"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76E29EBF" w14:textId="77777777" w:rsidR="001B6A2E" w:rsidRDefault="001B6A2E" w:rsidP="001B6A2E">
      <w:pPr>
        <w:ind w:firstLineChars="350" w:firstLine="735"/>
      </w:pPr>
    </w:p>
    <w:p w14:paraId="6EF10BBB"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05BF900" w14:textId="77777777" w:rsidR="001B6A2E" w:rsidRDefault="001B6A2E" w:rsidP="001B6A2E">
      <w:pPr>
        <w:ind w:leftChars="200" w:left="420"/>
      </w:pPr>
      <w:r w:rsidRPr="000E7EC6">
        <w:rPr>
          <w:rFonts w:hint="eastAsia"/>
        </w:rPr>
        <w:t>代理人による電子申請を受け付けること。</w:t>
      </w:r>
    </w:p>
    <w:p w14:paraId="536C3669" w14:textId="77777777" w:rsidR="001B6A2E" w:rsidRDefault="001B6A2E" w:rsidP="001B6A2E">
      <w:pPr>
        <w:ind w:firstLineChars="87" w:firstLine="209"/>
        <w:rPr>
          <w:sz w:val="24"/>
          <w:szCs w:val="24"/>
        </w:rPr>
      </w:pPr>
    </w:p>
    <w:p w14:paraId="797049EF" w14:textId="77777777" w:rsidR="001B6A2E" w:rsidRDefault="001B6A2E" w:rsidP="001B6A2E">
      <w:pPr>
        <w:ind w:firstLine="240"/>
      </w:pPr>
      <w:r w:rsidRPr="008A50A2">
        <w:rPr>
          <w:rFonts w:hint="eastAsia"/>
          <w:sz w:val="24"/>
          <w:szCs w:val="24"/>
        </w:rPr>
        <w:t>【考え方・理由】</w:t>
      </w:r>
    </w:p>
    <w:p w14:paraId="63D15653"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70E99BC5" w14:textId="77777777" w:rsidR="001B6A2E" w:rsidRDefault="001B6A2E" w:rsidP="00845D53">
      <w:pPr>
        <w:tabs>
          <w:tab w:val="left" w:pos="3360"/>
        </w:tabs>
        <w:ind w:firstLineChars="0" w:firstLine="0"/>
      </w:pPr>
      <w:r w:rsidRPr="00845D53">
        <w:br w:type="page"/>
      </w:r>
      <w:r w:rsidR="00845D53">
        <w:lastRenderedPageBreak/>
        <w:tab/>
      </w:r>
    </w:p>
    <w:p w14:paraId="4D09CACE" w14:textId="77777777" w:rsidR="000F251A" w:rsidRPr="00C07B12" w:rsidRDefault="000F251A" w:rsidP="00F30927">
      <w:pPr>
        <w:pStyle w:val="2"/>
      </w:pPr>
      <w:bookmarkStart w:id="555" w:name="_Toc101461487"/>
      <w:bookmarkStart w:id="556" w:name="_Toc114068592"/>
      <w:r w:rsidRPr="00C07B12">
        <w:rPr>
          <w:rFonts w:hint="eastAsia"/>
        </w:rPr>
        <w:t>異動の取消し</w:t>
      </w:r>
      <w:bookmarkEnd w:id="555"/>
      <w:bookmarkEnd w:id="556"/>
    </w:p>
    <w:p w14:paraId="0BB60C9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0DC8D5"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45DE7443"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021F02DD"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7ABD8790"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540690C1"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AEC2D2F" w14:textId="77777777" w:rsidR="000F251A" w:rsidRDefault="000F251A" w:rsidP="000F251A">
      <w:pPr>
        <w:ind w:leftChars="202" w:left="424" w:firstLineChars="135" w:firstLine="283"/>
      </w:pPr>
    </w:p>
    <w:p w14:paraId="718E1B38"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73B7278E"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5475684C" w14:textId="77777777" w:rsidR="000F251A" w:rsidRDefault="000F251A" w:rsidP="000F251A"/>
    <w:p w14:paraId="372F133C" w14:textId="77777777" w:rsidR="000F251A" w:rsidRDefault="000F251A" w:rsidP="000F251A">
      <w:pPr>
        <w:ind w:firstLine="240"/>
      </w:pPr>
      <w:r w:rsidRPr="008A50A2">
        <w:rPr>
          <w:rFonts w:hint="eastAsia"/>
          <w:sz w:val="24"/>
          <w:szCs w:val="24"/>
        </w:rPr>
        <w:t>【考え方・理由】</w:t>
      </w:r>
    </w:p>
    <w:p w14:paraId="2401C6A8" w14:textId="77777777" w:rsidR="000F251A" w:rsidRDefault="000F251A" w:rsidP="000F251A">
      <w:pPr>
        <w:ind w:leftChars="200" w:left="420"/>
      </w:pPr>
      <w:r w:rsidRPr="008C2751">
        <w:rPr>
          <w:rFonts w:hint="eastAsia"/>
        </w:rPr>
        <w:t>住民記録システムに準ずる。</w:t>
      </w:r>
    </w:p>
    <w:p w14:paraId="732ED70C" w14:textId="77777777" w:rsidR="000F251A" w:rsidRPr="00A134EB" w:rsidRDefault="000F251A" w:rsidP="000F251A"/>
    <w:p w14:paraId="66FCD427" w14:textId="77777777" w:rsidR="00996327" w:rsidRPr="00653F9E" w:rsidRDefault="00996327" w:rsidP="0005094D">
      <w:pPr>
        <w:pStyle w:val="10"/>
        <w:numPr>
          <w:ilvl w:val="0"/>
          <w:numId w:val="9"/>
        </w:numPr>
      </w:pPr>
      <w:bookmarkStart w:id="557" w:name="_Toc101461488"/>
      <w:bookmarkStart w:id="558" w:name="_Toc114068593"/>
      <w:r w:rsidRPr="007F28D1">
        <w:rPr>
          <w:rFonts w:hint="eastAsia"/>
        </w:rPr>
        <w:t>印鑑登録証</w:t>
      </w:r>
      <w:bookmarkEnd w:id="557"/>
      <w:bookmarkEnd w:id="558"/>
    </w:p>
    <w:p w14:paraId="0C63D27C" w14:textId="7E7DFC6D" w:rsidR="00996327" w:rsidRPr="00C07B12" w:rsidRDefault="00996327" w:rsidP="00F30927">
      <w:pPr>
        <w:pStyle w:val="2"/>
      </w:pPr>
      <w:bookmarkStart w:id="559" w:name="_Toc101461489"/>
      <w:bookmarkStart w:id="560" w:name="_Toc114068594"/>
      <w:r w:rsidRPr="00C07B12">
        <w:rPr>
          <w:rFonts w:hint="eastAsia"/>
        </w:rPr>
        <w:t>印鑑登録証</w:t>
      </w:r>
      <w:bookmarkEnd w:id="559"/>
      <w:bookmarkEnd w:id="560"/>
    </w:p>
    <w:p w14:paraId="6C8E8B41" w14:textId="77777777" w:rsidR="00996327" w:rsidRPr="00C07B12" w:rsidRDefault="00996327" w:rsidP="00021B7F">
      <w:pPr>
        <w:pStyle w:val="30"/>
      </w:pPr>
      <w:bookmarkStart w:id="561" w:name="_Toc101461490"/>
      <w:bookmarkStart w:id="562" w:name="_Toc114068595"/>
      <w:r w:rsidRPr="00C07B12">
        <w:rPr>
          <w:rFonts w:hint="eastAsia"/>
        </w:rPr>
        <w:t>印鑑登録証</w:t>
      </w:r>
      <w:bookmarkEnd w:id="561"/>
      <w:bookmarkEnd w:id="562"/>
    </w:p>
    <w:p w14:paraId="33811CE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B3E66C3"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23F9446C" w14:textId="77777777" w:rsidR="006313F8" w:rsidRDefault="006313F8" w:rsidP="008A4FDC">
      <w:pPr>
        <w:ind w:leftChars="202" w:left="424" w:firstLineChars="135" w:firstLine="283"/>
      </w:pPr>
    </w:p>
    <w:p w14:paraId="2CC2A732" w14:textId="77777777" w:rsidR="009F2FE5" w:rsidRDefault="009F2FE5" w:rsidP="009F2FE5">
      <w:pPr>
        <w:ind w:firstLineChars="87" w:firstLine="209"/>
      </w:pPr>
      <w:r w:rsidRPr="008A50A2">
        <w:rPr>
          <w:rFonts w:hint="eastAsia"/>
          <w:sz w:val="24"/>
          <w:szCs w:val="24"/>
        </w:rPr>
        <w:t>【考え方・理由】</w:t>
      </w:r>
    </w:p>
    <w:p w14:paraId="4294F956"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682E3FB7"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514F49C3" w14:textId="77777777" w:rsidR="008C2751" w:rsidRDefault="008C2751" w:rsidP="00E13E1F">
      <w:pPr>
        <w:ind w:leftChars="471" w:left="1132" w:hangingChars="68" w:hanging="143"/>
      </w:pPr>
    </w:p>
    <w:p w14:paraId="69CDA876" w14:textId="77777777" w:rsidR="000318EB" w:rsidRPr="00C07B12" w:rsidRDefault="000318EB" w:rsidP="00F30927">
      <w:pPr>
        <w:pStyle w:val="2"/>
      </w:pPr>
      <w:bookmarkStart w:id="563" w:name="_Toc101461491"/>
      <w:bookmarkStart w:id="564" w:name="_Toc114068596"/>
      <w:r w:rsidRPr="00C07B12">
        <w:rPr>
          <w:rFonts w:hint="eastAsia"/>
        </w:rPr>
        <w:t>印鑑登録</w:t>
      </w:r>
      <w:r w:rsidR="006D6837" w:rsidRPr="00C07B12">
        <w:rPr>
          <w:rFonts w:hint="eastAsia"/>
        </w:rPr>
        <w:t>者識別カード</w:t>
      </w:r>
      <w:bookmarkEnd w:id="563"/>
      <w:bookmarkEnd w:id="564"/>
    </w:p>
    <w:p w14:paraId="11C4A2EB" w14:textId="77777777" w:rsidR="00996327" w:rsidRPr="00C07B12" w:rsidRDefault="00996327" w:rsidP="00021B7F">
      <w:pPr>
        <w:pStyle w:val="30"/>
      </w:pPr>
      <w:bookmarkStart w:id="565" w:name="_Toc101461492"/>
      <w:bookmarkStart w:id="566" w:name="_Toc114068597"/>
      <w:r w:rsidRPr="00C07B12">
        <w:rPr>
          <w:rFonts w:hint="eastAsia"/>
        </w:rPr>
        <w:t>印鑑登録者識別カード</w:t>
      </w:r>
      <w:bookmarkEnd w:id="565"/>
      <w:bookmarkEnd w:id="566"/>
    </w:p>
    <w:p w14:paraId="3FAAC200"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14E14F6C"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22B09869" w14:textId="77777777" w:rsidR="009F2FE5" w:rsidRDefault="009F2FE5" w:rsidP="009F2FE5">
      <w:pPr>
        <w:ind w:firstLineChars="87" w:firstLine="209"/>
        <w:rPr>
          <w:sz w:val="24"/>
          <w:szCs w:val="24"/>
        </w:rPr>
      </w:pPr>
    </w:p>
    <w:p w14:paraId="6BD3B422" w14:textId="77777777" w:rsidR="009F2FE5" w:rsidRDefault="009F2FE5" w:rsidP="009F2FE5">
      <w:pPr>
        <w:ind w:firstLineChars="87" w:firstLine="209"/>
      </w:pPr>
      <w:r w:rsidRPr="008A50A2">
        <w:rPr>
          <w:rFonts w:hint="eastAsia"/>
          <w:sz w:val="24"/>
          <w:szCs w:val="24"/>
        </w:rPr>
        <w:t>【考え方・理由】</w:t>
      </w:r>
    </w:p>
    <w:p w14:paraId="33B25AD6"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5C539F87" w14:textId="77777777" w:rsidR="008C2751" w:rsidRDefault="008C2751" w:rsidP="00FC291C">
      <w:pPr>
        <w:ind w:leftChars="202" w:left="424" w:firstLineChars="134" w:firstLine="281"/>
      </w:pPr>
    </w:p>
    <w:p w14:paraId="0F1BEB71" w14:textId="77777777" w:rsidR="008260FD" w:rsidRPr="00C07B12" w:rsidRDefault="008260FD" w:rsidP="00021B7F">
      <w:pPr>
        <w:pStyle w:val="30"/>
      </w:pPr>
      <w:bookmarkStart w:id="567" w:name="_Toc101461493"/>
      <w:bookmarkStart w:id="568" w:name="_Toc114068598"/>
      <w:r w:rsidRPr="00C07B12">
        <w:rPr>
          <w:rFonts w:hint="eastAsia"/>
        </w:rPr>
        <w:t>必要事項登録</w:t>
      </w:r>
      <w:bookmarkEnd w:id="567"/>
      <w:bookmarkEnd w:id="568"/>
    </w:p>
    <w:p w14:paraId="3D240905"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A7ADCC9"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4674C7F0"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09270F84" w14:textId="77777777" w:rsidR="008260FD" w:rsidRPr="00D366B5" w:rsidRDefault="008260FD" w:rsidP="008260FD">
      <w:pPr>
        <w:ind w:leftChars="202" w:left="424" w:firstLineChars="134" w:firstLine="281"/>
      </w:pPr>
    </w:p>
    <w:p w14:paraId="3A8AFFD0" w14:textId="77777777" w:rsidR="00F1679D" w:rsidRPr="00C07B12" w:rsidRDefault="00F1679D" w:rsidP="00021B7F">
      <w:pPr>
        <w:pStyle w:val="30"/>
      </w:pPr>
      <w:bookmarkStart w:id="569" w:name="_Toc101461494"/>
      <w:bookmarkStart w:id="570" w:name="_Toc114068599"/>
      <w:r w:rsidRPr="00C07B12">
        <w:rPr>
          <w:rFonts w:hint="eastAsia"/>
        </w:rPr>
        <w:t>必要事項削除</w:t>
      </w:r>
      <w:bookmarkEnd w:id="569"/>
      <w:bookmarkEnd w:id="570"/>
    </w:p>
    <w:p w14:paraId="0184A5A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58D2EDE0"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2EFC82CB" w14:textId="77777777" w:rsidR="003D0405" w:rsidRDefault="003D0405" w:rsidP="00F93A78">
      <w:pPr>
        <w:ind w:leftChars="200" w:left="420"/>
      </w:pPr>
    </w:p>
    <w:p w14:paraId="28327193" w14:textId="77777777" w:rsidR="003D0405" w:rsidRDefault="003D0405" w:rsidP="003D0405">
      <w:pPr>
        <w:ind w:firstLineChars="87" w:firstLine="209"/>
      </w:pPr>
      <w:r w:rsidRPr="008A50A2">
        <w:rPr>
          <w:rFonts w:hint="eastAsia"/>
          <w:sz w:val="24"/>
          <w:szCs w:val="24"/>
        </w:rPr>
        <w:t>【考え方・理由】</w:t>
      </w:r>
    </w:p>
    <w:p w14:paraId="323BE759"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3F271E18" w14:textId="77777777" w:rsidR="00F1679D" w:rsidRPr="00D366B5" w:rsidRDefault="00F1679D" w:rsidP="00F1679D"/>
    <w:p w14:paraId="5ABA539C" w14:textId="77777777" w:rsidR="00161ACB" w:rsidRPr="00C07B12" w:rsidRDefault="00161ACB" w:rsidP="00021B7F">
      <w:pPr>
        <w:pStyle w:val="30"/>
      </w:pPr>
      <w:bookmarkStart w:id="571" w:name="_Toc101461495"/>
      <w:bookmarkStart w:id="572" w:name="_Toc114068600"/>
      <w:r w:rsidRPr="00C07B12">
        <w:rPr>
          <w:rFonts w:hint="eastAsia"/>
        </w:rPr>
        <w:lastRenderedPageBreak/>
        <w:t>登録者暗証番号設定</w:t>
      </w:r>
      <w:bookmarkEnd w:id="571"/>
      <w:bookmarkEnd w:id="572"/>
    </w:p>
    <w:p w14:paraId="39268028"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150F5B5F"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09310104" w14:textId="77777777" w:rsidR="00161ACB" w:rsidRDefault="00161ACB" w:rsidP="00F93A78">
      <w:pPr>
        <w:ind w:leftChars="200" w:left="420"/>
      </w:pPr>
      <w:r>
        <w:rPr>
          <w:rFonts w:hint="eastAsia"/>
        </w:rPr>
        <w:t>また、使用中の登録者暗証番号を変更できること。</w:t>
      </w:r>
    </w:p>
    <w:p w14:paraId="38009E17"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0ABDB592"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2AEB5405" w14:textId="77777777" w:rsidR="007D571B" w:rsidRDefault="007D571B" w:rsidP="00F93A78">
      <w:pPr>
        <w:ind w:leftChars="200" w:left="420"/>
      </w:pPr>
    </w:p>
    <w:p w14:paraId="2102FD37" w14:textId="77777777" w:rsidR="007D571B" w:rsidRDefault="007D571B" w:rsidP="007D571B">
      <w:pPr>
        <w:ind w:firstLineChars="87" w:firstLine="209"/>
      </w:pPr>
      <w:r w:rsidRPr="008A50A2">
        <w:rPr>
          <w:rFonts w:hint="eastAsia"/>
          <w:sz w:val="24"/>
          <w:szCs w:val="24"/>
        </w:rPr>
        <w:t>【考え方・理由】</w:t>
      </w:r>
    </w:p>
    <w:p w14:paraId="0AB8DFB4"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716AC31F"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27CC6816" w14:textId="77777777" w:rsidR="007919A0" w:rsidRPr="00D366B5" w:rsidRDefault="007919A0" w:rsidP="007919A0">
      <w:pPr>
        <w:ind w:leftChars="200" w:left="420"/>
      </w:pPr>
    </w:p>
    <w:p w14:paraId="67C1D627" w14:textId="77777777" w:rsidR="00626A49" w:rsidRPr="00C07B12" w:rsidRDefault="00626A49" w:rsidP="00021B7F">
      <w:pPr>
        <w:pStyle w:val="30"/>
      </w:pPr>
      <w:bookmarkStart w:id="573" w:name="_Toc101461496"/>
      <w:bookmarkStart w:id="574" w:name="_Toc114068601"/>
      <w:r w:rsidRPr="00C07B12">
        <w:rPr>
          <w:rFonts w:hint="eastAsia"/>
        </w:rPr>
        <w:t>登録者暗証番号廃止</w:t>
      </w:r>
      <w:bookmarkEnd w:id="573"/>
      <w:bookmarkEnd w:id="574"/>
    </w:p>
    <w:p w14:paraId="12417EEC"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75AED4A9"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4F2148AF"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4AEE53FD" w14:textId="77777777" w:rsidR="00626A49" w:rsidRDefault="00626A49" w:rsidP="00626A49">
      <w:pPr>
        <w:ind w:leftChars="202" w:left="424" w:firstLineChars="135" w:firstLine="283"/>
      </w:pPr>
    </w:p>
    <w:p w14:paraId="3418F8C3" w14:textId="77777777" w:rsidR="00996327" w:rsidRPr="00C07B12" w:rsidRDefault="00996327" w:rsidP="00F30927">
      <w:pPr>
        <w:pStyle w:val="2"/>
      </w:pPr>
      <w:bookmarkStart w:id="575" w:name="_Toc101461497"/>
      <w:bookmarkStart w:id="576"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575"/>
      <w:bookmarkEnd w:id="576"/>
    </w:p>
    <w:p w14:paraId="3D0C213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63F72E"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70E6745"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3E9C8773" w14:textId="77777777" w:rsidR="00353D6E" w:rsidRDefault="00353D6E" w:rsidP="008A4FDC">
      <w:pPr>
        <w:ind w:leftChars="202" w:left="424" w:firstLineChars="135" w:firstLine="283"/>
      </w:pPr>
    </w:p>
    <w:p w14:paraId="16052843"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EE651E1"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44DFFFC7" w14:textId="77777777" w:rsidR="00996327" w:rsidRPr="00962E8F" w:rsidRDefault="00996327" w:rsidP="00996327"/>
    <w:p w14:paraId="6064435E" w14:textId="77777777" w:rsidR="008A1BA5" w:rsidRPr="00C07B12" w:rsidRDefault="008A1BA5" w:rsidP="00F30927">
      <w:pPr>
        <w:pStyle w:val="2"/>
      </w:pPr>
      <w:bookmarkStart w:id="577" w:name="_Toc101461498"/>
      <w:bookmarkStart w:id="578" w:name="_Toc114068603"/>
      <w:r w:rsidRPr="00C07B12">
        <w:rPr>
          <w:rFonts w:hint="eastAsia"/>
        </w:rPr>
        <w:lastRenderedPageBreak/>
        <w:t>個人番号カードの利用</w:t>
      </w:r>
      <w:bookmarkEnd w:id="577"/>
      <w:bookmarkEnd w:id="578"/>
    </w:p>
    <w:p w14:paraId="01795155"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631D7BD"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612E276E" w14:textId="77777777" w:rsidR="005C7CD9" w:rsidRPr="005C7CD9" w:rsidRDefault="005C7CD9" w:rsidP="005C7CD9">
      <w:pPr>
        <w:ind w:leftChars="202" w:left="424" w:firstLineChars="135" w:firstLine="283"/>
      </w:pPr>
    </w:p>
    <w:p w14:paraId="42AB8E06" w14:textId="31237861" w:rsidR="007A3A3A" w:rsidRPr="00C07B12" w:rsidRDefault="007A3A3A" w:rsidP="00036643">
      <w:pPr>
        <w:pStyle w:val="30"/>
      </w:pPr>
      <w:bookmarkStart w:id="579" w:name="_Toc101461499"/>
      <w:bookmarkStart w:id="580" w:name="_Toc114068604"/>
      <w:r w:rsidRPr="00C07B12">
        <w:rPr>
          <w:rFonts w:hint="eastAsia"/>
        </w:rPr>
        <w:t>個人番号カード（利用者証明用電子証明書を利用）</w:t>
      </w:r>
      <w:r w:rsidR="0004293D" w:rsidRPr="00C07B12">
        <w:rPr>
          <w:rFonts w:hint="eastAsia"/>
        </w:rPr>
        <w:t>の利用</w:t>
      </w:r>
      <w:bookmarkEnd w:id="579"/>
      <w:bookmarkEnd w:id="580"/>
    </w:p>
    <w:p w14:paraId="4A746348"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6E119898" w14:textId="55B6403E"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3417FE73" w14:textId="7C78AE7E" w:rsidR="00751A7C" w:rsidRDefault="004F1D8B" w:rsidP="00F93A78">
      <w:pPr>
        <w:ind w:leftChars="200" w:left="420"/>
      </w:pPr>
      <w:r>
        <w:rPr>
          <w:rFonts w:hint="eastAsia"/>
        </w:rPr>
        <w:t>この場合、</w:t>
      </w:r>
      <w:r w:rsidRPr="009A60C5">
        <w:t>JPKI利用者ソフトを利用して</w:t>
      </w:r>
      <w:ins w:id="581" w:author="作成者">
        <w:r w:rsidR="001346F9">
          <w:rPr>
            <w:rFonts w:hint="eastAsia"/>
          </w:rPr>
          <w:t>個人番号カード用</w:t>
        </w:r>
      </w:ins>
      <w:r w:rsidRPr="009A60C5">
        <w:t>利用者証明用電子証明書</w:t>
      </w:r>
      <w:ins w:id="582" w:author="作成者">
        <w:r w:rsidR="00CE68D4">
          <w:rPr>
            <w:rFonts w:hint="eastAsia"/>
          </w:rPr>
          <w:t>の</w:t>
        </w:r>
        <w:r w:rsidR="009C31E4">
          <w:rPr>
            <w:rFonts w:hint="eastAsia"/>
          </w:rPr>
          <w:t>シリアル番号</w:t>
        </w:r>
      </w:ins>
      <w:r w:rsidRPr="009A60C5">
        <w:t>の</w:t>
      </w:r>
      <w:r w:rsidR="005E2867">
        <w:rPr>
          <w:rFonts w:hint="eastAsia"/>
        </w:rPr>
        <w:t>送付を受け</w:t>
      </w:r>
      <w:del w:id="583" w:author="作成者">
        <w:r w:rsidRPr="009A60C5" w:rsidDel="009C31E4">
          <w:delText>シリアル番号</w:delText>
        </w:r>
        <w:r w:rsidDel="009C31E4">
          <w:rPr>
            <w:rFonts w:hint="eastAsia"/>
          </w:rPr>
          <w:delText>を</w:delText>
        </w:r>
      </w:del>
      <w:ins w:id="584" w:author="作成者">
        <w:r w:rsidR="009C31E4">
          <w:rPr>
            <w:rFonts w:hint="eastAsia"/>
          </w:rPr>
          <w:t>、</w:t>
        </w:r>
      </w:ins>
      <w:r w:rsidRPr="009A60C5">
        <w:t>登録できること。</w:t>
      </w:r>
    </w:p>
    <w:p w14:paraId="178945BD" w14:textId="58E318B9" w:rsidR="005048CB" w:rsidRDefault="004F1D8B" w:rsidP="00F93A78">
      <w:pPr>
        <w:ind w:leftChars="200" w:left="420"/>
      </w:pPr>
      <w:r>
        <w:rPr>
          <w:rFonts w:hint="eastAsia"/>
        </w:rPr>
        <w:t>また、</w:t>
      </w:r>
      <w:ins w:id="585" w:author="作成者">
        <w:r w:rsidR="001346F9">
          <w:rPr>
            <w:rFonts w:hint="eastAsia"/>
          </w:rPr>
          <w:t>個人番号カード用</w:t>
        </w:r>
      </w:ins>
      <w:r w:rsidR="002521ED">
        <w:rPr>
          <w:rFonts w:hint="eastAsia"/>
        </w:rPr>
        <w:t>利用者証明用電子証明書が再発行された際</w:t>
      </w:r>
      <w:del w:id="586" w:author="作成者">
        <w:r w:rsidR="002521ED" w:rsidDel="001346F9">
          <w:rPr>
            <w:rFonts w:hint="eastAsia"/>
          </w:rPr>
          <w:delText>、</w:delText>
        </w:r>
      </w:del>
      <w:r w:rsidR="002521ED">
        <w:rPr>
          <w:rFonts w:hint="eastAsia"/>
        </w:rPr>
        <w:t>及び</w:t>
      </w:r>
      <w:r w:rsidRPr="009A60C5">
        <w:rPr>
          <w:rFonts w:hint="eastAsia"/>
        </w:rPr>
        <w:t>個人番号カードが再交付された際に、</w:t>
      </w:r>
      <w:r w:rsidRPr="009A60C5">
        <w:t>JPKI利用者ソフトを利用して</w:t>
      </w:r>
      <w:ins w:id="587" w:author="作成者">
        <w:r w:rsidR="001346F9">
          <w:rPr>
            <w:rFonts w:hint="eastAsia"/>
          </w:rPr>
          <w:t>個人番号カード用</w:t>
        </w:r>
      </w:ins>
      <w:r w:rsidRPr="009A60C5">
        <w:t>利用者証明用電子証明書</w:t>
      </w:r>
      <w:r w:rsidR="00CE68D4">
        <w:rPr>
          <w:rFonts w:hint="eastAsia"/>
        </w:rPr>
        <w:t>の</w:t>
      </w:r>
      <w:r w:rsidRPr="009A60C5">
        <w:t>シリアル番号を読み込み再登録できること。</w:t>
      </w:r>
    </w:p>
    <w:p w14:paraId="6FF5C72F" w14:textId="77777777" w:rsidR="00021B7F" w:rsidRPr="002A5559" w:rsidRDefault="00021B7F" w:rsidP="005048CB">
      <w:pPr>
        <w:ind w:leftChars="202" w:left="424" w:firstLineChars="135" w:firstLine="283"/>
      </w:pPr>
    </w:p>
    <w:p w14:paraId="61E259DA" w14:textId="77777777" w:rsidR="009F2FE5" w:rsidRDefault="009F2FE5" w:rsidP="009F2FE5">
      <w:pPr>
        <w:ind w:firstLineChars="87" w:firstLine="209"/>
      </w:pPr>
      <w:r w:rsidRPr="008A50A2">
        <w:rPr>
          <w:rFonts w:hint="eastAsia"/>
          <w:sz w:val="24"/>
          <w:szCs w:val="24"/>
        </w:rPr>
        <w:t>【考え方・理由】</w:t>
      </w:r>
    </w:p>
    <w:p w14:paraId="439DFA7A" w14:textId="526B4AAB"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1E9F04F2" w14:textId="02727A8A"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w:t>
      </w:r>
      <w:ins w:id="588" w:author="作成者">
        <w:r w:rsidR="00036643">
          <w:rPr>
            <w:rFonts w:hint="eastAsia"/>
          </w:rPr>
          <w:t>個人番号カード用</w:t>
        </w:r>
      </w:ins>
      <w:del w:id="589" w:author="作成者">
        <w:r w:rsidRPr="0032493F" w:rsidDel="001346F9">
          <w:delText>当該</w:delText>
        </w:r>
      </w:del>
      <w:r w:rsidRPr="0032493F">
        <w:t>利用者証明用電子証明書</w:t>
      </w:r>
      <w:ins w:id="590" w:author="作成者">
        <w:r w:rsidR="007B6D64">
          <w:rPr>
            <w:rFonts w:hint="eastAsia"/>
          </w:rPr>
          <w:t>の</w:t>
        </w:r>
      </w:ins>
      <w:r w:rsidRPr="0032493F">
        <w:t>シリアル番号を読み込み、再登録（</w:t>
      </w:r>
      <w:ins w:id="591" w:author="作成者">
        <w:r w:rsidR="001346F9">
          <w:rPr>
            <w:rFonts w:hint="eastAsia"/>
          </w:rPr>
          <w:t>個人番号カード用</w:t>
        </w:r>
      </w:ins>
      <w:del w:id="592" w:author="作成者">
        <w:r w:rsidRPr="0032493F" w:rsidDel="001346F9">
          <w:delText>当該</w:delText>
        </w:r>
      </w:del>
      <w:r w:rsidRPr="0032493F">
        <w:t>利用者証明用電子証明書</w:t>
      </w:r>
      <w:ins w:id="593" w:author="作成者">
        <w:r w:rsidR="007B6D64">
          <w:rPr>
            <w:rFonts w:hint="eastAsia"/>
          </w:rPr>
          <w:t>の</w:t>
        </w:r>
      </w:ins>
      <w:r w:rsidRPr="0032493F">
        <w:t>シリアル番号</w:t>
      </w:r>
      <w:ins w:id="594" w:author="作成者">
        <w:r w:rsidR="00CA77D0">
          <w:rPr>
            <w:rFonts w:hint="eastAsia"/>
          </w:rPr>
          <w:t>を</w:t>
        </w:r>
      </w:ins>
      <w:del w:id="595" w:author="作成者">
        <w:r w:rsidRPr="0032493F" w:rsidDel="00CA77D0">
          <w:delText>に</w:delText>
        </w:r>
      </w:del>
      <w:r w:rsidRPr="0032493F">
        <w:t>修正）できることとした。</w:t>
      </w:r>
    </w:p>
    <w:p w14:paraId="558D7D99" w14:textId="61141D84" w:rsidR="006E3D6E" w:rsidRDefault="0032493F" w:rsidP="006E3D6E">
      <w:pPr>
        <w:ind w:leftChars="200" w:left="420"/>
        <w:rPr>
          <w:ins w:id="596" w:author="作成者"/>
        </w:rPr>
      </w:pPr>
      <w:r w:rsidRPr="0032493F">
        <w:rPr>
          <w:rFonts w:hint="eastAsia"/>
        </w:rPr>
        <w:t>このことにより、利用者証明用電子証明書の更新・失効に伴う再発行等の際には、従前の印鑑登録情報を抹消する必要はない。</w:t>
      </w:r>
    </w:p>
    <w:p w14:paraId="08CC9F63" w14:textId="77777777" w:rsidR="00036643" w:rsidRDefault="00036643" w:rsidP="00036643">
      <w:pPr>
        <w:ind w:leftChars="200" w:left="420"/>
        <w:rPr>
          <w:ins w:id="597" w:author="作成者"/>
        </w:rPr>
      </w:pPr>
      <w:ins w:id="598" w:author="作成者">
        <w:r>
          <w:rPr>
            <w:rFonts w:hint="eastAsia"/>
          </w:rPr>
          <w:t>利用者証明用電子証明書のシリアル番号については、「個人番号カード用」に加えて</w:t>
        </w:r>
      </w:ins>
    </w:p>
    <w:p w14:paraId="5BBD4311" w14:textId="1151B5EE" w:rsidR="00036643" w:rsidRPr="00036643" w:rsidRDefault="00036643" w:rsidP="00036643">
      <w:pPr>
        <w:ind w:leftChars="200" w:left="420" w:firstLineChars="0" w:firstLine="0"/>
        <w:rPr>
          <w:ins w:id="599" w:author="作成者"/>
        </w:rPr>
      </w:pPr>
      <w:ins w:id="600" w:author="作成者">
        <w:r>
          <w:rPr>
            <w:rFonts w:hint="eastAsia"/>
          </w:rPr>
          <w:t>「移動端末設備用」が発行されている場合があるが、印鑑登録システムにおいて用いるシリアル番号は、個人番号カード用利用者証明用電子証明書のシリアル番号であることを明記している。</w:t>
        </w:r>
      </w:ins>
    </w:p>
    <w:p w14:paraId="78CCCD9F" w14:textId="77777777" w:rsidR="00036643" w:rsidRDefault="00036643" w:rsidP="006E3D6E">
      <w:pPr>
        <w:ind w:leftChars="200" w:left="420"/>
      </w:pPr>
    </w:p>
    <w:p w14:paraId="2A9935D2" w14:textId="77777777" w:rsidR="005F278B" w:rsidRPr="00C07B12" w:rsidRDefault="005F278B" w:rsidP="00021B7F">
      <w:pPr>
        <w:pStyle w:val="30"/>
      </w:pPr>
      <w:bookmarkStart w:id="601" w:name="_Toc101461500"/>
      <w:bookmarkStart w:id="602" w:name="_Toc114068605"/>
      <w:r w:rsidRPr="00C07B12">
        <w:rPr>
          <w:rFonts w:hint="eastAsia"/>
        </w:rPr>
        <w:lastRenderedPageBreak/>
        <w:t>個人番号カード（条例等利用領域又は磁気テープ等</w:t>
      </w:r>
      <w:r w:rsidR="00F00FCE">
        <w:rPr>
          <w:rFonts w:hint="eastAsia"/>
        </w:rPr>
        <w:t>を</w:t>
      </w:r>
      <w:r w:rsidRPr="00C07B12">
        <w:rPr>
          <w:rFonts w:hint="eastAsia"/>
        </w:rPr>
        <w:t>利用）の利用</w:t>
      </w:r>
      <w:bookmarkEnd w:id="601"/>
      <w:bookmarkEnd w:id="602"/>
    </w:p>
    <w:p w14:paraId="52B295D3"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82AA602"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072F52DA" w14:textId="77777777" w:rsidR="00CF7F05" w:rsidRDefault="00CF7F05" w:rsidP="00F93A78">
      <w:pPr>
        <w:ind w:leftChars="200" w:left="420"/>
      </w:pPr>
      <w:r w:rsidRPr="0015336B">
        <w:rPr>
          <w:rFonts w:hint="eastAsia"/>
        </w:rPr>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D8A2A8B" w14:textId="77777777" w:rsidR="00373D4C" w:rsidRDefault="00373D4C" w:rsidP="00F93A78">
      <w:pPr>
        <w:ind w:leftChars="200" w:left="420"/>
      </w:pPr>
    </w:p>
    <w:p w14:paraId="788EFCEC" w14:textId="77777777" w:rsidR="00373D4C" w:rsidRDefault="00373D4C" w:rsidP="00373D4C">
      <w:pPr>
        <w:ind w:firstLineChars="87" w:firstLine="209"/>
      </w:pPr>
      <w:r w:rsidRPr="008A50A2">
        <w:rPr>
          <w:rFonts w:hint="eastAsia"/>
          <w:sz w:val="24"/>
          <w:szCs w:val="24"/>
        </w:rPr>
        <w:t>【考え方・理由】</w:t>
      </w:r>
    </w:p>
    <w:p w14:paraId="2089CF31"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61DE3C2D"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5B77F16" w14:textId="77777777" w:rsidR="007E3B41" w:rsidRDefault="007E3B41" w:rsidP="00F93A78">
      <w:pPr>
        <w:ind w:leftChars="200" w:left="420"/>
      </w:pPr>
    </w:p>
    <w:p w14:paraId="0B9348AF" w14:textId="77777777" w:rsidR="007E3B41" w:rsidRPr="00C07B12" w:rsidRDefault="00DB2016" w:rsidP="00F30927">
      <w:pPr>
        <w:pStyle w:val="2"/>
      </w:pPr>
      <w:bookmarkStart w:id="603" w:name="_Toc101461502"/>
      <w:bookmarkStart w:id="604" w:name="_Toc114068607"/>
      <w:r>
        <w:rPr>
          <w:rFonts w:hint="eastAsia"/>
        </w:rPr>
        <w:t>有効期限切れの</w:t>
      </w:r>
      <w:r w:rsidR="007E3B41">
        <w:rPr>
          <w:rFonts w:hint="eastAsia"/>
        </w:rPr>
        <w:t>住基</w:t>
      </w:r>
      <w:r w:rsidR="007E3B41" w:rsidRPr="00C07B12">
        <w:rPr>
          <w:rFonts w:hint="eastAsia"/>
        </w:rPr>
        <w:t>カードの利用</w:t>
      </w:r>
      <w:bookmarkEnd w:id="603"/>
      <w:bookmarkEnd w:id="604"/>
    </w:p>
    <w:p w14:paraId="2C582550"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4C9C2955"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1DEA6F5B" w14:textId="77777777" w:rsidR="009C1BAF" w:rsidRDefault="009C1BAF" w:rsidP="009C1BAF">
      <w:pPr>
        <w:ind w:leftChars="202" w:left="424" w:firstLineChars="135" w:firstLine="283"/>
      </w:pPr>
    </w:p>
    <w:p w14:paraId="45BEC8DB" w14:textId="77777777" w:rsidR="009C1BAF" w:rsidRDefault="009C1BAF" w:rsidP="009C1BAF">
      <w:pPr>
        <w:ind w:firstLineChars="87" w:firstLine="209"/>
      </w:pPr>
      <w:r w:rsidRPr="008A50A2">
        <w:rPr>
          <w:rFonts w:hint="eastAsia"/>
          <w:sz w:val="24"/>
          <w:szCs w:val="24"/>
        </w:rPr>
        <w:t>【考え方・理由】</w:t>
      </w:r>
    </w:p>
    <w:p w14:paraId="432C4862" w14:textId="7777777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14E1B4BE" w14:textId="77777777" w:rsidR="00E12A9C" w:rsidRDefault="00E12A9C">
      <w:pPr>
        <w:ind w:firstLineChars="0" w:firstLine="0"/>
      </w:pPr>
      <w:r>
        <w:br w:type="page"/>
      </w:r>
    </w:p>
    <w:p w14:paraId="31DF8809" w14:textId="77777777" w:rsidR="00465005" w:rsidRPr="00653F9E" w:rsidRDefault="00465005" w:rsidP="0005094D">
      <w:pPr>
        <w:pStyle w:val="10"/>
        <w:numPr>
          <w:ilvl w:val="0"/>
          <w:numId w:val="9"/>
        </w:numPr>
      </w:pPr>
      <w:bookmarkStart w:id="605" w:name="_Toc101461503"/>
      <w:bookmarkStart w:id="606" w:name="_Toc114068608"/>
      <w:r w:rsidRPr="001A0CEA">
        <w:rPr>
          <w:rFonts w:hint="eastAsia"/>
        </w:rPr>
        <w:lastRenderedPageBreak/>
        <w:t>印鑑登録証明書</w:t>
      </w:r>
      <w:bookmarkEnd w:id="605"/>
      <w:bookmarkEnd w:id="606"/>
    </w:p>
    <w:p w14:paraId="67727EC9" w14:textId="48445265" w:rsidR="00465005" w:rsidRPr="00C07B12" w:rsidRDefault="00465005" w:rsidP="00F30927">
      <w:pPr>
        <w:pStyle w:val="2"/>
      </w:pPr>
      <w:bookmarkStart w:id="607" w:name="_Toc101461504"/>
      <w:bookmarkStart w:id="608" w:name="_Toc114068609"/>
      <w:r w:rsidRPr="00C07B12">
        <w:rPr>
          <w:rFonts w:hint="eastAsia"/>
        </w:rPr>
        <w:t>印鑑登録証明書交付</w:t>
      </w:r>
      <w:bookmarkEnd w:id="607"/>
      <w:bookmarkEnd w:id="608"/>
    </w:p>
    <w:p w14:paraId="2E76C3BB" w14:textId="77777777" w:rsidR="00465005" w:rsidRPr="00C07B12" w:rsidRDefault="00465005" w:rsidP="00021B7F">
      <w:pPr>
        <w:pStyle w:val="30"/>
      </w:pPr>
      <w:bookmarkStart w:id="609" w:name="_Toc101461505"/>
      <w:bookmarkStart w:id="610" w:name="_Toc114068610"/>
      <w:r w:rsidRPr="00C07B12">
        <w:rPr>
          <w:rFonts w:hint="eastAsia"/>
        </w:rPr>
        <w:t>印鑑登録証明書交付</w:t>
      </w:r>
      <w:bookmarkEnd w:id="609"/>
      <w:bookmarkEnd w:id="610"/>
    </w:p>
    <w:p w14:paraId="1D3FA731"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FDB681"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794F3313"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6E67534A"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0CF33399"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690F35D8"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07918154"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741B2F88" w14:textId="77777777" w:rsidR="00465005" w:rsidRDefault="00465005" w:rsidP="00465005"/>
    <w:p w14:paraId="51FB6134"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3CCD7D7"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48125AD"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98F3E21" w14:textId="77777777" w:rsidR="00465005" w:rsidRDefault="00465005" w:rsidP="00465005"/>
    <w:p w14:paraId="074F617E"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5BC8A9"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5B2DC379" w14:textId="77777777"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の際に、印鑑登録原票に記載されている通称及び住所の記載中の方書きを削除できること。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05B0EF1F"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6FD23CE5" w14:textId="77777777" w:rsidR="009F2FE5" w:rsidRDefault="009F2FE5" w:rsidP="00465005">
      <w:pPr>
        <w:ind w:leftChars="270" w:left="567" w:firstLineChars="135" w:firstLine="283"/>
      </w:pPr>
    </w:p>
    <w:p w14:paraId="6F7705B7" w14:textId="77777777" w:rsidR="009F2FE5" w:rsidRDefault="009F2FE5" w:rsidP="009F2FE5">
      <w:pPr>
        <w:ind w:firstLineChars="87" w:firstLine="209"/>
      </w:pPr>
      <w:r w:rsidRPr="008A50A2">
        <w:rPr>
          <w:rFonts w:hint="eastAsia"/>
          <w:sz w:val="24"/>
          <w:szCs w:val="24"/>
        </w:rPr>
        <w:t>【考え方・理由】</w:t>
      </w:r>
    </w:p>
    <w:p w14:paraId="4423264E"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3815CAC"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64CD0042" w14:textId="77777777" w:rsidR="00465005" w:rsidRPr="00920569" w:rsidRDefault="00465005" w:rsidP="00465005"/>
    <w:p w14:paraId="278FD2A6" w14:textId="77777777" w:rsidR="00465005" w:rsidRPr="00C07B12" w:rsidRDefault="00731C06" w:rsidP="00021B7F">
      <w:pPr>
        <w:pStyle w:val="30"/>
      </w:pPr>
      <w:bookmarkStart w:id="611" w:name="_Toc101461506"/>
      <w:bookmarkStart w:id="612" w:name="_Toc114068611"/>
      <w:r>
        <w:rPr>
          <w:rFonts w:hint="eastAsia"/>
        </w:rPr>
        <w:t>発行</w:t>
      </w:r>
      <w:r w:rsidRPr="00C07B12">
        <w:rPr>
          <w:rFonts w:hint="eastAsia"/>
        </w:rPr>
        <w:t>番号</w:t>
      </w:r>
      <w:bookmarkEnd w:id="611"/>
      <w:bookmarkEnd w:id="612"/>
    </w:p>
    <w:p w14:paraId="5390E8A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939E093"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3C69510D"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2F573E0F" w14:textId="77777777" w:rsidR="00465005" w:rsidRDefault="00465005" w:rsidP="00F93A78">
      <w:pPr>
        <w:ind w:leftChars="200" w:left="420"/>
      </w:pPr>
      <w:r>
        <w:rPr>
          <w:rFonts w:hint="eastAsia"/>
        </w:rPr>
        <w:t>例：</w:t>
      </w:r>
      <w:r>
        <w:t xml:space="preserve">20200502 ●●市 本庁1 プリンタ 001 011 </w:t>
      </w:r>
    </w:p>
    <w:p w14:paraId="40F4933A" w14:textId="77777777"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01C0E061"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5F6CA794" w14:textId="77777777" w:rsidR="009F2FE5" w:rsidRDefault="009F2FE5" w:rsidP="00465005"/>
    <w:p w14:paraId="6665B766"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739C4B4"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E3C28E0" w14:textId="77777777" w:rsidR="000F3CBF" w:rsidRDefault="000F3CBF" w:rsidP="00465005"/>
    <w:p w14:paraId="54F8DA0A" w14:textId="77777777" w:rsidR="009F2FE5" w:rsidRDefault="009F2FE5" w:rsidP="009F2FE5">
      <w:pPr>
        <w:ind w:firstLineChars="87" w:firstLine="209"/>
        <w:rPr>
          <w:sz w:val="24"/>
          <w:szCs w:val="24"/>
        </w:rPr>
      </w:pPr>
      <w:r w:rsidRPr="008A50A2">
        <w:rPr>
          <w:rFonts w:hint="eastAsia"/>
          <w:sz w:val="24"/>
          <w:szCs w:val="24"/>
        </w:rPr>
        <w:t>【考え方・理由】</w:t>
      </w:r>
    </w:p>
    <w:p w14:paraId="69D1821B" w14:textId="77777777"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257922CC" w14:textId="77777777" w:rsidR="00465005" w:rsidRPr="008D2D57" w:rsidRDefault="009F2FE5" w:rsidP="00465005">
      <w:r>
        <w:rPr>
          <w:rFonts w:hint="eastAsia"/>
        </w:rPr>
        <w:t xml:space="preserve">　　</w:t>
      </w:r>
    </w:p>
    <w:p w14:paraId="3338AF8C" w14:textId="77777777" w:rsidR="00465005" w:rsidRPr="00C07B12" w:rsidRDefault="00465005" w:rsidP="00021B7F">
      <w:pPr>
        <w:pStyle w:val="30"/>
      </w:pPr>
      <w:bookmarkStart w:id="613" w:name="_Toc101461507"/>
      <w:bookmarkStart w:id="614" w:name="_Toc114068612"/>
      <w:r w:rsidRPr="00C07B12">
        <w:rPr>
          <w:rFonts w:hint="eastAsia"/>
        </w:rPr>
        <w:t>公印・職名の印字</w:t>
      </w:r>
      <w:bookmarkEnd w:id="613"/>
      <w:bookmarkEnd w:id="614"/>
    </w:p>
    <w:p w14:paraId="20B3539F"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9BB25C" w14:textId="77777777" w:rsidR="00465005"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選択できること。また、市区町村長又は職務代理者の職名を印字する場合は、指定都市・特別区の場合も含め、都道府県名を印字すること。</w:t>
      </w:r>
    </w:p>
    <w:p w14:paraId="621644B8" w14:textId="77777777"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0B5723C2" w14:textId="77777777"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290385F2" w14:textId="77777777" w:rsidR="00A74E04" w:rsidRDefault="00A74E04" w:rsidP="00F93A78">
      <w:pPr>
        <w:ind w:leftChars="200" w:left="420"/>
      </w:pPr>
    </w:p>
    <w:p w14:paraId="07365ECC" w14:textId="77777777"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BDF6F55" w14:textId="77777777" w:rsidR="00465005" w:rsidRDefault="00465005" w:rsidP="00F93A78">
      <w:pPr>
        <w:ind w:leftChars="200" w:left="420"/>
      </w:pPr>
      <w:r>
        <w:rPr>
          <w:rFonts w:hint="eastAsia"/>
        </w:rPr>
        <w:t>支所・出張所の専用公印を持つこと。</w:t>
      </w:r>
    </w:p>
    <w:p w14:paraId="55BEE4B2" w14:textId="77777777" w:rsidR="00465005" w:rsidRDefault="00465005" w:rsidP="00F93A78">
      <w:pPr>
        <w:ind w:leftChars="200" w:left="420"/>
      </w:pPr>
    </w:p>
    <w:p w14:paraId="1758722F" w14:textId="77777777" w:rsidR="009F2FE5" w:rsidRDefault="009F2FE5" w:rsidP="00465005">
      <w:pPr>
        <w:ind w:leftChars="270" w:left="567" w:firstLineChars="67" w:firstLine="141"/>
      </w:pPr>
    </w:p>
    <w:p w14:paraId="37212FAB" w14:textId="77777777" w:rsidR="009F2FE5" w:rsidRDefault="009F2FE5" w:rsidP="009F2FE5">
      <w:pPr>
        <w:ind w:firstLineChars="87" w:firstLine="209"/>
      </w:pPr>
      <w:r w:rsidRPr="008A50A2">
        <w:rPr>
          <w:rFonts w:hint="eastAsia"/>
          <w:sz w:val="24"/>
          <w:szCs w:val="24"/>
        </w:rPr>
        <w:t>【考え方・理由】</w:t>
      </w:r>
    </w:p>
    <w:p w14:paraId="0F2E8E9D" w14:textId="77777777" w:rsidR="009F2FE5" w:rsidRDefault="00CF6F44" w:rsidP="00F93A78">
      <w:pPr>
        <w:ind w:leftChars="200" w:left="420"/>
      </w:pPr>
      <w:r w:rsidRPr="00CF6F44">
        <w:rPr>
          <w:rFonts w:hint="eastAsia"/>
        </w:rPr>
        <w:t>住民記録システムに準ずる。</w:t>
      </w:r>
    </w:p>
    <w:p w14:paraId="0821C833" w14:textId="77777777" w:rsidR="00B417E8" w:rsidRPr="00B417E8" w:rsidRDefault="00B417E8" w:rsidP="00F93A78">
      <w:pPr>
        <w:ind w:leftChars="200" w:left="420"/>
      </w:pPr>
      <w:bookmarkStart w:id="615" w:name="_Hlk82074607"/>
      <w:r>
        <w:rPr>
          <w:rFonts w:hint="eastAsia"/>
        </w:rPr>
        <w:t>また、指定都市の場合は他区長の職名</w:t>
      </w:r>
      <w:r w:rsidR="002E3317">
        <w:rPr>
          <w:rFonts w:hint="eastAsia"/>
        </w:rPr>
        <w:t>及び公印</w:t>
      </w:r>
      <w:r>
        <w:rPr>
          <w:rFonts w:hint="eastAsia"/>
        </w:rPr>
        <w:t>を印字できることも含む。</w:t>
      </w:r>
      <w:bookmarkEnd w:id="615"/>
    </w:p>
    <w:p w14:paraId="1309F19F" w14:textId="77777777" w:rsidR="00465005" w:rsidRPr="008D2D57" w:rsidRDefault="00465005" w:rsidP="00F93A78">
      <w:pPr>
        <w:ind w:leftChars="200" w:left="420"/>
      </w:pPr>
    </w:p>
    <w:p w14:paraId="7F8710DD" w14:textId="77777777" w:rsidR="00465005" w:rsidRPr="00C07B12" w:rsidRDefault="00465005" w:rsidP="00021B7F">
      <w:pPr>
        <w:pStyle w:val="30"/>
      </w:pPr>
      <w:bookmarkStart w:id="616" w:name="_Toc101461508"/>
      <w:bookmarkStart w:id="617" w:name="_Toc114068613"/>
      <w:r w:rsidRPr="00C07B12">
        <w:rPr>
          <w:rFonts w:hint="eastAsia"/>
        </w:rPr>
        <w:t>文字溢れ</w:t>
      </w:r>
      <w:r w:rsidR="00905A9B">
        <w:rPr>
          <w:rFonts w:hint="eastAsia"/>
        </w:rPr>
        <w:t>対応</w:t>
      </w:r>
      <w:bookmarkEnd w:id="616"/>
      <w:bookmarkEnd w:id="617"/>
    </w:p>
    <w:p w14:paraId="7B9EDFA6"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F6DCC4" w14:textId="77777777"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1800F9D" w14:textId="77777777" w:rsidR="002063B5" w:rsidRDefault="002063B5" w:rsidP="002063B5">
      <w:pPr>
        <w:ind w:leftChars="100" w:left="210"/>
      </w:pPr>
    </w:p>
    <w:p w14:paraId="38E3CDA8" w14:textId="77777777" w:rsidR="002063B5" w:rsidRDefault="002063B5" w:rsidP="002063B5">
      <w:pPr>
        <w:ind w:firstLineChars="87" w:firstLine="209"/>
      </w:pPr>
      <w:r w:rsidRPr="008A50A2">
        <w:rPr>
          <w:rFonts w:hint="eastAsia"/>
          <w:sz w:val="24"/>
          <w:szCs w:val="24"/>
        </w:rPr>
        <w:t>【考え方・理由】</w:t>
      </w:r>
    </w:p>
    <w:p w14:paraId="165574C9" w14:textId="77777777" w:rsidR="002063B5" w:rsidRDefault="002063B5" w:rsidP="002063B5">
      <w:pPr>
        <w:ind w:leftChars="200" w:left="420"/>
      </w:pPr>
      <w:r w:rsidRPr="00CF6F44">
        <w:rPr>
          <w:rFonts w:hint="eastAsia"/>
        </w:rPr>
        <w:t>住民記録システムに準ずる。</w:t>
      </w:r>
    </w:p>
    <w:p w14:paraId="676DF2D2" w14:textId="77777777" w:rsidR="00465005" w:rsidRPr="00CC3523" w:rsidRDefault="00465005" w:rsidP="00465005">
      <w:pPr>
        <w:ind w:leftChars="100" w:left="210"/>
      </w:pPr>
    </w:p>
    <w:p w14:paraId="00095E26" w14:textId="77777777" w:rsidR="00465005" w:rsidRPr="00C07B12" w:rsidRDefault="00750240" w:rsidP="00021B7F">
      <w:pPr>
        <w:pStyle w:val="30"/>
      </w:pPr>
      <w:bookmarkStart w:id="618" w:name="_Toc101461509"/>
      <w:bookmarkStart w:id="619"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618"/>
      <w:bookmarkEnd w:id="619"/>
    </w:p>
    <w:p w14:paraId="026D94F3"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0F7EA26"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DE79F6" w14:textId="77777777" w:rsidR="001244FD" w:rsidRDefault="001244FD" w:rsidP="00F93A78">
      <w:pPr>
        <w:ind w:leftChars="200" w:left="420"/>
      </w:pPr>
    </w:p>
    <w:p w14:paraId="4EF97E93"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5479ADB0"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5B091313" w14:textId="77777777" w:rsidR="00483A15" w:rsidRDefault="00483A15" w:rsidP="00465005">
      <w:pPr>
        <w:ind w:leftChars="100" w:left="210"/>
      </w:pPr>
    </w:p>
    <w:p w14:paraId="062DAD74" w14:textId="77777777" w:rsidR="009F2FE5" w:rsidRDefault="009F2FE5" w:rsidP="009F2FE5">
      <w:pPr>
        <w:ind w:firstLineChars="87" w:firstLine="209"/>
      </w:pPr>
      <w:r w:rsidRPr="008A50A2">
        <w:rPr>
          <w:rFonts w:hint="eastAsia"/>
          <w:sz w:val="24"/>
          <w:szCs w:val="24"/>
        </w:rPr>
        <w:t>【考え方・理由】</w:t>
      </w:r>
    </w:p>
    <w:p w14:paraId="2163DDAF" w14:textId="77777777" w:rsidR="00CF6F44" w:rsidRDefault="00CF6F44" w:rsidP="00FC291C">
      <w:pPr>
        <w:ind w:leftChars="200" w:left="420"/>
      </w:pPr>
      <w:r>
        <w:rPr>
          <w:rFonts w:hint="eastAsia"/>
        </w:rPr>
        <w:lastRenderedPageBreak/>
        <w:t>印鑑登録証明書申請窓口での対応を記載した。</w:t>
      </w:r>
    </w:p>
    <w:p w14:paraId="0F3C524D"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182E11A4"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3A6786DD" w14:textId="77777777" w:rsidR="00AE26C0" w:rsidRDefault="00AE26C0" w:rsidP="00FC291C">
      <w:pPr>
        <w:ind w:leftChars="200" w:left="420"/>
      </w:pPr>
    </w:p>
    <w:p w14:paraId="30AD8E4C" w14:textId="3776B3A2" w:rsidR="00465005" w:rsidRPr="00C07B12" w:rsidRDefault="00465005" w:rsidP="00021B7F">
      <w:pPr>
        <w:pStyle w:val="30"/>
      </w:pPr>
      <w:bookmarkStart w:id="620" w:name="_Toc101461510"/>
      <w:bookmarkStart w:id="621"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620"/>
      <w:bookmarkEnd w:id="621"/>
    </w:p>
    <w:p w14:paraId="0D38D46D"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583A12C4" w14:textId="1D3C8D5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46EED9BF"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5424477B" w14:textId="77777777" w:rsidR="009F2FE5" w:rsidRDefault="009F2FE5" w:rsidP="00465005">
      <w:pPr>
        <w:pStyle w:val="ac"/>
        <w:ind w:leftChars="0" w:left="142" w:firstLineChars="201" w:firstLine="422"/>
      </w:pPr>
    </w:p>
    <w:p w14:paraId="0ED72463" w14:textId="77777777" w:rsidR="009F2FE5" w:rsidRPr="006A049E" w:rsidRDefault="009F2FE5" w:rsidP="00465005">
      <w:pPr>
        <w:ind w:firstLineChars="0" w:firstLine="0"/>
      </w:pPr>
    </w:p>
    <w:p w14:paraId="6E9B9040" w14:textId="77777777" w:rsidR="00465005" w:rsidRPr="00C07B12" w:rsidRDefault="00465005" w:rsidP="00021B7F">
      <w:pPr>
        <w:pStyle w:val="30"/>
      </w:pPr>
      <w:bookmarkStart w:id="622" w:name="_Toc101461511"/>
      <w:bookmarkStart w:id="623" w:name="_Toc114068616"/>
      <w:r w:rsidRPr="00C07B12">
        <w:rPr>
          <w:rFonts w:hint="eastAsia"/>
        </w:rPr>
        <w:t>個人番号カードによる証明書の交付</w:t>
      </w:r>
      <w:bookmarkEnd w:id="622"/>
      <w:bookmarkEnd w:id="623"/>
    </w:p>
    <w:p w14:paraId="60F9E07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D25CAFD"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5DE932DC" w14:textId="77777777" w:rsidR="00465005" w:rsidRPr="00BF2636" w:rsidRDefault="00BF2636" w:rsidP="00F93A78">
      <w:pPr>
        <w:ind w:leftChars="200" w:left="420"/>
      </w:pPr>
      <w:r w:rsidRPr="00BF2636">
        <w:rPr>
          <w:rFonts w:hint="eastAsia"/>
        </w:rPr>
        <w:t>当該端末における証明書交付履歴を管理できること。</w:t>
      </w:r>
    </w:p>
    <w:p w14:paraId="565111F0"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7F2A133A" w14:textId="77777777" w:rsidR="009F2FE5" w:rsidRDefault="009F2FE5" w:rsidP="00465005">
      <w:pPr>
        <w:ind w:firstLineChars="350" w:firstLine="735"/>
      </w:pPr>
    </w:p>
    <w:p w14:paraId="0C309F9E" w14:textId="77777777" w:rsidR="009F2FE5" w:rsidRDefault="009F2FE5" w:rsidP="009F2FE5">
      <w:pPr>
        <w:ind w:firstLineChars="87" w:firstLine="209"/>
      </w:pPr>
      <w:r w:rsidRPr="008A50A2">
        <w:rPr>
          <w:rFonts w:hint="eastAsia"/>
          <w:sz w:val="24"/>
          <w:szCs w:val="24"/>
        </w:rPr>
        <w:t>【考え方・理由】</w:t>
      </w:r>
    </w:p>
    <w:p w14:paraId="40683A81"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799932FD" w14:textId="77777777" w:rsidR="00CF6F44" w:rsidRDefault="00CF6F44" w:rsidP="00FC291C">
      <w:pPr>
        <w:ind w:leftChars="200" w:left="420"/>
      </w:pPr>
      <w:r>
        <w:rPr>
          <w:rFonts w:hint="eastAsia"/>
        </w:rPr>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w:t>
      </w:r>
      <w:r w:rsidR="00CB2A60" w:rsidRPr="00CB2A60">
        <w:rPr>
          <w:rFonts w:hint="eastAsia"/>
        </w:rPr>
        <w:lastRenderedPageBreak/>
        <w:t>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054602BC" w14:textId="77777777" w:rsidR="009F2FE5" w:rsidRPr="007F28D1" w:rsidRDefault="009F2FE5" w:rsidP="00465005"/>
    <w:p w14:paraId="69E38C49" w14:textId="77777777" w:rsidR="00465005" w:rsidRPr="00C07B12" w:rsidRDefault="00465005" w:rsidP="00F30927">
      <w:pPr>
        <w:pStyle w:val="2"/>
      </w:pPr>
      <w:bookmarkStart w:id="624" w:name="_Toc101461512"/>
      <w:bookmarkStart w:id="625" w:name="_Toc114068617"/>
      <w:r w:rsidRPr="00C07B12">
        <w:rPr>
          <w:rFonts w:hint="eastAsia"/>
        </w:rPr>
        <w:t>印鑑登録証明書交付一時停止</w:t>
      </w:r>
      <w:bookmarkEnd w:id="624"/>
      <w:bookmarkEnd w:id="625"/>
    </w:p>
    <w:p w14:paraId="5989A9E1" w14:textId="77777777" w:rsidR="00465005" w:rsidRPr="00C07B12" w:rsidRDefault="00465005" w:rsidP="00021B7F">
      <w:pPr>
        <w:pStyle w:val="30"/>
      </w:pPr>
      <w:bookmarkStart w:id="626" w:name="_Toc101461513"/>
      <w:bookmarkStart w:id="627" w:name="_Toc114068618"/>
      <w:r w:rsidRPr="00C07B12">
        <w:rPr>
          <w:rFonts w:hint="eastAsia"/>
        </w:rPr>
        <w:t>印鑑登録証明書交付一時停止</w:t>
      </w:r>
      <w:bookmarkEnd w:id="626"/>
      <w:bookmarkEnd w:id="627"/>
    </w:p>
    <w:p w14:paraId="1147030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4B87F8"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28AC14EE" w14:textId="77777777" w:rsidR="00465005" w:rsidRDefault="00465005" w:rsidP="00465005">
      <w:pPr>
        <w:ind w:leftChars="202" w:left="424" w:firstLineChars="135" w:firstLine="283"/>
      </w:pPr>
    </w:p>
    <w:p w14:paraId="6CABAE39"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147B0A7"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0650B889" w14:textId="77777777" w:rsidR="00465005" w:rsidRDefault="00465005" w:rsidP="00465005"/>
    <w:p w14:paraId="61C40648" w14:textId="77777777" w:rsidR="009F2FE5" w:rsidRDefault="009F2FE5" w:rsidP="00A74E04">
      <w:pPr>
        <w:ind w:firstLine="240"/>
      </w:pPr>
      <w:r w:rsidRPr="008A50A2">
        <w:rPr>
          <w:rFonts w:hint="eastAsia"/>
          <w:sz w:val="24"/>
          <w:szCs w:val="24"/>
        </w:rPr>
        <w:t>【考え方・理由】</w:t>
      </w:r>
    </w:p>
    <w:p w14:paraId="3831DFEF" w14:textId="77777777"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6C689D40" w14:textId="7ADAFBBD"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w:t>
      </w:r>
      <w:r w:rsidR="009C7231">
        <w:rPr>
          <w:rFonts w:hint="eastAsia"/>
        </w:rPr>
        <w:t>の</w:t>
      </w:r>
      <w:r w:rsidR="00974ECB" w:rsidRPr="00974ECB">
        <w:rPr>
          <w:rFonts w:hint="eastAsia"/>
        </w:rPr>
        <w:t>確認</w:t>
      </w:r>
      <w:r w:rsidR="000327E2">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465A0C2" w14:textId="77777777" w:rsidR="00A74E04" w:rsidRPr="007F28D1" w:rsidRDefault="00A74E04" w:rsidP="00FC291C">
      <w:pPr>
        <w:ind w:leftChars="200" w:left="420"/>
      </w:pPr>
    </w:p>
    <w:p w14:paraId="49D4D35F" w14:textId="77777777" w:rsidR="00465005" w:rsidRPr="00C07B12" w:rsidRDefault="00465005" w:rsidP="00021B7F">
      <w:pPr>
        <w:pStyle w:val="30"/>
      </w:pPr>
      <w:bookmarkStart w:id="628" w:name="_Toc101461514"/>
      <w:bookmarkStart w:id="629" w:name="_Toc114068619"/>
      <w:r w:rsidRPr="00C07B12">
        <w:rPr>
          <w:rFonts w:hint="eastAsia"/>
        </w:rPr>
        <w:t>印鑑登録証明書交付一時停止解除</w:t>
      </w:r>
      <w:bookmarkEnd w:id="628"/>
      <w:bookmarkEnd w:id="629"/>
    </w:p>
    <w:p w14:paraId="04BDB364"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97A890"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12AA714" w14:textId="77777777" w:rsidR="00465005" w:rsidRDefault="00465005" w:rsidP="00465005">
      <w:pPr>
        <w:ind w:firstLineChars="0" w:firstLine="0"/>
      </w:pPr>
      <w:r>
        <w:br w:type="page"/>
      </w:r>
    </w:p>
    <w:p w14:paraId="3C589364" w14:textId="77777777" w:rsidR="00AA46FA" w:rsidRPr="00192A4E" w:rsidRDefault="00AA46FA" w:rsidP="00AA46FA">
      <w:pPr>
        <w:pStyle w:val="10"/>
        <w:numPr>
          <w:ilvl w:val="0"/>
          <w:numId w:val="5"/>
        </w:numPr>
      </w:pPr>
      <w:bookmarkStart w:id="630" w:name="_Toc107317669"/>
      <w:bookmarkStart w:id="631" w:name="_Toc114068620"/>
      <w:r>
        <w:rPr>
          <w:rFonts w:hint="eastAsia"/>
        </w:rPr>
        <w:lastRenderedPageBreak/>
        <w:t>連携</w:t>
      </w:r>
      <w:bookmarkStart w:id="632" w:name="_Toc106649574"/>
      <w:bookmarkStart w:id="633" w:name="_Toc106650168"/>
      <w:bookmarkStart w:id="634" w:name="_Toc106892162"/>
      <w:bookmarkStart w:id="635" w:name="_Toc107317670"/>
      <w:bookmarkEnd w:id="630"/>
      <w:bookmarkEnd w:id="631"/>
      <w:bookmarkEnd w:id="632"/>
      <w:bookmarkEnd w:id="633"/>
      <w:bookmarkEnd w:id="634"/>
      <w:bookmarkEnd w:id="635"/>
    </w:p>
    <w:p w14:paraId="2D1B3719" w14:textId="77777777" w:rsidR="00AA46FA" w:rsidRDefault="00933224" w:rsidP="00F30927">
      <w:pPr>
        <w:pStyle w:val="2"/>
      </w:pPr>
      <w:bookmarkStart w:id="636" w:name="_Toc107317671"/>
      <w:bookmarkStart w:id="637" w:name="_Toc114068621"/>
      <w:r w:rsidRPr="0016244A">
        <w:rPr>
          <w:rFonts w:hint="eastAsia"/>
        </w:rPr>
        <w:t>他の標準準拠システムへの照会</w:t>
      </w:r>
      <w:bookmarkStart w:id="638" w:name="_Toc101461515"/>
      <w:bookmarkEnd w:id="636"/>
      <w:bookmarkEnd w:id="637"/>
    </w:p>
    <w:p w14:paraId="081D96C6"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722DD17D"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287A0F">
        <w:rPr>
          <w:rFonts w:hint="eastAsia"/>
        </w:rPr>
        <w:t>「データ要件・連携要件標準仕様書」</w:t>
      </w:r>
      <w:r>
        <w:rPr>
          <w:rFonts w:hint="eastAsia"/>
        </w:rPr>
        <w:t>に従うこと。</w:t>
      </w:r>
    </w:p>
    <w:p w14:paraId="62CAA504" w14:textId="77777777" w:rsidR="00AA46FA" w:rsidRPr="00A45D76" w:rsidRDefault="00AA46FA" w:rsidP="00AA46FA"/>
    <w:p w14:paraId="132966FE" w14:textId="77777777" w:rsidR="00AA46FA" w:rsidRPr="00B05D8E" w:rsidRDefault="00AA46FA" w:rsidP="00AA46FA">
      <w:pPr>
        <w:ind w:firstLine="240"/>
        <w:rPr>
          <w:sz w:val="24"/>
        </w:rPr>
      </w:pPr>
      <w:r w:rsidRPr="00B05D8E">
        <w:rPr>
          <w:rFonts w:hint="eastAsia"/>
          <w:sz w:val="24"/>
        </w:rPr>
        <w:t>【考え方・理由】</w:t>
      </w:r>
    </w:p>
    <w:p w14:paraId="3660DE43" w14:textId="77777777" w:rsidR="00AA46FA" w:rsidRDefault="00AA46FA" w:rsidP="00AA46FA">
      <w:pPr>
        <w:ind w:leftChars="200" w:left="420"/>
      </w:pPr>
      <w:r>
        <w:rPr>
          <w:rFonts w:hint="eastAsia"/>
        </w:rPr>
        <w:t>印鑑登録システムから他の標準準拠システムへの情報連携については、</w:t>
      </w:r>
      <w:r w:rsidR="00287A0F">
        <w:rPr>
          <w:rFonts w:hint="eastAsia"/>
        </w:rPr>
        <w:t>デジタル庁が策定する「データ要件・連携要件標準仕様書」</w:t>
      </w:r>
      <w:r>
        <w:rPr>
          <w:rFonts w:hint="eastAsia"/>
        </w:rPr>
        <w:t>に従うこととする。</w:t>
      </w:r>
    </w:p>
    <w:p w14:paraId="3D3B8ED3" w14:textId="77777777" w:rsidR="00AA46FA" w:rsidRDefault="00AA46FA" w:rsidP="00AA46FA">
      <w:pPr>
        <w:ind w:leftChars="200" w:left="420"/>
      </w:pPr>
    </w:p>
    <w:p w14:paraId="30E3105E" w14:textId="0B30947A" w:rsidR="00E07002" w:rsidRDefault="00996327" w:rsidP="0005094D">
      <w:pPr>
        <w:pStyle w:val="10"/>
        <w:numPr>
          <w:ilvl w:val="0"/>
          <w:numId w:val="9"/>
        </w:numPr>
      </w:pPr>
      <w:bookmarkStart w:id="639" w:name="_Toc114068622"/>
      <w:r>
        <w:rPr>
          <w:rFonts w:hint="eastAsia"/>
        </w:rPr>
        <w:t>バッチ</w:t>
      </w:r>
      <w:bookmarkEnd w:id="638"/>
      <w:bookmarkEnd w:id="639"/>
    </w:p>
    <w:p w14:paraId="11F7A637" w14:textId="17FD0A20" w:rsidR="00253071" w:rsidRPr="00253071" w:rsidRDefault="00F00FCE" w:rsidP="00F30927">
      <w:pPr>
        <w:pStyle w:val="2"/>
      </w:pPr>
      <w:bookmarkStart w:id="640" w:name="_Toc101461516"/>
      <w:bookmarkStart w:id="641" w:name="_Toc114068623"/>
      <w:r w:rsidRPr="00F00FCE">
        <w:rPr>
          <w:rFonts w:hint="eastAsia"/>
        </w:rPr>
        <w:t>他システムとの連携を除く</w:t>
      </w:r>
      <w:r w:rsidR="00253071" w:rsidRPr="00BF4BFC">
        <w:rPr>
          <w:rFonts w:hint="eastAsia"/>
        </w:rPr>
        <w:t>バッチ処理</w:t>
      </w:r>
      <w:bookmarkEnd w:id="640"/>
      <w:bookmarkEnd w:id="641"/>
    </w:p>
    <w:p w14:paraId="64B04B1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3CC921"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8FCDDCA"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47D57050" w14:textId="77777777"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2429669" w14:textId="77777777" w:rsidR="009F2FE5" w:rsidRDefault="009F2FE5" w:rsidP="002063B5">
      <w:pPr>
        <w:ind w:firstLineChars="0" w:firstLine="0"/>
      </w:pPr>
    </w:p>
    <w:p w14:paraId="2F9122D2" w14:textId="77777777" w:rsidR="009F2FE5" w:rsidRDefault="009F2FE5" w:rsidP="009F2FE5">
      <w:pPr>
        <w:ind w:firstLineChars="87" w:firstLine="209"/>
      </w:pPr>
      <w:r w:rsidRPr="008A50A2">
        <w:rPr>
          <w:rFonts w:hint="eastAsia"/>
          <w:sz w:val="24"/>
          <w:szCs w:val="24"/>
        </w:rPr>
        <w:t>【考え方・理由】</w:t>
      </w:r>
    </w:p>
    <w:p w14:paraId="6DF1A29C" w14:textId="77777777" w:rsidR="009F2FE5" w:rsidRDefault="00974ECB" w:rsidP="00761A94">
      <w:pPr>
        <w:ind w:leftChars="202" w:left="424" w:firstLineChars="135" w:firstLine="283"/>
      </w:pPr>
      <w:r w:rsidRPr="00974ECB">
        <w:rPr>
          <w:rFonts w:hint="eastAsia"/>
        </w:rPr>
        <w:t>住民記録システムに準ずる。</w:t>
      </w:r>
    </w:p>
    <w:p w14:paraId="69F83015" w14:textId="77777777" w:rsidR="00996327" w:rsidRDefault="00E07002" w:rsidP="00E07002">
      <w:pPr>
        <w:ind w:firstLineChars="0" w:firstLine="0"/>
      </w:pPr>
      <w:r>
        <w:br w:type="page"/>
      </w:r>
    </w:p>
    <w:p w14:paraId="715987BE" w14:textId="77777777" w:rsidR="00996327" w:rsidRPr="003D4241" w:rsidRDefault="00E64B32" w:rsidP="0005094D">
      <w:pPr>
        <w:pStyle w:val="10"/>
        <w:numPr>
          <w:ilvl w:val="0"/>
          <w:numId w:val="9"/>
        </w:numPr>
      </w:pPr>
      <w:bookmarkStart w:id="642" w:name="_Toc101461517"/>
      <w:bookmarkStart w:id="643" w:name="_Toc114068624"/>
      <w:r>
        <w:rPr>
          <w:rFonts w:hint="eastAsia"/>
        </w:rPr>
        <w:lastRenderedPageBreak/>
        <w:t>共通</w:t>
      </w:r>
      <w:bookmarkEnd w:id="642"/>
      <w:bookmarkEnd w:id="643"/>
    </w:p>
    <w:p w14:paraId="12B9765E" w14:textId="77777777" w:rsidR="00633C82" w:rsidRPr="00BF4BFC" w:rsidRDefault="00633C82" w:rsidP="00F30927">
      <w:pPr>
        <w:pStyle w:val="2"/>
      </w:pPr>
      <w:bookmarkStart w:id="644" w:name="_Toc114068625"/>
      <w:bookmarkStart w:id="645" w:name="_Toc101461518"/>
      <w:r w:rsidRPr="00BF4BFC">
        <w:t>EUC</w:t>
      </w:r>
      <w:r w:rsidRPr="00BF4BFC">
        <w:t>機能ほか</w:t>
      </w:r>
      <w:bookmarkEnd w:id="644"/>
    </w:p>
    <w:bookmarkEnd w:id="645"/>
    <w:p w14:paraId="6FFEAED1"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8856A62"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514EFF27" w14:textId="77777777" w:rsidR="00A8352E" w:rsidRDefault="000E2EE1" w:rsidP="002C790C">
      <w:pPr>
        <w:ind w:leftChars="200" w:left="420"/>
      </w:pPr>
      <w:r w:rsidRPr="000E2EE1">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513978">
        <w:rPr>
          <w:rFonts w:hint="eastAsia"/>
        </w:rPr>
        <w:t>印鑑登録システムの</w:t>
      </w:r>
      <w:r w:rsidR="00A8352E" w:rsidRPr="00A8352E">
        <w:rPr>
          <w:rFonts w:hint="eastAsia"/>
        </w:rPr>
        <w:t>基本データリストにないデータ項目であっても、データソースの対象と</w:t>
      </w:r>
      <w:r w:rsidRPr="000E2EE1">
        <w:rPr>
          <w:rFonts w:hint="eastAsia"/>
        </w:rPr>
        <w:t>し、データの型、桁数等は連携元である他業務の基本データリストの定義に従う必要がある</w:t>
      </w:r>
      <w:r w:rsidR="00A8352E" w:rsidRPr="00A8352E">
        <w:rPr>
          <w:rFonts w:hint="eastAsia"/>
        </w:rPr>
        <w:t>。</w:t>
      </w:r>
    </w:p>
    <w:p w14:paraId="5E9F54EE" w14:textId="77777777" w:rsidR="005E4E19" w:rsidRDefault="005E4E19" w:rsidP="005E4E19">
      <w:pPr>
        <w:ind w:firstLineChars="87" w:firstLine="209"/>
      </w:pPr>
      <w:r w:rsidRPr="008A50A2">
        <w:rPr>
          <w:rFonts w:hint="eastAsia"/>
          <w:sz w:val="24"/>
          <w:szCs w:val="24"/>
        </w:rPr>
        <w:t>【考え方・理由】</w:t>
      </w:r>
    </w:p>
    <w:p w14:paraId="218A1F88"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4AE85B8E" w14:textId="77777777" w:rsidR="00996327" w:rsidRDefault="00E07002" w:rsidP="00E07002">
      <w:pPr>
        <w:ind w:firstLineChars="0" w:firstLine="0"/>
      </w:pPr>
      <w:r>
        <w:br w:type="page"/>
      </w:r>
    </w:p>
    <w:p w14:paraId="4F0D2470" w14:textId="77777777" w:rsidR="00B402C8" w:rsidRPr="00C07B12" w:rsidRDefault="00633C82" w:rsidP="00F30927">
      <w:pPr>
        <w:pStyle w:val="2"/>
      </w:pPr>
      <w:bookmarkStart w:id="646" w:name="_Toc101461519"/>
      <w:bookmarkStart w:id="647" w:name="_Toc114068626"/>
      <w:r w:rsidRPr="00C07B12">
        <w:rPr>
          <w:rFonts w:hint="eastAsia"/>
        </w:rPr>
        <w:lastRenderedPageBreak/>
        <w:t>アクセスログ管理</w:t>
      </w:r>
      <w:bookmarkEnd w:id="646"/>
      <w:bookmarkEnd w:id="647"/>
    </w:p>
    <w:p w14:paraId="463BABF6"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A40DCF2" w14:textId="7777777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2569354A"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02E17A5" w14:textId="77777777" w:rsidR="00766B96" w:rsidRPr="001676D1" w:rsidRDefault="00766B96" w:rsidP="00766B96">
      <w:pPr>
        <w:ind w:leftChars="200" w:left="420"/>
      </w:pPr>
      <w:r w:rsidRPr="001676D1">
        <w:rPr>
          <w:rFonts w:hint="eastAsia"/>
        </w:rPr>
        <w:t>① 操作ログ</w:t>
      </w:r>
    </w:p>
    <w:p w14:paraId="134E04E3" w14:textId="77777777" w:rsidR="00766B96" w:rsidRPr="001676D1" w:rsidRDefault="00766B96" w:rsidP="00766B96">
      <w:pPr>
        <w:ind w:leftChars="300" w:left="630"/>
      </w:pPr>
      <w:r w:rsidRPr="001676D1">
        <w:rPr>
          <w:rFonts w:hint="eastAsia"/>
        </w:rPr>
        <w:t>ア．取得対象：</w:t>
      </w:r>
    </w:p>
    <w:p w14:paraId="331E3A2E" w14:textId="77777777"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29AAB5A7" w14:textId="77777777"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15079153" w14:textId="77777777" w:rsidR="00766B96" w:rsidRPr="001676D1" w:rsidRDefault="00766B96" w:rsidP="00766B96">
      <w:pPr>
        <w:ind w:leftChars="300" w:left="630"/>
      </w:pPr>
      <w:r w:rsidRPr="001676D1">
        <w:rPr>
          <w:rFonts w:hint="eastAsia"/>
        </w:rPr>
        <w:t>イ.記録対象：</w:t>
      </w:r>
    </w:p>
    <w:p w14:paraId="5E5EE5D5"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79A3FD8F" w14:textId="77777777" w:rsidR="00766B96" w:rsidRPr="001676D1" w:rsidRDefault="00766B96" w:rsidP="00766B96">
      <w:pPr>
        <w:ind w:leftChars="200" w:left="420"/>
      </w:pPr>
      <w:r w:rsidRPr="001676D1">
        <w:rPr>
          <w:rFonts w:hint="eastAsia"/>
        </w:rPr>
        <w:t>② 認証ログ</w:t>
      </w:r>
    </w:p>
    <w:p w14:paraId="23434758"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6714C020" w14:textId="77777777" w:rsidR="00766B96" w:rsidRPr="001676D1" w:rsidRDefault="00766B96" w:rsidP="00766B96">
      <w:pPr>
        <w:ind w:leftChars="200" w:left="420"/>
      </w:pPr>
      <w:r w:rsidRPr="001676D1">
        <w:rPr>
          <w:rFonts w:hint="eastAsia"/>
        </w:rPr>
        <w:t>③ イベントログ</w:t>
      </w:r>
    </w:p>
    <w:p w14:paraId="221B7E91"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13D34C95" w14:textId="77777777" w:rsidR="00766B96" w:rsidRPr="001676D1" w:rsidRDefault="00766B96" w:rsidP="00766B96">
      <w:pPr>
        <w:ind w:leftChars="200" w:left="420"/>
      </w:pPr>
      <w:r w:rsidRPr="001676D1">
        <w:rPr>
          <w:rFonts w:hint="eastAsia"/>
        </w:rPr>
        <w:t>④ 通信ログ</w:t>
      </w:r>
    </w:p>
    <w:p w14:paraId="2C2DA3AE"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6DED22D9" w14:textId="77777777" w:rsidR="00766B96" w:rsidRPr="001676D1" w:rsidRDefault="00766B96" w:rsidP="00766B96">
      <w:pPr>
        <w:ind w:leftChars="200" w:left="420"/>
      </w:pPr>
      <w:r w:rsidRPr="001676D1">
        <w:rPr>
          <w:rFonts w:hint="eastAsia"/>
        </w:rPr>
        <w:t>⑤ 印刷ログ</w:t>
      </w:r>
    </w:p>
    <w:p w14:paraId="3D5EDA77" w14:textId="77777777" w:rsidR="00766B96" w:rsidRPr="001676D1" w:rsidRDefault="00766B96" w:rsidP="00766B96">
      <w:pPr>
        <w:ind w:leftChars="400" w:left="840" w:firstLineChars="0" w:firstLine="0"/>
      </w:pPr>
      <w:r w:rsidRPr="001676D1">
        <w:rPr>
          <w:rFonts w:hint="eastAsia"/>
        </w:rPr>
        <w:t>印刷者ID、印刷日時、対象ファイル名、印刷プリンタ</w:t>
      </w:r>
      <w:ins w:id="648" w:author="作成者">
        <w:r w:rsidR="0016481B">
          <w:rPr>
            <w:rFonts w:hint="eastAsia"/>
          </w:rPr>
          <w:t>（</w:t>
        </w:r>
      </w:ins>
      <w:r w:rsidRPr="001676D1">
        <w:rPr>
          <w:rFonts w:hint="eastAsia"/>
        </w:rPr>
        <w:t>又は印刷端末名</w:t>
      </w:r>
      <w:ins w:id="649" w:author="作成者">
        <w:r w:rsidR="0016481B">
          <w:rPr>
            <w:rFonts w:hint="eastAsia"/>
          </w:rPr>
          <w:t>）</w:t>
        </w:r>
      </w:ins>
      <w:r w:rsidRPr="001676D1">
        <w:rPr>
          <w:rFonts w:hint="eastAsia"/>
        </w:rPr>
        <w:t xml:space="preserve"> 、タイトル、枚数、公印出力の有無、出力形式（プレビュー、印刷、ファイル出力等）、証明書の場合には発行番号等の情報</w:t>
      </w:r>
    </w:p>
    <w:p w14:paraId="7AEFD5FA" w14:textId="77777777" w:rsidR="00766B96" w:rsidRPr="001676D1" w:rsidRDefault="00766B96" w:rsidP="00766B96">
      <w:pPr>
        <w:ind w:leftChars="200" w:left="420"/>
      </w:pPr>
      <w:r w:rsidRPr="001676D1">
        <w:rPr>
          <w:rFonts w:hint="eastAsia"/>
        </w:rPr>
        <w:t>⑥ 設定変更ログ</w:t>
      </w:r>
    </w:p>
    <w:p w14:paraId="5DF0D45A" w14:textId="77777777" w:rsidR="00766B96" w:rsidRDefault="00766B96" w:rsidP="00766B96">
      <w:pPr>
        <w:ind w:firstLineChars="405" w:firstLine="850"/>
      </w:pPr>
      <w:r w:rsidRPr="001676D1">
        <w:rPr>
          <w:rFonts w:hint="eastAsia"/>
        </w:rPr>
        <w:t>管理者による設定変更時の情報</w:t>
      </w:r>
    </w:p>
    <w:p w14:paraId="7B0F5656" w14:textId="77777777" w:rsidR="00766B96" w:rsidRDefault="00766B96" w:rsidP="00766B96">
      <w:pPr>
        <w:ind w:leftChars="200" w:left="420"/>
      </w:pPr>
      <w:r>
        <w:rPr>
          <w:rFonts w:hint="eastAsia"/>
        </w:rPr>
        <w:t>⑦</w:t>
      </w:r>
      <w:r w:rsidR="001C344E">
        <w:rPr>
          <w:rFonts w:hint="eastAsia"/>
        </w:rPr>
        <w:t>エラーログ</w:t>
      </w:r>
    </w:p>
    <w:p w14:paraId="167012B0" w14:textId="77777777" w:rsidR="00766B96" w:rsidRDefault="00766B96" w:rsidP="00766B96">
      <w:pPr>
        <w:ind w:leftChars="400" w:left="840" w:firstLineChars="0" w:firstLine="0"/>
      </w:pPr>
      <w:r>
        <w:rPr>
          <w:rFonts w:hint="eastAsia"/>
        </w:rPr>
        <w:t>印鑑登録システム上でエラーが発生した際の記録。</w:t>
      </w:r>
    </w:p>
    <w:p w14:paraId="64899DB6"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0E743CAA" w14:textId="77777777" w:rsidR="00766B96" w:rsidRDefault="00766B96" w:rsidP="00766B96">
      <w:pPr>
        <w:ind w:leftChars="200" w:left="420"/>
      </w:pPr>
      <w:r>
        <w:rPr>
          <w:rFonts w:hint="eastAsia"/>
        </w:rPr>
        <w:lastRenderedPageBreak/>
        <w:t>なお、システム利用者や第三者によるログの改ざんがされないよう、書き込み禁止等の改ざん防止措置がされること。</w:t>
      </w:r>
    </w:p>
    <w:p w14:paraId="1C480EAA" w14:textId="77777777" w:rsidR="00766B96" w:rsidRDefault="00766B96" w:rsidP="00766B96">
      <w:pPr>
        <w:ind w:leftChars="200" w:left="420"/>
      </w:pPr>
    </w:p>
    <w:p w14:paraId="13675F7C" w14:textId="77777777"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7FC6D5B6"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0A0193C4" w14:textId="77777777" w:rsidR="00146E39" w:rsidRDefault="00146E39" w:rsidP="00146E39">
      <w:pPr>
        <w:ind w:firstLineChars="200" w:firstLine="420"/>
      </w:pPr>
      <w:r>
        <w:t>[分析例]</w:t>
      </w:r>
    </w:p>
    <w:p w14:paraId="798E885D" w14:textId="77777777" w:rsidR="00146E39" w:rsidRDefault="00146E39" w:rsidP="00146E39">
      <w:pPr>
        <w:ind w:leftChars="200" w:left="420"/>
      </w:pPr>
      <w:r>
        <w:rPr>
          <w:rFonts w:hint="eastAsia"/>
        </w:rPr>
        <w:t>・深夜・休業日におけるアクセス一覧</w:t>
      </w:r>
    </w:p>
    <w:p w14:paraId="6C124088" w14:textId="77777777" w:rsidR="00146E39" w:rsidRDefault="00146E39" w:rsidP="00146E39">
      <w:pPr>
        <w:ind w:leftChars="200" w:left="420"/>
      </w:pPr>
      <w:r>
        <w:rPr>
          <w:rFonts w:hint="eastAsia"/>
        </w:rPr>
        <w:t>・ログイン失敗一覧</w:t>
      </w:r>
    </w:p>
    <w:p w14:paraId="13429F37" w14:textId="77777777" w:rsidR="00766B96" w:rsidRDefault="00146E39" w:rsidP="00146E39">
      <w:pPr>
        <w:ind w:leftChars="200" w:left="420"/>
      </w:pPr>
      <w:r>
        <w:rPr>
          <w:rFonts w:hint="eastAsia"/>
        </w:rPr>
        <w:t>・</w:t>
      </w:r>
      <w:r>
        <w:t>ID別ログイン数一覧</w:t>
      </w:r>
    </w:p>
    <w:p w14:paraId="7DE2B38E" w14:textId="77777777" w:rsidR="006949E7" w:rsidRDefault="005B60B3" w:rsidP="006949E7">
      <w:pPr>
        <w:ind w:leftChars="200" w:left="420"/>
      </w:pPr>
      <w:r>
        <w:rPr>
          <w:rFonts w:hint="eastAsia"/>
        </w:rPr>
        <w:t>・</w:t>
      </w:r>
      <w:r w:rsidR="006949E7">
        <w:rPr>
          <w:rFonts w:hint="eastAsia"/>
        </w:rPr>
        <w:t>大量検索実行一覧</w:t>
      </w:r>
    </w:p>
    <w:p w14:paraId="7D0F3FB9" w14:textId="77777777" w:rsidR="005B60B3" w:rsidRDefault="006949E7" w:rsidP="006949E7">
      <w:pPr>
        <w:ind w:leftChars="200" w:left="420"/>
      </w:pPr>
      <w:r>
        <w:rPr>
          <w:rFonts w:hint="eastAsia"/>
        </w:rPr>
        <w:t>・宛名番号等から該当者の検索実行一覧</w:t>
      </w:r>
    </w:p>
    <w:p w14:paraId="4D0CA733" w14:textId="77777777" w:rsidR="00766B96" w:rsidRDefault="00766B96" w:rsidP="00766B96">
      <w:pPr>
        <w:ind w:firstLineChars="0" w:firstLine="0"/>
      </w:pPr>
    </w:p>
    <w:p w14:paraId="79772744" w14:textId="77777777" w:rsidR="00766B96" w:rsidRPr="000F3CBF" w:rsidRDefault="00766B96" w:rsidP="00766B96">
      <w:pPr>
        <w:ind w:leftChars="200" w:left="420"/>
      </w:pPr>
    </w:p>
    <w:p w14:paraId="6B2A5070"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515CD8E4" w14:textId="77777777" w:rsidR="00766B96" w:rsidRDefault="00766B96" w:rsidP="00766B96">
      <w:pPr>
        <w:ind w:leftChars="200" w:left="420"/>
      </w:pPr>
      <w:r w:rsidRPr="00974ECB">
        <w:rPr>
          <w:rFonts w:hint="eastAsia"/>
        </w:rPr>
        <w:t>住民記録システムに準ずる。</w:t>
      </w:r>
    </w:p>
    <w:p w14:paraId="71F97492" w14:textId="77777777" w:rsidR="00B402C8" w:rsidRPr="00766B96" w:rsidRDefault="00B402C8" w:rsidP="005E4E19">
      <w:pPr>
        <w:ind w:leftChars="200" w:left="420"/>
      </w:pPr>
    </w:p>
    <w:p w14:paraId="09FA0BC4" w14:textId="77777777" w:rsidR="00B402C8" w:rsidRPr="00687C53" w:rsidRDefault="00B402C8" w:rsidP="00B402C8">
      <w:pPr>
        <w:ind w:firstLineChars="200" w:firstLine="420"/>
      </w:pPr>
    </w:p>
    <w:p w14:paraId="58A20218" w14:textId="77777777" w:rsidR="00B402C8" w:rsidRPr="00C07B12" w:rsidRDefault="00633C82" w:rsidP="00F30927">
      <w:pPr>
        <w:pStyle w:val="2"/>
      </w:pPr>
      <w:bookmarkStart w:id="650" w:name="_Toc101461520"/>
      <w:bookmarkStart w:id="651" w:name="_Toc114068627"/>
      <w:r w:rsidRPr="00C07B12">
        <w:rPr>
          <w:rFonts w:hint="eastAsia"/>
        </w:rPr>
        <w:t>操作権限管理</w:t>
      </w:r>
      <w:bookmarkEnd w:id="650"/>
      <w:bookmarkEnd w:id="651"/>
    </w:p>
    <w:p w14:paraId="5A372CC8"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1BDDB3C" w14:textId="77777777"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3B9059D3"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2BD2C301"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4F8FBE8D"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588E021C" w14:textId="77777777" w:rsidR="00E36A40" w:rsidRDefault="00E36A40" w:rsidP="00E36A40">
      <w:pPr>
        <w:ind w:leftChars="200" w:left="420"/>
      </w:pPr>
      <w:r>
        <w:rPr>
          <w:rFonts w:hint="eastAsia"/>
        </w:rPr>
        <w:t>また、事務分掌による利用者ごとの表示・閲覧項目及び実施処理の制御ができること。</w:t>
      </w:r>
    </w:p>
    <w:p w14:paraId="5AF3D2AC"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56E5FCE8" w14:textId="77777777" w:rsidR="00E36A40" w:rsidRDefault="00E36A40" w:rsidP="00E36A40">
      <w:pPr>
        <w:ind w:leftChars="200" w:left="420"/>
      </w:pPr>
      <w:r>
        <w:rPr>
          <w:rFonts w:hint="eastAsia"/>
        </w:rPr>
        <w:lastRenderedPageBreak/>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502423C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157C63EE"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60125981" w14:textId="77777777" w:rsidR="00E36A40" w:rsidRPr="008E2E03" w:rsidRDefault="00E36A40" w:rsidP="00E36A40">
      <w:pPr>
        <w:ind w:leftChars="200" w:left="420"/>
      </w:pPr>
    </w:p>
    <w:p w14:paraId="3B00A4F9"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22C5A8A5" w14:textId="77777777" w:rsidR="00E36A40" w:rsidRDefault="00E36A40" w:rsidP="00E36A40">
      <w:pPr>
        <w:ind w:leftChars="202" w:left="424" w:firstLineChars="135" w:firstLine="283"/>
      </w:pPr>
      <w:r>
        <w:rPr>
          <w:rFonts w:hint="eastAsia"/>
        </w:rPr>
        <w:t>組織・職務・職位等での操作権限を設定できること。</w:t>
      </w:r>
    </w:p>
    <w:p w14:paraId="13E380A9" w14:textId="77777777" w:rsidR="00E36A40" w:rsidRDefault="00E36A40" w:rsidP="00E36A40">
      <w:pPr>
        <w:ind w:leftChars="202" w:left="424" w:firstLineChars="135" w:firstLine="283"/>
      </w:pPr>
      <w:r w:rsidRPr="009C2F11">
        <w:rPr>
          <w:rFonts w:hint="eastAsia"/>
        </w:rPr>
        <w:t>操作権限一覧表で操作権限が設定できること。</w:t>
      </w:r>
    </w:p>
    <w:p w14:paraId="19CB8826" w14:textId="77777777" w:rsidR="00E36A40" w:rsidRPr="006F3FF0" w:rsidRDefault="006F3FF0" w:rsidP="00E36A40">
      <w:pPr>
        <w:ind w:leftChars="202" w:left="424" w:firstLineChars="135" w:firstLine="283"/>
      </w:pPr>
      <w:r w:rsidRPr="006F3FF0">
        <w:rPr>
          <w:rFonts w:hint="eastAsia"/>
        </w:rPr>
        <w:t>シングル・サイン・オンが使用できること。</w:t>
      </w:r>
    </w:p>
    <w:p w14:paraId="3032C87C" w14:textId="77777777" w:rsidR="00E36A40" w:rsidRDefault="00E36A40" w:rsidP="00E36A40"/>
    <w:p w14:paraId="27421D1B" w14:textId="77777777" w:rsidR="00E36A40" w:rsidRDefault="00E36A40" w:rsidP="00E36A40">
      <w:pPr>
        <w:ind w:firstLineChars="87" w:firstLine="209"/>
      </w:pPr>
      <w:r w:rsidRPr="008A50A2">
        <w:rPr>
          <w:rFonts w:hint="eastAsia"/>
          <w:sz w:val="24"/>
          <w:szCs w:val="24"/>
        </w:rPr>
        <w:t>【考え方・理由】</w:t>
      </w:r>
    </w:p>
    <w:p w14:paraId="2E636967"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36CF7108"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652" w:name="_Toc103247111"/>
      <w:bookmarkStart w:id="653" w:name="_Toc112451157"/>
      <w:bookmarkStart w:id="654" w:name="_Toc114068628"/>
      <w:bookmarkEnd w:id="652"/>
      <w:bookmarkEnd w:id="653"/>
      <w:bookmarkEnd w:id="654"/>
    </w:p>
    <w:p w14:paraId="4F3006DD"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655" w:name="_Toc103247112"/>
      <w:bookmarkStart w:id="656" w:name="_Toc112451158"/>
      <w:bookmarkStart w:id="657" w:name="_Toc114068629"/>
      <w:bookmarkEnd w:id="655"/>
      <w:bookmarkEnd w:id="656"/>
      <w:bookmarkEnd w:id="657"/>
    </w:p>
    <w:p w14:paraId="008426A7"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658" w:name="_Toc103247113"/>
      <w:bookmarkStart w:id="659" w:name="_Toc112451159"/>
      <w:bookmarkStart w:id="660" w:name="_Toc114068630"/>
      <w:bookmarkEnd w:id="658"/>
      <w:bookmarkEnd w:id="659"/>
      <w:bookmarkEnd w:id="660"/>
    </w:p>
    <w:p w14:paraId="68CB8A64" w14:textId="77777777" w:rsidR="00B402C8" w:rsidRPr="008A6DB6" w:rsidRDefault="00B402C8" w:rsidP="00F84F4F"/>
    <w:p w14:paraId="6389013C" w14:textId="77777777" w:rsidR="00F84F4F" w:rsidRDefault="00F84F4F" w:rsidP="00F30927">
      <w:pPr>
        <w:pStyle w:val="2"/>
        <w:numPr>
          <w:ilvl w:val="1"/>
          <w:numId w:val="17"/>
        </w:numPr>
      </w:pPr>
      <w:bookmarkStart w:id="661" w:name="_Toc114068631"/>
      <w:r>
        <w:rPr>
          <w:rFonts w:hint="eastAsia"/>
        </w:rPr>
        <w:t>操作権限設定</w:t>
      </w:r>
      <w:bookmarkEnd w:id="661"/>
    </w:p>
    <w:p w14:paraId="1A01371C"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BABFE9F"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5053DE3F" w14:textId="77777777" w:rsidR="00B402C8" w:rsidRPr="00F84F4F" w:rsidRDefault="00B402C8" w:rsidP="006A146D">
      <w:pPr>
        <w:ind w:firstLineChars="0" w:firstLine="0"/>
      </w:pPr>
    </w:p>
    <w:p w14:paraId="3C81F17A" w14:textId="77777777" w:rsidR="00B402C8" w:rsidRDefault="00B402C8" w:rsidP="00F30927">
      <w:pPr>
        <w:pStyle w:val="2"/>
        <w:numPr>
          <w:ilvl w:val="1"/>
          <w:numId w:val="17"/>
        </w:numPr>
      </w:pPr>
      <w:bookmarkStart w:id="662" w:name="_Toc101461522"/>
      <w:bookmarkStart w:id="663" w:name="_Toc114068632"/>
      <w:r w:rsidRPr="000F3CBF">
        <w:rPr>
          <w:rFonts w:hint="eastAsia"/>
        </w:rPr>
        <w:t>ヘルプ機能</w:t>
      </w:r>
      <w:bookmarkEnd w:id="662"/>
      <w:bookmarkEnd w:id="663"/>
    </w:p>
    <w:p w14:paraId="60199FF2"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1A03D2"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4B116143"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74CD163D" w14:textId="77777777" w:rsidR="00B402C8" w:rsidRDefault="00B402C8" w:rsidP="00B402C8"/>
    <w:p w14:paraId="7ADB0643"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F8C2BF4"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7F7F13F7" w14:textId="77777777" w:rsidR="005935C1" w:rsidRDefault="005935C1" w:rsidP="005935C1">
      <w:pPr>
        <w:ind w:firstLineChars="0" w:firstLine="0"/>
      </w:pPr>
    </w:p>
    <w:p w14:paraId="492DF340"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02D9B64B" w14:textId="77777777" w:rsidR="005935C1" w:rsidRDefault="005935C1" w:rsidP="005935C1">
      <w:pPr>
        <w:ind w:leftChars="200" w:left="420"/>
      </w:pPr>
      <w:r w:rsidRPr="00974ECB">
        <w:rPr>
          <w:rFonts w:hint="eastAsia"/>
        </w:rPr>
        <w:t>住民記録システムに準ずる。</w:t>
      </w:r>
    </w:p>
    <w:p w14:paraId="75331F21" w14:textId="77777777" w:rsidR="005935C1" w:rsidRPr="005935C1" w:rsidRDefault="005935C1" w:rsidP="005935C1">
      <w:pPr>
        <w:ind w:firstLineChars="0" w:firstLine="0"/>
      </w:pPr>
    </w:p>
    <w:p w14:paraId="453E248F" w14:textId="77777777" w:rsidR="00B402C8" w:rsidRPr="000F3CBF" w:rsidRDefault="00B402C8" w:rsidP="00B402C8"/>
    <w:p w14:paraId="7C0D5E2F" w14:textId="77777777" w:rsidR="00253071" w:rsidRPr="00B402C8" w:rsidRDefault="00253071" w:rsidP="00F30927">
      <w:pPr>
        <w:pStyle w:val="2"/>
        <w:numPr>
          <w:ilvl w:val="1"/>
          <w:numId w:val="17"/>
        </w:numPr>
      </w:pPr>
      <w:bookmarkStart w:id="664" w:name="_Toc101461523"/>
      <w:bookmarkStart w:id="665" w:name="_Toc114068633"/>
      <w:r w:rsidRPr="00B402C8">
        <w:rPr>
          <w:rFonts w:hint="eastAsia"/>
        </w:rPr>
        <w:t>印刷</w:t>
      </w:r>
      <w:bookmarkEnd w:id="664"/>
      <w:bookmarkEnd w:id="665"/>
    </w:p>
    <w:p w14:paraId="27E321EB"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F98FD20"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3B339CC7" w14:textId="77777777" w:rsidR="00C844DB" w:rsidRDefault="00253071" w:rsidP="00253071">
      <w:pPr>
        <w:ind w:leftChars="200" w:left="420"/>
      </w:pPr>
      <w:r>
        <w:rPr>
          <w:rFonts w:hint="eastAsia"/>
        </w:rPr>
        <w:t>出力部数を設定できること。</w:t>
      </w:r>
    </w:p>
    <w:p w14:paraId="46124433" w14:textId="77777777"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45CF446D" w14:textId="7777777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3B80D2A7" w14:textId="77777777"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581E2E54"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18E4284E"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03EAFF5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9539A7A" w14:textId="77777777" w:rsidR="006D61E3" w:rsidRDefault="006D61E3" w:rsidP="006D61E3">
      <w:pPr>
        <w:ind w:leftChars="200" w:left="420"/>
      </w:pPr>
      <w:r>
        <w:rPr>
          <w:rFonts w:hint="eastAsia"/>
        </w:rPr>
        <w:t>・印鑑の登録に関する照会書</w:t>
      </w:r>
    </w:p>
    <w:p w14:paraId="475A38A6" w14:textId="77777777" w:rsidR="006D61E3" w:rsidRDefault="006D61E3" w:rsidP="006D61E3">
      <w:pPr>
        <w:ind w:leftChars="200" w:left="420"/>
      </w:pPr>
      <w:r>
        <w:rPr>
          <w:rFonts w:hint="eastAsia"/>
        </w:rPr>
        <w:t>・印鑑登録抹消通知書</w:t>
      </w:r>
    </w:p>
    <w:p w14:paraId="6B3C1B95" w14:textId="77777777" w:rsidR="00D71E2C" w:rsidRDefault="00D71E2C" w:rsidP="006D61E3">
      <w:pPr>
        <w:ind w:leftChars="200" w:left="420"/>
      </w:pPr>
    </w:p>
    <w:p w14:paraId="7BFB16D1" w14:textId="77777777" w:rsidR="00253071" w:rsidRDefault="00253071" w:rsidP="00253071">
      <w:pPr>
        <w:pStyle w:val="ac"/>
        <w:ind w:leftChars="0" w:left="705"/>
      </w:pPr>
    </w:p>
    <w:p w14:paraId="6AA73B25"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2C94F7F3"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69F8E244" w14:textId="77777777" w:rsidR="008F3F23" w:rsidRDefault="00253071" w:rsidP="008F3F23">
      <w:pPr>
        <w:ind w:leftChars="405" w:left="850" w:firstLineChars="0" w:firstLine="0"/>
      </w:pPr>
      <w:r w:rsidRPr="006D5A05">
        <w:rPr>
          <w:rFonts w:hint="eastAsia"/>
        </w:rPr>
        <w:t>・印鑑登録確認通知書</w:t>
      </w:r>
    </w:p>
    <w:p w14:paraId="0C0D455D" w14:textId="77777777" w:rsidR="008B4971" w:rsidRPr="008B4971" w:rsidRDefault="008B4971" w:rsidP="008B4971">
      <w:pPr>
        <w:ind w:leftChars="405" w:left="850" w:firstLineChars="0" w:firstLine="0"/>
      </w:pPr>
      <w:r>
        <w:rPr>
          <w:rFonts w:hint="eastAsia"/>
        </w:rPr>
        <w:t>・印鑑登録原票確認票・印鑑登録原票（除票）確認票</w:t>
      </w:r>
    </w:p>
    <w:p w14:paraId="742AC185" w14:textId="77777777" w:rsidR="00253071" w:rsidRDefault="00253071" w:rsidP="00253071">
      <w:pPr>
        <w:ind w:leftChars="405" w:left="850" w:firstLineChars="0" w:firstLine="0"/>
      </w:pPr>
    </w:p>
    <w:p w14:paraId="274F091F"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1E1DC334" w14:textId="77777777"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76D66CAB" w14:textId="77777777" w:rsidR="00253071" w:rsidRDefault="00253071" w:rsidP="00253071">
      <w:pPr>
        <w:ind w:firstLineChars="337" w:firstLine="708"/>
      </w:pPr>
    </w:p>
    <w:p w14:paraId="1B13C09A" w14:textId="77777777" w:rsidR="00253071" w:rsidRDefault="00253071" w:rsidP="00253071">
      <w:pPr>
        <w:ind w:firstLineChars="87" w:firstLine="209"/>
      </w:pPr>
      <w:r w:rsidRPr="008A50A2">
        <w:rPr>
          <w:rFonts w:hint="eastAsia"/>
          <w:sz w:val="24"/>
          <w:szCs w:val="24"/>
        </w:rPr>
        <w:t>【考え方・理由】</w:t>
      </w:r>
    </w:p>
    <w:p w14:paraId="5FD09DC0"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6140A55E" w14:textId="77777777" w:rsidR="00253071" w:rsidRDefault="00253071" w:rsidP="00253071">
      <w:pPr>
        <w:ind w:firstLineChars="0" w:firstLine="0"/>
      </w:pPr>
      <w:r>
        <w:br w:type="page"/>
      </w:r>
    </w:p>
    <w:p w14:paraId="0814E018" w14:textId="77777777" w:rsidR="00BC7F22" w:rsidRPr="00D16428" w:rsidRDefault="00BC7F22" w:rsidP="00D16428">
      <w:bookmarkStart w:id="666" w:name="_Toc101461524"/>
    </w:p>
    <w:p w14:paraId="23E59D23" w14:textId="77777777" w:rsidR="00D42F7F" w:rsidRDefault="00996327" w:rsidP="0005094D">
      <w:pPr>
        <w:pStyle w:val="10"/>
        <w:numPr>
          <w:ilvl w:val="0"/>
          <w:numId w:val="9"/>
        </w:numPr>
      </w:pPr>
      <w:bookmarkStart w:id="667" w:name="_Toc114068634"/>
      <w:r>
        <w:rPr>
          <w:rFonts w:hint="eastAsia"/>
        </w:rPr>
        <w:t>エラー・アラート項目</w:t>
      </w:r>
      <w:bookmarkEnd w:id="666"/>
      <w:bookmarkEnd w:id="667"/>
    </w:p>
    <w:p w14:paraId="3ACA05D5" w14:textId="6F8103B4" w:rsidR="000E0B94" w:rsidRPr="000E0B94" w:rsidRDefault="00AF4CB7" w:rsidP="00F30927">
      <w:pPr>
        <w:pStyle w:val="2"/>
        <w:numPr>
          <w:ilvl w:val="1"/>
          <w:numId w:val="17"/>
        </w:numPr>
      </w:pPr>
      <w:bookmarkStart w:id="668" w:name="_Toc114068635"/>
      <w:r w:rsidRPr="00AF4CB7">
        <w:rPr>
          <w:rFonts w:hint="eastAsia"/>
        </w:rPr>
        <w:t>エラー・アラート項目</w:t>
      </w:r>
      <w:bookmarkEnd w:id="668"/>
    </w:p>
    <w:p w14:paraId="734E861B"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267BAFD3"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7214E86C"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27256EF9" w14:textId="77777777" w:rsidR="00FE5AA8" w:rsidRPr="005802BA" w:rsidRDefault="00FE5AA8" w:rsidP="0013030C">
      <w:pPr>
        <w:ind w:leftChars="200" w:left="420"/>
      </w:pPr>
    </w:p>
    <w:p w14:paraId="621F041F"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5AEE05E8"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78657DA7" w14:textId="77777777" w:rsidR="00FE5AA8" w:rsidRPr="00E43850" w:rsidRDefault="00FE5AA8" w:rsidP="00FE5AA8">
      <w:pPr>
        <w:ind w:leftChars="200" w:left="420"/>
      </w:pPr>
    </w:p>
    <w:p w14:paraId="689270D8"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54FFEE00" w14:textId="77777777" w:rsidR="00996327" w:rsidRPr="0092601B" w:rsidRDefault="00996327" w:rsidP="008A4FDC">
      <w:pPr>
        <w:ind w:firstLineChars="0" w:firstLine="0"/>
      </w:pPr>
    </w:p>
    <w:p w14:paraId="795A668A" w14:textId="77777777" w:rsidR="0072785F" w:rsidRDefault="00D42F7F" w:rsidP="0072785F">
      <w:pPr>
        <w:ind w:firstLineChars="0" w:firstLine="0"/>
      </w:pPr>
      <w:r>
        <w:br w:type="page"/>
      </w:r>
    </w:p>
    <w:p w14:paraId="1C1CB598"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t>〇　エラー項目一覧</w:t>
      </w:r>
    </w:p>
    <w:p w14:paraId="146F4CA2"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5410AE1B" w14:textId="77777777" w:rsidTr="00F30927">
        <w:trPr>
          <w:cantSplit/>
          <w:tblHeader/>
        </w:trPr>
        <w:tc>
          <w:tcPr>
            <w:tcW w:w="771" w:type="dxa"/>
            <w:shd w:val="clear" w:color="auto" w:fill="D9E2F3" w:themeFill="accent1" w:themeFillTint="33"/>
          </w:tcPr>
          <w:p w14:paraId="0CDB901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5E3450EC"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181143E8"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6966CA69"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277001A7"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6834B508" w14:textId="77777777" w:rsidR="009C52F6" w:rsidRDefault="00902157" w:rsidP="00902157">
            <w:pPr>
              <w:ind w:firstLineChars="0" w:firstLine="0"/>
              <w:rPr>
                <w:rFonts w:ascii="ＭＳ 明朝" w:eastAsia="ＭＳ 明朝" w:hAnsi="ＭＳ 明朝"/>
              </w:rPr>
            </w:pPr>
            <w:r w:rsidRPr="00CA636E">
              <w:rPr>
                <w:rFonts w:ascii="ＭＳ 明朝" w:eastAsia="ＭＳ 明朝" w:hAnsi="ＭＳ 明朝"/>
              </w:rPr>
              <w:t>関係する</w:t>
            </w:r>
          </w:p>
          <w:p w14:paraId="7952A9A0" w14:textId="348B89DD"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73425DA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0CA52E54" w14:textId="77777777" w:rsidTr="00F30927">
        <w:trPr>
          <w:cantSplit/>
        </w:trPr>
        <w:tc>
          <w:tcPr>
            <w:tcW w:w="771" w:type="dxa"/>
          </w:tcPr>
          <w:p w14:paraId="1EF4302E"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18E91D8B"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421F264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400B4D67"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7F9D3F10" w14:textId="77777777" w:rsidTr="00F30927">
        <w:trPr>
          <w:cantSplit/>
        </w:trPr>
        <w:tc>
          <w:tcPr>
            <w:tcW w:w="771" w:type="dxa"/>
          </w:tcPr>
          <w:p w14:paraId="37EF120D"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99445C7"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845C0F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27082C6E"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7C8BE52D" w14:textId="77777777" w:rsidTr="00F30927">
        <w:trPr>
          <w:cantSplit/>
          <w:trHeight w:val="1074"/>
        </w:trPr>
        <w:tc>
          <w:tcPr>
            <w:tcW w:w="771" w:type="dxa"/>
          </w:tcPr>
          <w:p w14:paraId="4E89577A"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5EDB72B"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B98A9EA"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7ABB3FCF"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0AED396" w14:textId="77777777" w:rsidTr="00F30927">
        <w:trPr>
          <w:cantSplit/>
        </w:trPr>
        <w:tc>
          <w:tcPr>
            <w:tcW w:w="771" w:type="dxa"/>
          </w:tcPr>
          <w:p w14:paraId="1DE3EEA7"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4C474785"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658FA4C3"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52B0B8D0"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6084549D" w14:textId="77777777" w:rsidTr="00F30927">
        <w:trPr>
          <w:cantSplit/>
        </w:trPr>
        <w:tc>
          <w:tcPr>
            <w:tcW w:w="771" w:type="dxa"/>
          </w:tcPr>
          <w:p w14:paraId="2DF7FB0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D663E1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7667FC0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0E3D4B7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7B95ABAC" w14:textId="77777777" w:rsidTr="00F30927">
        <w:trPr>
          <w:cantSplit/>
        </w:trPr>
        <w:tc>
          <w:tcPr>
            <w:tcW w:w="771" w:type="dxa"/>
          </w:tcPr>
          <w:p w14:paraId="4FAF031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815A2EF"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411852B0"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5D28F5B0" w14:textId="77777777" w:rsidR="00E06FB4" w:rsidRPr="00CA636E" w:rsidRDefault="00E06FB4" w:rsidP="00E06FB4">
            <w:pPr>
              <w:ind w:firstLineChars="0" w:firstLine="0"/>
              <w:rPr>
                <w:rFonts w:ascii="ＭＳ 明朝" w:eastAsia="ＭＳ 明朝" w:hAnsi="ＭＳ 明朝"/>
              </w:rPr>
            </w:pPr>
          </w:p>
        </w:tc>
        <w:tc>
          <w:tcPr>
            <w:tcW w:w="1418" w:type="dxa"/>
          </w:tcPr>
          <w:p w14:paraId="0766534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974E830" w14:textId="77777777" w:rsidTr="00F30927">
        <w:trPr>
          <w:cantSplit/>
        </w:trPr>
        <w:tc>
          <w:tcPr>
            <w:tcW w:w="771" w:type="dxa"/>
          </w:tcPr>
          <w:p w14:paraId="37E7E05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5974BC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84375D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F0BF9A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294F4A7B" w14:textId="77777777" w:rsidTr="00F30927">
        <w:trPr>
          <w:cantSplit/>
        </w:trPr>
        <w:tc>
          <w:tcPr>
            <w:tcW w:w="771" w:type="dxa"/>
          </w:tcPr>
          <w:p w14:paraId="24FC4A9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DC62B7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367E5F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291AFC8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0B5725B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0241BE9C" w14:textId="77777777" w:rsidTr="00F30927">
        <w:trPr>
          <w:cantSplit/>
        </w:trPr>
        <w:tc>
          <w:tcPr>
            <w:tcW w:w="771" w:type="dxa"/>
          </w:tcPr>
          <w:p w14:paraId="61E91877"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65C678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61FC2E6F"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228E3F5A"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462130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394D1FC0" w14:textId="77777777" w:rsidTr="00F30927">
        <w:trPr>
          <w:cantSplit/>
        </w:trPr>
        <w:tc>
          <w:tcPr>
            <w:tcW w:w="771" w:type="dxa"/>
          </w:tcPr>
          <w:p w14:paraId="2F3A2A1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56E39E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50B154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E00A1D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48D329E3" w14:textId="77777777" w:rsidTr="00F30927">
        <w:trPr>
          <w:cantSplit/>
          <w:trHeight w:val="1590"/>
        </w:trPr>
        <w:tc>
          <w:tcPr>
            <w:tcW w:w="771" w:type="dxa"/>
          </w:tcPr>
          <w:p w14:paraId="5EC7EB81"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36A29D2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1773296D"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3808E8AE"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307A55FF" w14:textId="77777777" w:rsidTr="00F30927">
        <w:trPr>
          <w:cantSplit/>
          <w:trHeight w:val="1590"/>
        </w:trPr>
        <w:tc>
          <w:tcPr>
            <w:tcW w:w="771" w:type="dxa"/>
          </w:tcPr>
          <w:p w14:paraId="67FAB8A9"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88B2B60"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2E0BBEA5" w14:textId="77777777"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139D7F55"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1C2AACF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2C3AEF81"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6C02E4E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461559B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3C1FF15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33C38492" w14:textId="77777777" w:rsidTr="00F30927">
        <w:trPr>
          <w:cantSplit/>
        </w:trPr>
        <w:tc>
          <w:tcPr>
            <w:tcW w:w="771" w:type="dxa"/>
          </w:tcPr>
          <w:p w14:paraId="6041E4B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AF0FCF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A25E63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4AFF00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19C04E52" w14:textId="77777777" w:rsidTr="00F30927">
        <w:trPr>
          <w:cantSplit/>
        </w:trPr>
        <w:tc>
          <w:tcPr>
            <w:tcW w:w="771" w:type="dxa"/>
          </w:tcPr>
          <w:p w14:paraId="6EC1ACD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71122E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0774CD91"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26FED86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C8BA8C7" w14:textId="77777777" w:rsidTr="00F30927">
        <w:trPr>
          <w:cantSplit/>
        </w:trPr>
        <w:tc>
          <w:tcPr>
            <w:tcW w:w="771" w:type="dxa"/>
          </w:tcPr>
          <w:p w14:paraId="0189590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D297F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0C09FAD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75E9270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3BE680E1" w14:textId="77777777" w:rsidTr="00F30927">
        <w:trPr>
          <w:cantSplit/>
        </w:trPr>
        <w:tc>
          <w:tcPr>
            <w:tcW w:w="771" w:type="dxa"/>
          </w:tcPr>
          <w:p w14:paraId="64D6990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7B8BCD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2531592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7135E6D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20B02C8D" w14:textId="77777777" w:rsidTr="00F30927">
        <w:trPr>
          <w:cantSplit/>
        </w:trPr>
        <w:tc>
          <w:tcPr>
            <w:tcW w:w="771" w:type="dxa"/>
          </w:tcPr>
          <w:p w14:paraId="14EB146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97B678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2E3F55E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4ED01B3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2E522402" w14:textId="77777777" w:rsidTr="00F30927">
        <w:trPr>
          <w:cantSplit/>
        </w:trPr>
        <w:tc>
          <w:tcPr>
            <w:tcW w:w="771" w:type="dxa"/>
          </w:tcPr>
          <w:p w14:paraId="21A9D978"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C08859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3DF8F5A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12F3CED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2E58F7B4" w14:textId="77777777" w:rsidTr="00F30927">
        <w:trPr>
          <w:cantSplit/>
        </w:trPr>
        <w:tc>
          <w:tcPr>
            <w:tcW w:w="771" w:type="dxa"/>
          </w:tcPr>
          <w:p w14:paraId="203C32C6"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4074ABC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56EF911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3F9E13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FCF408" w14:textId="77777777" w:rsidTr="00F30927">
        <w:trPr>
          <w:cantSplit/>
        </w:trPr>
        <w:tc>
          <w:tcPr>
            <w:tcW w:w="771" w:type="dxa"/>
          </w:tcPr>
          <w:p w14:paraId="26237AF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A3180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18157A4D"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0B0196A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0E894E" w14:textId="77777777" w:rsidTr="00F30927">
        <w:trPr>
          <w:cantSplit/>
        </w:trPr>
        <w:tc>
          <w:tcPr>
            <w:tcW w:w="771" w:type="dxa"/>
          </w:tcPr>
          <w:p w14:paraId="412ACAAC"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21ADF45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2982740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0CA94D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7E6F666D" w14:textId="77777777" w:rsidTr="00F30927">
        <w:trPr>
          <w:cantSplit/>
        </w:trPr>
        <w:tc>
          <w:tcPr>
            <w:tcW w:w="771" w:type="dxa"/>
          </w:tcPr>
          <w:p w14:paraId="06B6477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9E0305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48AB557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6FFAAA9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17B780A1" w14:textId="77777777" w:rsidTr="00F30927">
        <w:trPr>
          <w:cantSplit/>
        </w:trPr>
        <w:tc>
          <w:tcPr>
            <w:tcW w:w="771" w:type="dxa"/>
          </w:tcPr>
          <w:p w14:paraId="12B9624E"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CFD03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4187DBE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140B7C9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FCF3485" w14:textId="77777777" w:rsidTr="00F30927">
        <w:trPr>
          <w:cantSplit/>
        </w:trPr>
        <w:tc>
          <w:tcPr>
            <w:tcW w:w="771" w:type="dxa"/>
          </w:tcPr>
          <w:p w14:paraId="75CE56C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7E537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7F8E8C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1AB6BF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1E0E675" w14:textId="77777777" w:rsidTr="00F30927">
        <w:trPr>
          <w:cantSplit/>
        </w:trPr>
        <w:tc>
          <w:tcPr>
            <w:tcW w:w="771" w:type="dxa"/>
          </w:tcPr>
          <w:p w14:paraId="7B1EC2DB"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6264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653854F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3D20797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5AF8A0D9" w14:textId="77777777" w:rsidTr="00F30927">
        <w:trPr>
          <w:cantSplit/>
          <w:trHeight w:val="1660"/>
        </w:trPr>
        <w:tc>
          <w:tcPr>
            <w:tcW w:w="771" w:type="dxa"/>
          </w:tcPr>
          <w:p w14:paraId="4BF5E5A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3377242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7CB2139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56A6E05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0F3F96BA"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158614A5" w14:textId="77777777" w:rsidR="00BE1996" w:rsidRPr="00BE1996" w:rsidRDefault="00BE1996">
      <w:pPr>
        <w:ind w:firstLineChars="0" w:firstLine="0"/>
      </w:pPr>
    </w:p>
    <w:p w14:paraId="53D2C4D3" w14:textId="77777777" w:rsidR="00902157" w:rsidRDefault="00902157">
      <w:pPr>
        <w:ind w:firstLineChars="0" w:firstLine="0"/>
      </w:pPr>
      <w:r>
        <w:rPr>
          <w:rFonts w:hint="eastAsia"/>
        </w:rPr>
        <w:t>〇　アラート項目一覧</w:t>
      </w:r>
    </w:p>
    <w:p w14:paraId="57D5A60C"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02DBC441" w14:textId="77777777" w:rsidTr="002B5404">
        <w:trPr>
          <w:cantSplit/>
          <w:tblHeader/>
        </w:trPr>
        <w:tc>
          <w:tcPr>
            <w:tcW w:w="1129" w:type="dxa"/>
            <w:shd w:val="clear" w:color="auto" w:fill="D9E2F3" w:themeFill="accent1" w:themeFillTint="33"/>
          </w:tcPr>
          <w:p w14:paraId="3A4FFA91"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294C6F35"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7453189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32E479D5"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222B3C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08579324"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22B48840"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16584343" w14:textId="77777777" w:rsidTr="002B5404">
        <w:trPr>
          <w:cantSplit/>
        </w:trPr>
        <w:tc>
          <w:tcPr>
            <w:tcW w:w="1129" w:type="dxa"/>
          </w:tcPr>
          <w:p w14:paraId="4404A101"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0A18C1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087B2D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0E5625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7AFB50D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77BC24D" w14:textId="77777777" w:rsidTr="002B5404">
        <w:trPr>
          <w:cantSplit/>
        </w:trPr>
        <w:tc>
          <w:tcPr>
            <w:tcW w:w="1129" w:type="dxa"/>
          </w:tcPr>
          <w:p w14:paraId="53191E8E"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5B616CA"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3594F7C2"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2EF1A60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66126C87" w14:textId="77777777" w:rsidTr="002B5404">
        <w:trPr>
          <w:cantSplit/>
        </w:trPr>
        <w:tc>
          <w:tcPr>
            <w:tcW w:w="1129" w:type="dxa"/>
          </w:tcPr>
          <w:p w14:paraId="31D9B055"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74E74B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67E1318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536E59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13E44AD4" w14:textId="77777777" w:rsidTr="002B5404">
        <w:trPr>
          <w:cantSplit/>
        </w:trPr>
        <w:tc>
          <w:tcPr>
            <w:tcW w:w="1129" w:type="dxa"/>
          </w:tcPr>
          <w:p w14:paraId="6BDA6A5B"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352F13CE"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A178B4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2447A4B3"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6B86227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2913DF17" w14:textId="77777777" w:rsidTr="002B5404">
        <w:trPr>
          <w:cantSplit/>
        </w:trPr>
        <w:tc>
          <w:tcPr>
            <w:tcW w:w="1129" w:type="dxa"/>
          </w:tcPr>
          <w:p w14:paraId="3817719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66CBD9C"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4B30621"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2FEEE97"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ins w:id="669" w:author="作成者">
              <w:r w:rsidR="0016481B">
                <w:rPr>
                  <w:rFonts w:ascii="ＭＳ 明朝" w:eastAsia="ＭＳ 明朝" w:hAnsi="ＭＳ 明朝"/>
                  <w:bCs/>
                </w:rPr>
                <w:t>1</w:t>
              </w:r>
            </w:ins>
            <w:del w:id="670" w:author="作成者">
              <w:r w:rsidRPr="00CA636E" w:rsidDel="0016481B">
                <w:rPr>
                  <w:rFonts w:ascii="ＭＳ 明朝" w:eastAsia="ＭＳ 明朝" w:hAnsi="ＭＳ 明朝" w:hint="eastAsia"/>
                  <w:bCs/>
                </w:rPr>
                <w:delText>4</w:delText>
              </w:r>
            </w:del>
            <w:r w:rsidRPr="00CA636E">
              <w:rPr>
                <w:rFonts w:ascii="ＭＳ 明朝" w:eastAsia="ＭＳ 明朝" w:hAnsi="ＭＳ 明朝" w:hint="eastAsia"/>
                <w:bCs/>
              </w:rPr>
              <w:t>.</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3B3DEAB6" w14:textId="77777777" w:rsidTr="002B5404">
        <w:trPr>
          <w:cantSplit/>
        </w:trPr>
        <w:tc>
          <w:tcPr>
            <w:tcW w:w="1129" w:type="dxa"/>
          </w:tcPr>
          <w:p w14:paraId="7A622CB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35ABE54"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6B445F9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39137A0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w:t>
            </w:r>
            <w:ins w:id="671" w:author="作成者">
              <w:r w:rsidR="0016481B">
                <w:rPr>
                  <w:rFonts w:ascii="ＭＳ 明朝" w:eastAsia="ＭＳ 明朝" w:hAnsi="ＭＳ 明朝" w:hint="eastAsia"/>
                  <w:bCs/>
                </w:rPr>
                <w:t>4</w:t>
              </w:r>
            </w:ins>
            <w:del w:id="672" w:author="作成者">
              <w:r w:rsidRPr="00CA636E" w:rsidDel="0016481B">
                <w:rPr>
                  <w:rFonts w:ascii="ＭＳ 明朝" w:eastAsia="ＭＳ 明朝" w:hAnsi="ＭＳ 明朝"/>
                  <w:bCs/>
                </w:rPr>
                <w:delText>1</w:delText>
              </w:r>
            </w:del>
            <w:r w:rsidRPr="00CA636E">
              <w:rPr>
                <w:rFonts w:ascii="ＭＳ 明朝" w:eastAsia="ＭＳ 明朝" w:hAnsi="ＭＳ 明朝"/>
                <w:bCs/>
              </w:rPr>
              <w:t>.</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5C3250F" w14:textId="77777777" w:rsidTr="002B5404">
        <w:trPr>
          <w:cantSplit/>
        </w:trPr>
        <w:tc>
          <w:tcPr>
            <w:tcW w:w="1129" w:type="dxa"/>
          </w:tcPr>
          <w:p w14:paraId="5162257A"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D449F9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0CAB88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2B9106E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69A4F5FB" w14:textId="77777777" w:rsidTr="002B5404">
        <w:trPr>
          <w:cantSplit/>
        </w:trPr>
        <w:tc>
          <w:tcPr>
            <w:tcW w:w="1129" w:type="dxa"/>
          </w:tcPr>
          <w:p w14:paraId="5A71996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317B0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4EDB30C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49EA71E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42203BD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7B4B0157" w14:textId="77777777" w:rsidTr="002B5404">
        <w:trPr>
          <w:cantSplit/>
        </w:trPr>
        <w:tc>
          <w:tcPr>
            <w:tcW w:w="1129" w:type="dxa"/>
          </w:tcPr>
          <w:p w14:paraId="787D8B93"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3608E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2A382D2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4827E8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3E0FB2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19A2BE8" w14:textId="77777777" w:rsidTr="002B5404">
        <w:trPr>
          <w:cantSplit/>
        </w:trPr>
        <w:tc>
          <w:tcPr>
            <w:tcW w:w="1129" w:type="dxa"/>
          </w:tcPr>
          <w:p w14:paraId="077F608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CA66FC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581C397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4DD50E8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0CF9BBD5" w14:textId="77777777" w:rsidTr="002B5404">
        <w:trPr>
          <w:cantSplit/>
        </w:trPr>
        <w:tc>
          <w:tcPr>
            <w:tcW w:w="1129" w:type="dxa"/>
          </w:tcPr>
          <w:p w14:paraId="129309DF"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DEE786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308D8B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412D96A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00D2DB04" w14:textId="77777777" w:rsidTr="002B5404">
        <w:trPr>
          <w:cantSplit/>
        </w:trPr>
        <w:tc>
          <w:tcPr>
            <w:tcW w:w="1129" w:type="dxa"/>
          </w:tcPr>
          <w:p w14:paraId="63A7A1D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0F959B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68F30DA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4F5EBF0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184861C3" w14:textId="77777777" w:rsidTr="00AD22CF">
        <w:trPr>
          <w:cantSplit/>
          <w:trHeight w:val="1423"/>
        </w:trPr>
        <w:tc>
          <w:tcPr>
            <w:tcW w:w="1129" w:type="dxa"/>
          </w:tcPr>
          <w:p w14:paraId="3428E4C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FDD3BE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054ECB58"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3ADBAB5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130A5B9A" w14:textId="77777777" w:rsidTr="002B5404">
        <w:trPr>
          <w:cantSplit/>
        </w:trPr>
        <w:tc>
          <w:tcPr>
            <w:tcW w:w="1129" w:type="dxa"/>
          </w:tcPr>
          <w:p w14:paraId="2BDB467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2B07C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BD6B1F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675310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18E7E35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61DD5F72" w14:textId="77777777" w:rsidTr="002B5404">
        <w:trPr>
          <w:cantSplit/>
        </w:trPr>
        <w:tc>
          <w:tcPr>
            <w:tcW w:w="1129" w:type="dxa"/>
          </w:tcPr>
          <w:p w14:paraId="0F68DD3E"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4FC532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1F0E47B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01E24E2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4A38F7B" w14:textId="77777777" w:rsidR="00902157" w:rsidRDefault="00902157">
      <w:pPr>
        <w:ind w:firstLineChars="0" w:firstLine="0"/>
      </w:pPr>
    </w:p>
    <w:p w14:paraId="11C41DDB" w14:textId="77777777" w:rsidR="009F2FE5" w:rsidRDefault="009F2FE5" w:rsidP="009F2FE5">
      <w:pPr>
        <w:ind w:firstLineChars="87" w:firstLine="209"/>
      </w:pPr>
      <w:r w:rsidRPr="008A50A2">
        <w:rPr>
          <w:rFonts w:hint="eastAsia"/>
          <w:sz w:val="24"/>
          <w:szCs w:val="24"/>
        </w:rPr>
        <w:t>【考え方・理由】</w:t>
      </w:r>
    </w:p>
    <w:p w14:paraId="2BBA0891"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1AE76A6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3AE904EC" w14:textId="77777777" w:rsidR="00FD07B4" w:rsidRPr="0092601B" w:rsidRDefault="00FD07B4" w:rsidP="009C19FC">
      <w:pPr>
        <w:ind w:firstLineChars="0" w:firstLine="0"/>
      </w:pPr>
    </w:p>
    <w:p w14:paraId="186EAAFA" w14:textId="77777777" w:rsidR="00996327" w:rsidRPr="00653F9E" w:rsidRDefault="0026732B" w:rsidP="0005094D">
      <w:pPr>
        <w:pStyle w:val="10"/>
        <w:numPr>
          <w:ilvl w:val="0"/>
          <w:numId w:val="9"/>
        </w:numPr>
      </w:pPr>
      <w:bookmarkStart w:id="673" w:name="_Toc101460384"/>
      <w:bookmarkStart w:id="674" w:name="_Toc101461529"/>
      <w:bookmarkStart w:id="675" w:name="_Toc103247123"/>
      <w:bookmarkStart w:id="676" w:name="_Toc114068636"/>
      <w:r>
        <w:t>.</w:t>
      </w:r>
      <w:bookmarkStart w:id="677" w:name="_Toc101461530"/>
      <w:bookmarkStart w:id="678" w:name="_Toc114068637"/>
      <w:bookmarkEnd w:id="673"/>
      <w:bookmarkEnd w:id="674"/>
      <w:bookmarkEnd w:id="675"/>
      <w:bookmarkEnd w:id="676"/>
      <w:r w:rsidR="00996327">
        <w:rPr>
          <w:rFonts w:hint="eastAsia"/>
        </w:rPr>
        <w:t>システム管理</w:t>
      </w:r>
      <w:bookmarkEnd w:id="677"/>
      <w:bookmarkEnd w:id="678"/>
    </w:p>
    <w:p w14:paraId="68A1F91B" w14:textId="23546445" w:rsidR="00996327" w:rsidRPr="00C07B12" w:rsidRDefault="00996327" w:rsidP="00F30927">
      <w:pPr>
        <w:pStyle w:val="2"/>
        <w:numPr>
          <w:ilvl w:val="1"/>
          <w:numId w:val="17"/>
        </w:numPr>
      </w:pPr>
      <w:bookmarkStart w:id="679" w:name="_Toc101461535"/>
      <w:bookmarkStart w:id="680" w:name="_Toc114068638"/>
      <w:r w:rsidRPr="00C07B12">
        <w:rPr>
          <w:rFonts w:hint="eastAsia"/>
        </w:rPr>
        <w:t>データ整備</w:t>
      </w:r>
      <w:bookmarkEnd w:id="679"/>
      <w:bookmarkEnd w:id="680"/>
    </w:p>
    <w:p w14:paraId="28DE7B2B" w14:textId="77777777" w:rsidR="00996327" w:rsidRPr="00C07B12" w:rsidRDefault="00797C30" w:rsidP="00021B7F">
      <w:pPr>
        <w:pStyle w:val="30"/>
      </w:pPr>
      <w:bookmarkStart w:id="681" w:name="_Toc101461536"/>
      <w:bookmarkStart w:id="682"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681"/>
      <w:bookmarkEnd w:id="682"/>
    </w:p>
    <w:p w14:paraId="7A27EBD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8FCBC1"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F88A8EA" w14:textId="77777777" w:rsidR="007831E3" w:rsidRPr="00524CA1" w:rsidRDefault="007831E3" w:rsidP="00996327"/>
    <w:p w14:paraId="68C5183C" w14:textId="77777777" w:rsidR="00996327" w:rsidRPr="00C07B12" w:rsidRDefault="00996327" w:rsidP="00021B7F">
      <w:pPr>
        <w:pStyle w:val="30"/>
      </w:pPr>
      <w:bookmarkStart w:id="683" w:name="_Toc101461537"/>
      <w:bookmarkStart w:id="684" w:name="_Toc114068640"/>
      <w:r w:rsidRPr="00C07B12">
        <w:rPr>
          <w:rFonts w:hint="eastAsia"/>
        </w:rPr>
        <w:t>除票の経年抹消</w:t>
      </w:r>
      <w:bookmarkEnd w:id="683"/>
      <w:bookmarkEnd w:id="684"/>
    </w:p>
    <w:p w14:paraId="6C3FA01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EE956F"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EE7AAF3"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78960E21" w14:textId="77777777" w:rsidR="00687C53" w:rsidRDefault="00687C53" w:rsidP="00F46057">
      <w:pPr>
        <w:ind w:leftChars="202" w:left="424" w:firstLineChars="135" w:firstLine="283"/>
      </w:pPr>
    </w:p>
    <w:p w14:paraId="2FA910BC" w14:textId="77777777" w:rsidR="00B14999" w:rsidRDefault="00687C53" w:rsidP="009C4834">
      <w:pPr>
        <w:ind w:firstLineChars="87" w:firstLine="209"/>
      </w:pPr>
      <w:r w:rsidRPr="008A50A2">
        <w:rPr>
          <w:rFonts w:hint="eastAsia"/>
          <w:sz w:val="24"/>
          <w:szCs w:val="24"/>
        </w:rPr>
        <w:t>【考え方・理由】</w:t>
      </w:r>
    </w:p>
    <w:p w14:paraId="03F3C2CF" w14:textId="77777777"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39852FC1" w14:textId="77777777" w:rsidR="007831E3" w:rsidRPr="00150013" w:rsidRDefault="007831E3" w:rsidP="008A4FDC">
      <w:pPr>
        <w:ind w:leftChars="202" w:left="424" w:firstLineChars="135" w:firstLine="283"/>
      </w:pPr>
    </w:p>
    <w:p w14:paraId="4585CD90" w14:textId="77777777" w:rsidR="00996327" w:rsidRPr="00C07B12" w:rsidRDefault="00996327" w:rsidP="00021B7F">
      <w:pPr>
        <w:pStyle w:val="30"/>
      </w:pPr>
      <w:bookmarkStart w:id="685" w:name="_Toc101461538"/>
      <w:bookmarkStart w:id="686" w:name="_Toc114068641"/>
      <w:r w:rsidRPr="00C07B12">
        <w:rPr>
          <w:rFonts w:hint="eastAsia"/>
        </w:rPr>
        <w:t>データ移行処理</w:t>
      </w:r>
      <w:bookmarkEnd w:id="685"/>
      <w:bookmarkEnd w:id="686"/>
    </w:p>
    <w:p w14:paraId="392BEDF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52912"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0F15798C"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45E4B9D0"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687" w:name="_Toc36817723"/>
      <w:bookmarkStart w:id="688" w:name="_Toc36631427"/>
    </w:p>
    <w:p w14:paraId="72B9451D" w14:textId="77777777" w:rsidR="001F3ADE" w:rsidRPr="00B1640A" w:rsidRDefault="00FA0C09" w:rsidP="00FA77EE">
      <w:pPr>
        <w:pStyle w:val="10"/>
      </w:pPr>
      <w:bookmarkStart w:id="689" w:name="_Toc65922972"/>
      <w:bookmarkStart w:id="690" w:name="_Toc101461539"/>
      <w:bookmarkStart w:id="691" w:name="_Toc114068642"/>
      <w:bookmarkEnd w:id="687"/>
      <w:bookmarkEnd w:id="688"/>
      <w:r>
        <w:rPr>
          <w:rStyle w:val="midashi2"/>
          <w:rFonts w:asciiTheme="majorEastAsia" w:hAnsiTheme="majorEastAsia" w:hint="eastAsia"/>
        </w:rPr>
        <w:t>第</w:t>
      </w:r>
      <w:r w:rsidR="00EF3D06">
        <w:rPr>
          <w:rStyle w:val="midashi2"/>
          <w:rFonts w:asciiTheme="majorEastAsia" w:hAnsiTheme="majorEastAsia" w:hint="eastAsia"/>
        </w:rPr>
        <w:t>４</w:t>
      </w:r>
      <w:r>
        <w:rPr>
          <w:rStyle w:val="midashi2"/>
          <w:rFonts w:hint="eastAsia"/>
        </w:rPr>
        <w:t>章　様式・帳票要件</w:t>
      </w:r>
      <w:bookmarkEnd w:id="689"/>
      <w:bookmarkEnd w:id="690"/>
      <w:bookmarkEnd w:id="691"/>
    </w:p>
    <w:p w14:paraId="489D6099" w14:textId="6E32802E" w:rsidR="00FA072C" w:rsidRPr="00C07B12" w:rsidRDefault="00273A96" w:rsidP="00F30927">
      <w:pPr>
        <w:pStyle w:val="2"/>
        <w:numPr>
          <w:ilvl w:val="1"/>
          <w:numId w:val="15"/>
        </w:numPr>
      </w:pPr>
      <w:bookmarkStart w:id="692" w:name="_Toc101461540"/>
      <w:bookmarkStart w:id="693" w:name="_Toc114068643"/>
      <w:r w:rsidRPr="00C07B12">
        <w:rPr>
          <w:rFonts w:hint="eastAsia"/>
        </w:rPr>
        <w:t>様式・帳票全般</w:t>
      </w:r>
      <w:bookmarkEnd w:id="692"/>
      <w:bookmarkEnd w:id="693"/>
    </w:p>
    <w:p w14:paraId="588F992F" w14:textId="77777777" w:rsidR="00273A96" w:rsidRPr="00C07B12" w:rsidRDefault="00273A96" w:rsidP="00021B7F">
      <w:pPr>
        <w:pStyle w:val="30"/>
        <w:numPr>
          <w:ilvl w:val="2"/>
          <w:numId w:val="12"/>
        </w:numPr>
      </w:pPr>
      <w:bookmarkStart w:id="694" w:name="_Toc101461541"/>
      <w:bookmarkStart w:id="695" w:name="_Toc114068644"/>
      <w:r w:rsidRPr="00C07B12">
        <w:rPr>
          <w:rFonts w:hint="eastAsia"/>
        </w:rPr>
        <w:t>出力様式・帳票</w:t>
      </w:r>
      <w:bookmarkEnd w:id="694"/>
      <w:bookmarkEnd w:id="695"/>
    </w:p>
    <w:p w14:paraId="17F4847B"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8B2573" w14:textId="77777777" w:rsidR="00273A96" w:rsidRDefault="00273A96" w:rsidP="0013030C">
      <w:pPr>
        <w:ind w:leftChars="200" w:left="420"/>
      </w:pPr>
      <w:r>
        <w:t>以下の様式・帳票について、以降で示すレイアウトに従い、直接印刷により出力できること。</w:t>
      </w:r>
    </w:p>
    <w:p w14:paraId="67285A2F" w14:textId="77777777" w:rsidR="00273A96" w:rsidRDefault="00850375" w:rsidP="008A4FDC">
      <w:pPr>
        <w:ind w:firstLineChars="337" w:firstLine="708"/>
      </w:pPr>
      <w:r>
        <w:rPr>
          <w:rFonts w:hint="eastAsia"/>
        </w:rPr>
        <w:t>・</w:t>
      </w:r>
      <w:r w:rsidR="00273A96">
        <w:rPr>
          <w:rFonts w:hint="eastAsia"/>
        </w:rPr>
        <w:t>印鑑登録証明書</w:t>
      </w:r>
    </w:p>
    <w:p w14:paraId="121899C3" w14:textId="77777777" w:rsidR="00273A96" w:rsidRDefault="00850375" w:rsidP="008A4FDC">
      <w:pPr>
        <w:ind w:firstLineChars="337" w:firstLine="708"/>
      </w:pPr>
      <w:r>
        <w:rPr>
          <w:rFonts w:hint="eastAsia"/>
        </w:rPr>
        <w:t>・</w:t>
      </w:r>
      <w:r w:rsidR="00273A96">
        <w:rPr>
          <w:rFonts w:hint="eastAsia"/>
        </w:rPr>
        <w:t>印鑑の登録に関する照会書</w:t>
      </w:r>
    </w:p>
    <w:p w14:paraId="54CF9BC4" w14:textId="77777777" w:rsidR="00273A96" w:rsidRDefault="00850375" w:rsidP="008A4FDC">
      <w:pPr>
        <w:ind w:firstLineChars="337" w:firstLine="708"/>
      </w:pPr>
      <w:r>
        <w:rPr>
          <w:rFonts w:hint="eastAsia"/>
        </w:rPr>
        <w:t>・</w:t>
      </w:r>
      <w:r w:rsidR="00273A96">
        <w:rPr>
          <w:rFonts w:hint="eastAsia"/>
        </w:rPr>
        <w:t>印鑑登録抹消通知書</w:t>
      </w:r>
    </w:p>
    <w:p w14:paraId="3B978472"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3EC0E5E0" w14:textId="77777777" w:rsidR="00273A96" w:rsidRDefault="00850375" w:rsidP="008A4FDC">
      <w:pPr>
        <w:ind w:firstLineChars="337" w:firstLine="708"/>
      </w:pPr>
      <w:r>
        <w:rPr>
          <w:rFonts w:hint="eastAsia"/>
        </w:rPr>
        <w:t>・</w:t>
      </w:r>
      <w:r w:rsidR="00273A96">
        <w:rPr>
          <w:rFonts w:hint="eastAsia"/>
        </w:rPr>
        <w:t>世帯内印影票</w:t>
      </w:r>
    </w:p>
    <w:p w14:paraId="093FA1C3" w14:textId="77777777" w:rsidR="007B20C4" w:rsidRDefault="007B20C4" w:rsidP="008A4FDC">
      <w:pPr>
        <w:ind w:firstLineChars="337" w:firstLine="708"/>
      </w:pPr>
    </w:p>
    <w:p w14:paraId="692D7214"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F7E6AF8" w14:textId="77777777" w:rsidR="009E13C7" w:rsidRDefault="009E13C7" w:rsidP="0013030C">
      <w:pPr>
        <w:ind w:leftChars="200" w:left="420"/>
      </w:pPr>
      <w:r>
        <w:rPr>
          <w:rFonts w:hint="eastAsia"/>
        </w:rPr>
        <w:t>以下の様式・帳票について、直接印刷により出力できること。</w:t>
      </w:r>
    </w:p>
    <w:p w14:paraId="7FDA6FAD"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79FB39E7"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35E94F13" w14:textId="77777777" w:rsidR="00884AE2" w:rsidRDefault="00884AE2" w:rsidP="00884AE2">
      <w:pPr>
        <w:ind w:firstLineChars="337" w:firstLine="708"/>
      </w:pPr>
    </w:p>
    <w:p w14:paraId="528B64FE"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8AE3CF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5F669225" w14:textId="77777777" w:rsidR="00273A96" w:rsidRPr="008231D3" w:rsidRDefault="00273A96" w:rsidP="00273A96"/>
    <w:p w14:paraId="7D018648"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696" w:name="_Toc82709613"/>
      <w:bookmarkStart w:id="697" w:name="_Toc100154632"/>
      <w:bookmarkStart w:id="698" w:name="_Toc101460397"/>
      <w:bookmarkStart w:id="699" w:name="_Toc101461542"/>
      <w:bookmarkStart w:id="700" w:name="_Toc103247136"/>
      <w:bookmarkStart w:id="701" w:name="_Toc112451174"/>
      <w:bookmarkStart w:id="702" w:name="_Toc114068645"/>
      <w:bookmarkEnd w:id="696"/>
      <w:bookmarkEnd w:id="697"/>
      <w:bookmarkEnd w:id="698"/>
      <w:bookmarkEnd w:id="699"/>
      <w:bookmarkEnd w:id="700"/>
      <w:bookmarkEnd w:id="701"/>
      <w:bookmarkEnd w:id="702"/>
    </w:p>
    <w:p w14:paraId="3E896720"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703" w:name="_Toc82709614"/>
      <w:bookmarkStart w:id="704" w:name="_Toc100154633"/>
      <w:bookmarkStart w:id="705" w:name="_Toc101460398"/>
      <w:bookmarkStart w:id="706" w:name="_Toc101461543"/>
      <w:bookmarkStart w:id="707" w:name="_Toc103247137"/>
      <w:bookmarkStart w:id="708" w:name="_Toc112451175"/>
      <w:bookmarkStart w:id="709" w:name="_Toc114068646"/>
      <w:bookmarkEnd w:id="703"/>
      <w:bookmarkEnd w:id="704"/>
      <w:bookmarkEnd w:id="705"/>
      <w:bookmarkEnd w:id="706"/>
      <w:bookmarkEnd w:id="707"/>
      <w:bookmarkEnd w:id="708"/>
      <w:bookmarkEnd w:id="709"/>
    </w:p>
    <w:p w14:paraId="384610EA" w14:textId="77777777" w:rsidR="00273A96" w:rsidRPr="00C07B12" w:rsidRDefault="00273A96" w:rsidP="00021B7F">
      <w:pPr>
        <w:pStyle w:val="30"/>
        <w:numPr>
          <w:ilvl w:val="2"/>
          <w:numId w:val="13"/>
        </w:numPr>
      </w:pPr>
      <w:bookmarkStart w:id="710" w:name="_Toc101461544"/>
      <w:bookmarkStart w:id="711" w:name="_Toc114068647"/>
      <w:r w:rsidRPr="00C07B12">
        <w:rPr>
          <w:rFonts w:hint="eastAsia"/>
        </w:rPr>
        <w:t>各項目の記載</w:t>
      </w:r>
      <w:bookmarkEnd w:id="710"/>
      <w:bookmarkEnd w:id="711"/>
    </w:p>
    <w:p w14:paraId="7303B620"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06ED0A6"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66476737"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C4F8D02"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2E1725F" w14:textId="77777777" w:rsidR="00163FBF" w:rsidRPr="00287B27" w:rsidRDefault="00163FBF" w:rsidP="008A4FDC">
      <w:pPr>
        <w:ind w:leftChars="202" w:left="424" w:firstLineChars="134" w:firstLine="281"/>
      </w:pPr>
    </w:p>
    <w:p w14:paraId="4DED8EE3" w14:textId="77777777" w:rsidR="00273A96" w:rsidRPr="008231D3" w:rsidRDefault="00273A96" w:rsidP="00273A96"/>
    <w:p w14:paraId="2D8F755B" w14:textId="77777777" w:rsidR="00273A96" w:rsidRPr="00C07B12" w:rsidRDefault="00273A96" w:rsidP="00F30927">
      <w:pPr>
        <w:pStyle w:val="2"/>
        <w:numPr>
          <w:ilvl w:val="1"/>
          <w:numId w:val="15"/>
        </w:numPr>
      </w:pPr>
      <w:bookmarkStart w:id="712" w:name="_Toc101461545"/>
      <w:bookmarkStart w:id="713" w:name="_Toc114068648"/>
      <w:r w:rsidRPr="00C07B12">
        <w:rPr>
          <w:rFonts w:hint="eastAsia"/>
        </w:rPr>
        <w:t>住民に発行又は交付する様式・帳票</w:t>
      </w:r>
      <w:bookmarkEnd w:id="712"/>
      <w:bookmarkEnd w:id="713"/>
    </w:p>
    <w:p w14:paraId="7395E432"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14" w:name="_Toc81851917"/>
      <w:bookmarkStart w:id="715" w:name="_Toc82452497"/>
      <w:bookmarkStart w:id="716" w:name="_Toc82709617"/>
      <w:bookmarkStart w:id="717" w:name="_Toc100154636"/>
      <w:bookmarkStart w:id="718" w:name="_Toc101460401"/>
      <w:bookmarkStart w:id="719" w:name="_Toc101461546"/>
      <w:bookmarkStart w:id="720" w:name="_Toc103247140"/>
      <w:bookmarkStart w:id="721" w:name="_Toc112451178"/>
      <w:bookmarkStart w:id="722" w:name="_Toc114068649"/>
      <w:bookmarkEnd w:id="714"/>
      <w:bookmarkEnd w:id="715"/>
      <w:bookmarkEnd w:id="716"/>
      <w:bookmarkEnd w:id="717"/>
      <w:bookmarkEnd w:id="718"/>
      <w:bookmarkEnd w:id="719"/>
      <w:bookmarkEnd w:id="720"/>
      <w:bookmarkEnd w:id="721"/>
      <w:bookmarkEnd w:id="722"/>
    </w:p>
    <w:p w14:paraId="58603E96"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23" w:name="_Toc81851918"/>
      <w:bookmarkStart w:id="724" w:name="_Toc82452498"/>
      <w:bookmarkStart w:id="725" w:name="_Toc82709618"/>
      <w:bookmarkStart w:id="726" w:name="_Toc100154637"/>
      <w:bookmarkStart w:id="727" w:name="_Toc101460402"/>
      <w:bookmarkStart w:id="728" w:name="_Toc101461547"/>
      <w:bookmarkStart w:id="729" w:name="_Toc103247141"/>
      <w:bookmarkStart w:id="730" w:name="_Toc112451179"/>
      <w:bookmarkStart w:id="731" w:name="_Toc114068650"/>
      <w:bookmarkEnd w:id="723"/>
      <w:bookmarkEnd w:id="724"/>
      <w:bookmarkEnd w:id="725"/>
      <w:bookmarkEnd w:id="726"/>
      <w:bookmarkEnd w:id="727"/>
      <w:bookmarkEnd w:id="728"/>
      <w:bookmarkEnd w:id="729"/>
      <w:bookmarkEnd w:id="730"/>
      <w:bookmarkEnd w:id="731"/>
    </w:p>
    <w:p w14:paraId="7F4DD40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32" w:name="_Toc81851919"/>
      <w:bookmarkStart w:id="733" w:name="_Toc82452499"/>
      <w:bookmarkStart w:id="734" w:name="_Toc82709619"/>
      <w:bookmarkStart w:id="735" w:name="_Toc100154638"/>
      <w:bookmarkStart w:id="736" w:name="_Toc101460403"/>
      <w:bookmarkStart w:id="737" w:name="_Toc101461548"/>
      <w:bookmarkStart w:id="738" w:name="_Toc103247142"/>
      <w:bookmarkStart w:id="739" w:name="_Toc112451180"/>
      <w:bookmarkStart w:id="740" w:name="_Toc114068651"/>
      <w:bookmarkEnd w:id="732"/>
      <w:bookmarkEnd w:id="733"/>
      <w:bookmarkEnd w:id="734"/>
      <w:bookmarkEnd w:id="735"/>
      <w:bookmarkEnd w:id="736"/>
      <w:bookmarkEnd w:id="737"/>
      <w:bookmarkEnd w:id="738"/>
      <w:bookmarkEnd w:id="739"/>
      <w:bookmarkEnd w:id="740"/>
    </w:p>
    <w:p w14:paraId="67CC4B6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41" w:name="_Toc81851920"/>
      <w:bookmarkStart w:id="742" w:name="_Toc82452500"/>
      <w:bookmarkStart w:id="743" w:name="_Toc82709620"/>
      <w:bookmarkStart w:id="744" w:name="_Toc100154639"/>
      <w:bookmarkStart w:id="745" w:name="_Toc101460404"/>
      <w:bookmarkStart w:id="746" w:name="_Toc101461549"/>
      <w:bookmarkStart w:id="747" w:name="_Toc103247143"/>
      <w:bookmarkStart w:id="748" w:name="_Toc112451181"/>
      <w:bookmarkStart w:id="749" w:name="_Toc114068652"/>
      <w:bookmarkEnd w:id="741"/>
      <w:bookmarkEnd w:id="742"/>
      <w:bookmarkEnd w:id="743"/>
      <w:bookmarkEnd w:id="744"/>
      <w:bookmarkEnd w:id="745"/>
      <w:bookmarkEnd w:id="746"/>
      <w:bookmarkEnd w:id="747"/>
      <w:bookmarkEnd w:id="748"/>
      <w:bookmarkEnd w:id="749"/>
    </w:p>
    <w:p w14:paraId="2375FBF3"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50" w:name="_Toc81851921"/>
      <w:bookmarkStart w:id="751" w:name="_Toc82452501"/>
      <w:bookmarkStart w:id="752" w:name="_Toc82709621"/>
      <w:bookmarkStart w:id="753" w:name="_Toc100154640"/>
      <w:bookmarkStart w:id="754" w:name="_Toc101460405"/>
      <w:bookmarkStart w:id="755" w:name="_Toc101461550"/>
      <w:bookmarkStart w:id="756" w:name="_Toc103247144"/>
      <w:bookmarkStart w:id="757" w:name="_Toc112451182"/>
      <w:bookmarkStart w:id="758" w:name="_Toc114068653"/>
      <w:bookmarkEnd w:id="750"/>
      <w:bookmarkEnd w:id="751"/>
      <w:bookmarkEnd w:id="752"/>
      <w:bookmarkEnd w:id="753"/>
      <w:bookmarkEnd w:id="754"/>
      <w:bookmarkEnd w:id="755"/>
      <w:bookmarkEnd w:id="756"/>
      <w:bookmarkEnd w:id="757"/>
      <w:bookmarkEnd w:id="758"/>
    </w:p>
    <w:p w14:paraId="004F55F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59" w:name="_Toc81851922"/>
      <w:bookmarkStart w:id="760" w:name="_Toc82452502"/>
      <w:bookmarkStart w:id="761" w:name="_Toc82709622"/>
      <w:bookmarkStart w:id="762" w:name="_Toc100154641"/>
      <w:bookmarkStart w:id="763" w:name="_Toc101460406"/>
      <w:bookmarkStart w:id="764" w:name="_Toc101461551"/>
      <w:bookmarkStart w:id="765" w:name="_Toc103247145"/>
      <w:bookmarkStart w:id="766" w:name="_Toc112451183"/>
      <w:bookmarkStart w:id="767" w:name="_Toc114068654"/>
      <w:bookmarkEnd w:id="759"/>
      <w:bookmarkEnd w:id="760"/>
      <w:bookmarkEnd w:id="761"/>
      <w:bookmarkEnd w:id="762"/>
      <w:bookmarkEnd w:id="763"/>
      <w:bookmarkEnd w:id="764"/>
      <w:bookmarkEnd w:id="765"/>
      <w:bookmarkEnd w:id="766"/>
      <w:bookmarkEnd w:id="767"/>
    </w:p>
    <w:p w14:paraId="7EA1E9E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768" w:name="_Toc81851923"/>
      <w:bookmarkStart w:id="769" w:name="_Toc82452503"/>
      <w:bookmarkStart w:id="770" w:name="_Toc82709623"/>
      <w:bookmarkStart w:id="771" w:name="_Toc100154642"/>
      <w:bookmarkStart w:id="772" w:name="_Toc101460407"/>
      <w:bookmarkStart w:id="773" w:name="_Toc101461552"/>
      <w:bookmarkStart w:id="774" w:name="_Toc103247146"/>
      <w:bookmarkStart w:id="775" w:name="_Toc112451184"/>
      <w:bookmarkStart w:id="776" w:name="_Toc114068655"/>
      <w:bookmarkEnd w:id="768"/>
      <w:bookmarkEnd w:id="769"/>
      <w:bookmarkEnd w:id="770"/>
      <w:bookmarkEnd w:id="771"/>
      <w:bookmarkEnd w:id="772"/>
      <w:bookmarkEnd w:id="773"/>
      <w:bookmarkEnd w:id="774"/>
      <w:bookmarkEnd w:id="775"/>
      <w:bookmarkEnd w:id="776"/>
    </w:p>
    <w:p w14:paraId="24962DF7"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777" w:name="_Toc81851924"/>
      <w:bookmarkStart w:id="778" w:name="_Toc82452504"/>
      <w:bookmarkStart w:id="779" w:name="_Toc82709624"/>
      <w:bookmarkStart w:id="780" w:name="_Toc100154643"/>
      <w:bookmarkStart w:id="781" w:name="_Toc101460408"/>
      <w:bookmarkStart w:id="782" w:name="_Toc101461553"/>
      <w:bookmarkStart w:id="783" w:name="_Toc103247147"/>
      <w:bookmarkStart w:id="784" w:name="_Toc112451185"/>
      <w:bookmarkStart w:id="785" w:name="_Toc114068656"/>
      <w:bookmarkEnd w:id="777"/>
      <w:bookmarkEnd w:id="778"/>
      <w:bookmarkEnd w:id="779"/>
      <w:bookmarkEnd w:id="780"/>
      <w:bookmarkEnd w:id="781"/>
      <w:bookmarkEnd w:id="782"/>
      <w:bookmarkEnd w:id="783"/>
      <w:bookmarkEnd w:id="784"/>
      <w:bookmarkEnd w:id="785"/>
    </w:p>
    <w:p w14:paraId="306E1AB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786" w:name="_Toc81851925"/>
      <w:bookmarkStart w:id="787" w:name="_Toc82452505"/>
      <w:bookmarkStart w:id="788" w:name="_Toc82709625"/>
      <w:bookmarkStart w:id="789" w:name="_Toc100154644"/>
      <w:bookmarkStart w:id="790" w:name="_Toc101460409"/>
      <w:bookmarkStart w:id="791" w:name="_Toc101461554"/>
      <w:bookmarkStart w:id="792" w:name="_Toc103247148"/>
      <w:bookmarkStart w:id="793" w:name="_Toc112451186"/>
      <w:bookmarkStart w:id="794" w:name="_Toc114068657"/>
      <w:bookmarkEnd w:id="786"/>
      <w:bookmarkEnd w:id="787"/>
      <w:bookmarkEnd w:id="788"/>
      <w:bookmarkEnd w:id="789"/>
      <w:bookmarkEnd w:id="790"/>
      <w:bookmarkEnd w:id="791"/>
      <w:bookmarkEnd w:id="792"/>
      <w:bookmarkEnd w:id="793"/>
      <w:bookmarkEnd w:id="794"/>
    </w:p>
    <w:p w14:paraId="0B0300D3" w14:textId="77777777" w:rsidR="00273A96" w:rsidRPr="00C07B12" w:rsidRDefault="00273A96" w:rsidP="00021B7F">
      <w:pPr>
        <w:pStyle w:val="30"/>
        <w:numPr>
          <w:ilvl w:val="2"/>
          <w:numId w:val="10"/>
        </w:numPr>
      </w:pPr>
      <w:bookmarkStart w:id="795" w:name="_Toc101461555"/>
      <w:bookmarkStart w:id="796" w:name="_Toc114068658"/>
      <w:r w:rsidRPr="00C07B12">
        <w:rPr>
          <w:rFonts w:hint="eastAsia"/>
        </w:rPr>
        <w:t>印鑑登録証明書</w:t>
      </w:r>
      <w:bookmarkEnd w:id="795"/>
      <w:bookmarkEnd w:id="796"/>
    </w:p>
    <w:p w14:paraId="0D43502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A67D105" w14:textId="77777777"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BCAA4A1" w14:textId="77777777" w:rsidR="00101548" w:rsidRDefault="00101548" w:rsidP="008A4FDC">
      <w:pPr>
        <w:ind w:firstLineChars="337" w:firstLine="708"/>
      </w:pPr>
      <w:r>
        <w:rPr>
          <w:rFonts w:hint="eastAsia"/>
        </w:rPr>
        <w:t>・印影</w:t>
      </w:r>
    </w:p>
    <w:p w14:paraId="181A78FA"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4A9FC30C" w14:textId="77777777" w:rsidR="00101548" w:rsidRDefault="00101548" w:rsidP="008A4FDC">
      <w:pPr>
        <w:ind w:firstLineChars="337" w:firstLine="708"/>
      </w:pPr>
      <w:r>
        <w:rPr>
          <w:rFonts w:hint="eastAsia"/>
        </w:rPr>
        <w:t>・旧氏（日本人住民のみ）</w:t>
      </w:r>
      <w:r>
        <w:t xml:space="preserve"> </w:t>
      </w:r>
    </w:p>
    <w:p w14:paraId="6E0A6DFC" w14:textId="77777777" w:rsidR="00101548" w:rsidRDefault="00101548" w:rsidP="008A4FDC">
      <w:pPr>
        <w:ind w:firstLineChars="337" w:firstLine="708"/>
      </w:pPr>
      <w:r>
        <w:rPr>
          <w:rFonts w:hint="eastAsia"/>
        </w:rPr>
        <w:t>・</w:t>
      </w:r>
      <w:r>
        <w:t>通称（外国人住民のみ）</w:t>
      </w:r>
    </w:p>
    <w:p w14:paraId="212A5974"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0B6892F"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25B9CC4F" w14:textId="77777777" w:rsidR="00101548" w:rsidRDefault="00101548" w:rsidP="008A4FDC">
      <w:pPr>
        <w:ind w:firstLineChars="337" w:firstLine="708"/>
      </w:pPr>
      <w:r>
        <w:rPr>
          <w:rFonts w:hint="eastAsia"/>
        </w:rPr>
        <w:t>・</w:t>
      </w:r>
      <w:r>
        <w:t>住所（方書を含む。）</w:t>
      </w:r>
    </w:p>
    <w:p w14:paraId="63DFAC78" w14:textId="77777777" w:rsidR="00273A96" w:rsidRDefault="00273A96" w:rsidP="008A4FDC">
      <w:pPr>
        <w:ind w:leftChars="202" w:left="424" w:firstLineChars="135" w:firstLine="283"/>
      </w:pPr>
    </w:p>
    <w:p w14:paraId="16E85329"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9CAFE05" w14:textId="77777777" w:rsidR="00B33F5B" w:rsidRDefault="00B33F5B" w:rsidP="0013030C">
      <w:pPr>
        <w:ind w:leftChars="200" w:left="420"/>
      </w:pPr>
      <w:r>
        <w:rPr>
          <w:rFonts w:hint="eastAsia"/>
        </w:rPr>
        <w:t>印鑑登録証明書に記載する項目は以下のとおりとすること。</w:t>
      </w:r>
    </w:p>
    <w:p w14:paraId="3295CCCF" w14:textId="37E45D12" w:rsidR="00736753" w:rsidRDefault="00AF3A99" w:rsidP="009C52F6">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4ED348DD" w14:textId="77777777" w:rsidR="009C52F6" w:rsidRDefault="009C52F6">
      <w:pPr>
        <w:ind w:firstLineChars="0" w:firstLine="0"/>
      </w:pPr>
    </w:p>
    <w:p w14:paraId="37DEDF9E" w14:textId="77777777" w:rsidR="00273A96" w:rsidRPr="00C07B12" w:rsidRDefault="00273A96" w:rsidP="00021B7F">
      <w:pPr>
        <w:pStyle w:val="30"/>
        <w:numPr>
          <w:ilvl w:val="2"/>
          <w:numId w:val="10"/>
        </w:numPr>
      </w:pPr>
      <w:bookmarkStart w:id="797" w:name="_Toc101461556"/>
      <w:bookmarkStart w:id="798" w:name="_Toc114068659"/>
      <w:r w:rsidRPr="00C07B12">
        <w:rPr>
          <w:rFonts w:hint="eastAsia"/>
        </w:rPr>
        <w:t>印鑑の登録に関する照会書</w:t>
      </w:r>
      <w:bookmarkEnd w:id="797"/>
      <w:bookmarkEnd w:id="798"/>
    </w:p>
    <w:p w14:paraId="7C356FA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908A5BF" w14:textId="77777777"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4BCB48A8" w14:textId="77777777" w:rsidR="00273A96" w:rsidRDefault="00273A96" w:rsidP="0013030C">
      <w:pPr>
        <w:ind w:leftChars="200" w:left="420"/>
      </w:pPr>
      <w:r>
        <w:rPr>
          <w:rFonts w:hint="eastAsia"/>
        </w:rPr>
        <w:t>カスタマバーコードを記載すること。</w:t>
      </w:r>
    </w:p>
    <w:p w14:paraId="50AF3EAE" w14:textId="77777777" w:rsidR="008817D4" w:rsidRDefault="008817D4" w:rsidP="0013030C">
      <w:pPr>
        <w:ind w:leftChars="200" w:left="420"/>
      </w:pPr>
    </w:p>
    <w:p w14:paraId="6E047765"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3C6543E5" w14:textId="77777777" w:rsidR="001C5763" w:rsidRPr="008817D4" w:rsidRDefault="001C5763" w:rsidP="0013030C">
      <w:pPr>
        <w:ind w:leftChars="200" w:left="420"/>
      </w:pPr>
      <w:r>
        <w:rPr>
          <w:rFonts w:hint="eastAsia"/>
        </w:rPr>
        <w:t>付番した照会番号を記載すること。</w:t>
      </w:r>
    </w:p>
    <w:p w14:paraId="13EA78BE" w14:textId="77777777" w:rsidR="00261155" w:rsidRDefault="00F6731C" w:rsidP="00EA6AE6">
      <w:pPr>
        <w:ind w:firstLineChars="0" w:firstLine="0"/>
      </w:pPr>
      <w:r>
        <w:br w:type="page"/>
      </w:r>
    </w:p>
    <w:p w14:paraId="2526CE9E" w14:textId="77777777" w:rsidR="00273A96" w:rsidRPr="00C07B12" w:rsidRDefault="00273A96" w:rsidP="00021B7F">
      <w:pPr>
        <w:pStyle w:val="30"/>
        <w:numPr>
          <w:ilvl w:val="2"/>
          <w:numId w:val="10"/>
        </w:numPr>
      </w:pPr>
      <w:bookmarkStart w:id="799" w:name="_Toc101461557"/>
      <w:bookmarkStart w:id="800" w:name="_Toc114068660"/>
      <w:r w:rsidRPr="00C07B12">
        <w:rPr>
          <w:rFonts w:hint="eastAsia"/>
        </w:rPr>
        <w:t>印鑑登録抹消通知書</w:t>
      </w:r>
      <w:bookmarkEnd w:id="799"/>
      <w:bookmarkEnd w:id="800"/>
    </w:p>
    <w:p w14:paraId="5CD142B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F92C9D" w14:textId="77777777"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0C315D7A" w14:textId="77777777" w:rsidR="00273A96" w:rsidRDefault="00273A96" w:rsidP="0013030C">
      <w:pPr>
        <w:ind w:leftChars="200" w:left="420"/>
      </w:pPr>
      <w:r>
        <w:rPr>
          <w:rFonts w:hint="eastAsia"/>
        </w:rPr>
        <w:t>カスタマバーコードを記載すること。</w:t>
      </w:r>
    </w:p>
    <w:p w14:paraId="5CDBCE03" w14:textId="77777777" w:rsidR="00273A96" w:rsidRDefault="00273A96" w:rsidP="0013030C">
      <w:pPr>
        <w:ind w:leftChars="200" w:left="420"/>
      </w:pPr>
    </w:p>
    <w:p w14:paraId="777B27DF"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4AB58D99"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3205FC87" w14:textId="77777777" w:rsidR="004942DC" w:rsidRDefault="004942DC" w:rsidP="00EA6AE6"/>
    <w:p w14:paraId="2AB587A2" w14:textId="77777777" w:rsidR="008C35FD" w:rsidRPr="001A7549" w:rsidRDefault="004942DC">
      <w:pPr>
        <w:ind w:firstLineChars="0" w:firstLine="0"/>
      </w:pPr>
      <w:r>
        <w:br w:type="page"/>
      </w:r>
    </w:p>
    <w:p w14:paraId="11211B5C" w14:textId="77777777" w:rsidR="00273A96" w:rsidRDefault="00273A96" w:rsidP="00F30927">
      <w:pPr>
        <w:pStyle w:val="2"/>
        <w:numPr>
          <w:ilvl w:val="1"/>
          <w:numId w:val="15"/>
        </w:numPr>
      </w:pPr>
      <w:bookmarkStart w:id="801" w:name="_Toc101461559"/>
      <w:bookmarkStart w:id="802" w:name="_Toc114068662"/>
      <w:r w:rsidRPr="00C07B12">
        <w:rPr>
          <w:rFonts w:hint="eastAsia"/>
        </w:rPr>
        <w:t>庁内業務で使用する様式・帳票</w:t>
      </w:r>
      <w:bookmarkEnd w:id="801"/>
      <w:bookmarkEnd w:id="802"/>
    </w:p>
    <w:p w14:paraId="3E23532B" w14:textId="77777777" w:rsidR="00273A96" w:rsidRPr="00C07B12" w:rsidRDefault="00273A96" w:rsidP="00021B7F">
      <w:pPr>
        <w:pStyle w:val="30"/>
        <w:numPr>
          <w:ilvl w:val="2"/>
          <w:numId w:val="6"/>
        </w:numPr>
      </w:pPr>
      <w:bookmarkStart w:id="803" w:name="_Toc101461560"/>
      <w:bookmarkStart w:id="804" w:name="_Toc114068663"/>
      <w:r w:rsidRPr="00C07B12">
        <w:rPr>
          <w:rFonts w:hint="eastAsia"/>
        </w:rPr>
        <w:t>印鑑登録原票確認票・印鑑登録原票（除票）確認票</w:t>
      </w:r>
      <w:bookmarkEnd w:id="803"/>
      <w:bookmarkEnd w:id="804"/>
    </w:p>
    <w:p w14:paraId="6C3A5BAE" w14:textId="77777777" w:rsidR="00273A96" w:rsidRPr="008A4FDC" w:rsidRDefault="00273A96" w:rsidP="00273A96">
      <w:pPr>
        <w:ind w:firstLine="240"/>
        <w:rPr>
          <w:sz w:val="24"/>
        </w:rPr>
      </w:pPr>
      <w:bookmarkStart w:id="805"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15DC11DB" w14:textId="38DF67F7"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805"/>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36A5CAE9" w14:textId="77777777" w:rsidR="00513978" w:rsidRPr="00513978" w:rsidRDefault="00513978" w:rsidP="0013030C">
      <w:pPr>
        <w:ind w:leftChars="200" w:left="420"/>
      </w:pPr>
      <w:r w:rsidRPr="00EA0AB0">
        <w:rPr>
          <w:rFonts w:hint="eastAsia"/>
        </w:rPr>
        <w:t>本様式の余白欄については本仕様書では規定しない。</w:t>
      </w:r>
    </w:p>
    <w:p w14:paraId="11662A02" w14:textId="7777777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17664EA5"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4AE3C118" w14:textId="77777777" w:rsidR="00265DB3" w:rsidRPr="00406632" w:rsidRDefault="00265DB3" w:rsidP="00EA6AE6">
      <w:pPr>
        <w:ind w:firstLineChars="0" w:firstLine="0"/>
      </w:pPr>
    </w:p>
    <w:p w14:paraId="1E73958E" w14:textId="77777777" w:rsidR="00273A96" w:rsidRPr="00C07B12" w:rsidRDefault="00273A96" w:rsidP="00021B7F">
      <w:pPr>
        <w:pStyle w:val="30"/>
        <w:numPr>
          <w:ilvl w:val="2"/>
          <w:numId w:val="6"/>
        </w:numPr>
      </w:pPr>
      <w:bookmarkStart w:id="806" w:name="_Toc101461561"/>
      <w:bookmarkStart w:id="807" w:name="_Toc114068664"/>
      <w:r w:rsidRPr="00C07B12">
        <w:rPr>
          <w:rFonts w:hint="eastAsia"/>
        </w:rPr>
        <w:t>世帯内印影票</w:t>
      </w:r>
      <w:bookmarkEnd w:id="806"/>
      <w:bookmarkEnd w:id="807"/>
    </w:p>
    <w:p w14:paraId="533D284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3EEE67" w14:textId="7777777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454CD19D" w14:textId="77777777" w:rsidR="00273A96" w:rsidRPr="00AA7F62" w:rsidRDefault="00273A96" w:rsidP="0013030C">
      <w:pPr>
        <w:ind w:leftChars="200" w:left="420"/>
      </w:pPr>
    </w:p>
    <w:p w14:paraId="2F1258F7" w14:textId="77777777" w:rsidR="00135A21" w:rsidRPr="00EA6AE6" w:rsidRDefault="00135A21">
      <w:pPr>
        <w:ind w:firstLineChars="0" w:firstLine="0"/>
        <w:rPr>
          <w:rStyle w:val="midashi2"/>
          <w:rFonts w:ascii="ＭＳ 明朝" w:hAnsi="ＭＳ 明朝"/>
          <w:bCs w:val="0"/>
          <w:sz w:val="21"/>
        </w:rPr>
      </w:pPr>
      <w:r>
        <w:br w:type="page"/>
      </w:r>
      <w:bookmarkStart w:id="808" w:name="_Toc62573495"/>
      <w:bookmarkStart w:id="809" w:name="_Toc65922973"/>
    </w:p>
    <w:p w14:paraId="6DEBC8E7" w14:textId="77777777" w:rsidR="00905477" w:rsidRPr="004606F3" w:rsidRDefault="00FA0C09" w:rsidP="00FA77EE">
      <w:pPr>
        <w:pStyle w:val="10"/>
      </w:pPr>
      <w:bookmarkStart w:id="810" w:name="_Toc101461562"/>
      <w:bookmarkStart w:id="811" w:name="_Toc114068665"/>
      <w:r w:rsidRPr="004606F3">
        <w:rPr>
          <w:rStyle w:val="midashi2"/>
          <w:rFonts w:ascii="ＭＳ 明朝" w:hAnsi="ＭＳ 明朝" w:hint="eastAsia"/>
        </w:rPr>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808"/>
      <w:bookmarkEnd w:id="809"/>
      <w:bookmarkEnd w:id="810"/>
      <w:bookmarkEnd w:id="811"/>
    </w:p>
    <w:p w14:paraId="09874992" w14:textId="77777777" w:rsidR="0019107C" w:rsidRDefault="0019107C" w:rsidP="00875C4E">
      <w:pPr>
        <w:pStyle w:val="afa"/>
      </w:pPr>
    </w:p>
    <w:p w14:paraId="261E1F10" w14:textId="77777777" w:rsidR="005B3AFE" w:rsidRPr="00C07B12" w:rsidRDefault="005B3AFE" w:rsidP="00021B7F">
      <w:pPr>
        <w:pStyle w:val="30"/>
        <w:numPr>
          <w:ilvl w:val="1"/>
          <w:numId w:val="7"/>
        </w:numPr>
      </w:pPr>
      <w:bookmarkStart w:id="812" w:name="_Toc62573496"/>
      <w:bookmarkStart w:id="813" w:name="_Toc65922974"/>
      <w:r w:rsidRPr="00C07B12">
        <w:rPr>
          <w:rFonts w:hint="eastAsia"/>
        </w:rPr>
        <w:t xml:space="preserve">　</w:t>
      </w:r>
      <w:bookmarkStart w:id="814" w:name="_Toc101461563"/>
      <w:bookmarkStart w:id="815" w:name="_Toc114068666"/>
      <w:r w:rsidRPr="00C07B12">
        <w:rPr>
          <w:rFonts w:hint="eastAsia"/>
        </w:rPr>
        <w:t>データ</w:t>
      </w:r>
      <w:bookmarkEnd w:id="812"/>
      <w:bookmarkEnd w:id="813"/>
      <w:r w:rsidRPr="00C07B12">
        <w:rPr>
          <w:rFonts w:hint="eastAsia"/>
        </w:rPr>
        <w:t>構造</w:t>
      </w:r>
      <w:bookmarkEnd w:id="814"/>
      <w:bookmarkEnd w:id="815"/>
    </w:p>
    <w:p w14:paraId="6C9A650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23A56C"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448E0A42" w14:textId="77777777" w:rsidR="00246D10" w:rsidRDefault="00246D10" w:rsidP="00276D05">
      <w:pPr>
        <w:ind w:leftChars="200" w:left="420"/>
      </w:pPr>
    </w:p>
    <w:p w14:paraId="182C60B8"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7987250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50A50BA9"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66BD2530" w14:textId="77777777" w:rsidR="00905477" w:rsidRPr="00C07B12" w:rsidRDefault="005B3AFE" w:rsidP="00021B7F">
      <w:pPr>
        <w:pStyle w:val="30"/>
        <w:numPr>
          <w:ilvl w:val="1"/>
          <w:numId w:val="7"/>
        </w:numPr>
      </w:pPr>
      <w:r w:rsidRPr="00C07B12">
        <w:rPr>
          <w:rFonts w:hint="eastAsia"/>
        </w:rPr>
        <w:t xml:space="preserve">　</w:t>
      </w:r>
      <w:bookmarkStart w:id="816" w:name="_Toc101461564"/>
      <w:bookmarkStart w:id="817" w:name="_Toc114068667"/>
      <w:r w:rsidR="00875C4E" w:rsidRPr="00C07B12">
        <w:rPr>
          <w:rFonts w:hint="eastAsia"/>
        </w:rPr>
        <w:t>文字</w:t>
      </w:r>
      <w:bookmarkEnd w:id="816"/>
      <w:bookmarkEnd w:id="817"/>
    </w:p>
    <w:p w14:paraId="014897A1"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8EDB242" w14:textId="77777777" w:rsidR="00276D05" w:rsidRDefault="000A610C" w:rsidP="0013030C">
      <w:pPr>
        <w:ind w:leftChars="200" w:left="420"/>
      </w:pPr>
      <w:r w:rsidRPr="000A610C">
        <w:rPr>
          <w:rFonts w:hint="eastAsia"/>
        </w:rPr>
        <w:t>文字要件については、「データ要件・連携要件標準仕様書」の規定に準ずる。</w:t>
      </w:r>
    </w:p>
    <w:p w14:paraId="31DC85B7" w14:textId="77777777" w:rsidR="006B10F3" w:rsidRDefault="006B10F3" w:rsidP="00905477">
      <w:pPr>
        <w:pStyle w:val="afa"/>
      </w:pPr>
    </w:p>
    <w:p w14:paraId="74028675"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1FED3390"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69DFD4EE" w14:textId="77777777" w:rsidR="006B10F3" w:rsidRDefault="006B10F3" w:rsidP="00905477">
      <w:pPr>
        <w:pStyle w:val="afa"/>
      </w:pPr>
    </w:p>
    <w:p w14:paraId="4AF8A273" w14:textId="77777777" w:rsidR="006B10F3" w:rsidRDefault="006B10F3" w:rsidP="00905477">
      <w:pPr>
        <w:pStyle w:val="afa"/>
      </w:pPr>
    </w:p>
    <w:p w14:paraId="3F7CF683" w14:textId="77777777" w:rsidR="006B10F3" w:rsidRDefault="006B10F3" w:rsidP="00905477">
      <w:pPr>
        <w:pStyle w:val="afa"/>
      </w:pPr>
    </w:p>
    <w:p w14:paraId="3809C62C" w14:textId="77777777" w:rsidR="006B10F3" w:rsidRDefault="006B10F3" w:rsidP="00905477">
      <w:pPr>
        <w:pStyle w:val="afa"/>
      </w:pPr>
    </w:p>
    <w:p w14:paraId="6A0463DE" w14:textId="77777777" w:rsidR="006B10F3" w:rsidRDefault="006B10F3" w:rsidP="00905477">
      <w:pPr>
        <w:pStyle w:val="afa"/>
      </w:pPr>
    </w:p>
    <w:p w14:paraId="45782C57" w14:textId="77777777" w:rsidR="006C7617" w:rsidRDefault="006C7617">
      <w:pPr>
        <w:ind w:firstLineChars="0" w:firstLine="0"/>
        <w:rPr>
          <w:rFonts w:asciiTheme="majorEastAsia" w:eastAsiaTheme="minorEastAsia" w:hAnsiTheme="majorEastAsia"/>
          <w:b/>
          <w:bCs/>
          <w:sz w:val="28"/>
          <w:szCs w:val="28"/>
        </w:rPr>
      </w:pPr>
      <w:bookmarkStart w:id="818" w:name="_Toc65922976"/>
      <w:r>
        <w:br w:type="page"/>
      </w:r>
    </w:p>
    <w:p w14:paraId="2E49E6A4" w14:textId="77777777" w:rsidR="0055492D" w:rsidRPr="004606F3" w:rsidRDefault="0055492D" w:rsidP="00FA77EE">
      <w:pPr>
        <w:pStyle w:val="10"/>
      </w:pPr>
      <w:bookmarkStart w:id="819" w:name="_Toc101461565"/>
      <w:bookmarkStart w:id="820" w:name="_Toc114068668"/>
      <w:bookmarkStart w:id="821" w:name="_Toc70442464"/>
      <w:bookmarkStart w:id="822" w:name="_Toc71204896"/>
      <w:bookmarkEnd w:id="818"/>
      <w:r w:rsidRPr="004606F3">
        <w:rPr>
          <w:rFonts w:hint="eastAsia"/>
        </w:rPr>
        <w:t>第</w:t>
      </w:r>
      <w:r w:rsidR="00EF3D06">
        <w:rPr>
          <w:rFonts w:hint="eastAsia"/>
        </w:rPr>
        <w:t>６</w:t>
      </w:r>
      <w:r w:rsidRPr="004606F3">
        <w:rPr>
          <w:rFonts w:hint="eastAsia"/>
        </w:rPr>
        <w:t>章　非機能要件</w:t>
      </w:r>
      <w:bookmarkEnd w:id="819"/>
      <w:bookmarkEnd w:id="820"/>
    </w:p>
    <w:bookmarkEnd w:id="821"/>
    <w:bookmarkEnd w:id="822"/>
    <w:p w14:paraId="6421DDA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0241DCE4" w14:textId="77777777" w:rsidR="0055492D" w:rsidRPr="007F4D34" w:rsidRDefault="0055492D" w:rsidP="0055492D"/>
    <w:p w14:paraId="33C3BC4B"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771B5C31" w14:textId="77777777"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6FACB790" w14:textId="77777777" w:rsidR="0055492D" w:rsidRPr="0013030C" w:rsidRDefault="0055492D" w:rsidP="0055492D"/>
    <w:p w14:paraId="500B0194" w14:textId="77777777"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514864C1" w14:textId="77777777" w:rsidR="0055492D" w:rsidRPr="0013030C" w:rsidRDefault="0055492D" w:rsidP="0055492D"/>
    <w:p w14:paraId="614E1FB8" w14:textId="77777777" w:rsidR="0055492D" w:rsidRPr="00373430" w:rsidRDefault="0055492D" w:rsidP="0013030C">
      <w:pPr>
        <w:ind w:leftChars="200" w:left="420" w:firstLine="240"/>
        <w:rPr>
          <w:sz w:val="24"/>
          <w:szCs w:val="24"/>
        </w:rPr>
      </w:pPr>
    </w:p>
    <w:p w14:paraId="0D23CD5C" w14:textId="77777777" w:rsidR="0027508C" w:rsidRDefault="0027508C" w:rsidP="0027508C">
      <w:pPr>
        <w:rPr>
          <w:rFonts w:asciiTheme="minorEastAsia" w:eastAsiaTheme="minorEastAsia" w:hAnsiTheme="minorEastAsia"/>
        </w:rPr>
      </w:pPr>
    </w:p>
    <w:p w14:paraId="3189EB09" w14:textId="77777777" w:rsidR="00B979D6" w:rsidRDefault="00B979D6">
      <w:pPr>
        <w:ind w:firstLineChars="0" w:firstLine="0"/>
        <w:rPr>
          <w:rFonts w:asciiTheme="majorEastAsia" w:eastAsiaTheme="majorEastAsia" w:hAnsiTheme="majorEastAsia"/>
          <w:b/>
          <w:bCs/>
          <w:sz w:val="28"/>
          <w:szCs w:val="28"/>
        </w:rPr>
      </w:pPr>
      <w:bookmarkStart w:id="823" w:name="_Toc65922957"/>
      <w:r>
        <w:rPr>
          <w:rFonts w:eastAsiaTheme="majorEastAsia"/>
        </w:rPr>
        <w:br w:type="page"/>
      </w:r>
    </w:p>
    <w:p w14:paraId="130A7CFB" w14:textId="77777777" w:rsidR="00A43A89" w:rsidRPr="007F4D34" w:rsidRDefault="009B31DB" w:rsidP="00FA77EE">
      <w:pPr>
        <w:pStyle w:val="10"/>
      </w:pPr>
      <w:bookmarkStart w:id="824" w:name="_Toc101461566"/>
      <w:bookmarkStart w:id="825" w:name="_Toc114068669"/>
      <w:r w:rsidRPr="007F4D34">
        <w:rPr>
          <w:rFonts w:hint="eastAsia"/>
        </w:rPr>
        <w:t>第</w:t>
      </w:r>
      <w:r w:rsidR="00EF3D06">
        <w:rPr>
          <w:rFonts w:hint="eastAsia"/>
        </w:rPr>
        <w:t>７</w:t>
      </w:r>
      <w:r w:rsidRPr="007F4D34">
        <w:rPr>
          <w:rFonts w:hint="eastAsia"/>
        </w:rPr>
        <w:t>章　用語</w:t>
      </w:r>
      <w:bookmarkEnd w:id="823"/>
      <w:bookmarkEnd w:id="824"/>
      <w:bookmarkEnd w:id="825"/>
    </w:p>
    <w:p w14:paraId="14697251"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2C534BB1" w14:textId="77777777" w:rsidR="002939E0" w:rsidRPr="00044397" w:rsidRDefault="002939E0" w:rsidP="002939E0">
      <w:pPr>
        <w:rPr>
          <w:rFonts w:asciiTheme="minorEastAsia" w:eastAsiaTheme="minorEastAsia" w:hAnsiTheme="minorEastAsia"/>
          <w:bCs/>
          <w:color w:val="000000" w:themeColor="text1"/>
        </w:rPr>
      </w:pPr>
    </w:p>
    <w:p w14:paraId="128B9CF8" w14:textId="77777777" w:rsidR="002939E0" w:rsidRPr="00044397" w:rsidRDefault="00A65C46"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766254EF">
          <v:rect id="_x0000_i1025" style="width:0;height:1.5pt" o:hralign="center" o:hrstd="t" o:hr="t" fillcolor="#a0a0a0" stroked="f">
            <v:textbox inset="5.85pt,.7pt,5.85pt,.7pt"/>
          </v:rect>
        </w:pict>
      </w:r>
    </w:p>
    <w:p w14:paraId="11119D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BD4154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4242616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A0517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2C6204E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4763782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4E0610C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59BF094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0D4826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439A67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584764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15BA4FA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278E3C3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A8EA9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693B7552"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2910B0EB"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05FF0F4" w14:textId="7D8D98A8" w:rsidR="002939E0" w:rsidRPr="00C226F2" w:rsidRDefault="00A058C3" w:rsidP="002939E0">
      <w:pPr>
        <w:snapToGrid w:val="0"/>
        <w:ind w:left="196" w:hangingChars="100" w:hanging="196"/>
        <w:rPr>
          <w:rFonts w:asciiTheme="minorEastAsia" w:eastAsiaTheme="minorEastAsia" w:hAnsiTheme="minorEastAsia"/>
          <w:bCs/>
          <w:color w:val="000000" w:themeColor="text1"/>
          <w:sz w:val="20"/>
          <w:szCs w:val="20"/>
        </w:rPr>
      </w:pPr>
      <w:ins w:id="826" w:author="作成者">
        <w:r w:rsidRPr="00A058C3">
          <w:rPr>
            <w:rFonts w:ascii="游ゴシック Medium" w:eastAsia="游ゴシック Medium" w:hAnsi="游ゴシック Medium" w:hint="eastAsia"/>
            <w:b/>
            <w:color w:val="000000" w:themeColor="text1"/>
            <w:sz w:val="20"/>
            <w:szCs w:val="20"/>
          </w:rPr>
          <w:t>移動端末設備</w:t>
        </w:r>
        <w:r w:rsidRPr="00044397">
          <w:rPr>
            <w:rFonts w:asciiTheme="minorEastAsia" w:eastAsiaTheme="minorEastAsia" w:hAnsiTheme="minorEastAsia"/>
            <w:bCs/>
            <w:color w:val="000000" w:themeColor="text1"/>
            <w:sz w:val="20"/>
            <w:szCs w:val="20"/>
          </w:rPr>
          <w:t>……</w:t>
        </w:r>
        <w:r w:rsidRPr="00A058C3">
          <w:rPr>
            <w:rFonts w:asciiTheme="minorEastAsia" w:eastAsiaTheme="minorEastAsia" w:hAnsiTheme="minorEastAsia" w:hint="eastAsia"/>
            <w:bCs/>
            <w:color w:val="000000" w:themeColor="text1"/>
            <w:sz w:val="20"/>
            <w:szCs w:val="20"/>
          </w:rPr>
          <w:t>利用者の電気通信設備であって、移動する無線局の無線設備であるものをいう。電気通信事業法第</w:t>
        </w:r>
        <w:r w:rsidR="00B33869">
          <w:rPr>
            <w:rFonts w:asciiTheme="minorEastAsia" w:eastAsiaTheme="minorEastAsia" w:hAnsiTheme="minorEastAsia" w:hint="eastAsia"/>
            <w:bCs/>
            <w:color w:val="000000" w:themeColor="text1"/>
            <w:sz w:val="20"/>
            <w:szCs w:val="20"/>
          </w:rPr>
          <w:t>12</w:t>
        </w:r>
        <w:r w:rsidRPr="00A058C3">
          <w:rPr>
            <w:rFonts w:asciiTheme="minorEastAsia" w:eastAsiaTheme="minorEastAsia" w:hAnsiTheme="minorEastAsia" w:hint="eastAsia"/>
            <w:bCs/>
            <w:color w:val="000000" w:themeColor="text1"/>
            <w:sz w:val="20"/>
            <w:szCs w:val="20"/>
          </w:rPr>
          <w:t>条の</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第</w:t>
        </w:r>
        <w:r w:rsidR="00B33869">
          <w:rPr>
            <w:rFonts w:asciiTheme="minorEastAsia" w:eastAsiaTheme="minorEastAsia" w:hAnsiTheme="minorEastAsia" w:hint="eastAsia"/>
            <w:bCs/>
            <w:color w:val="000000" w:themeColor="text1"/>
            <w:sz w:val="20"/>
            <w:szCs w:val="20"/>
          </w:rPr>
          <w:t>４</w:t>
        </w:r>
        <w:r w:rsidRPr="00A058C3">
          <w:rPr>
            <w:rFonts w:asciiTheme="minorEastAsia" w:eastAsiaTheme="minorEastAsia" w:hAnsiTheme="minorEastAsia" w:hint="eastAsia"/>
            <w:bCs/>
            <w:color w:val="000000" w:themeColor="text1"/>
            <w:sz w:val="20"/>
            <w:szCs w:val="20"/>
          </w:rPr>
          <w:t>項第</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号ロ</w:t>
        </w:r>
        <w:r w:rsidR="00524772">
          <w:rPr>
            <w:rFonts w:asciiTheme="minorEastAsia" w:eastAsiaTheme="minorEastAsia" w:hAnsiTheme="minorEastAsia" w:hint="eastAsia"/>
            <w:bCs/>
            <w:color w:val="000000" w:themeColor="text1"/>
            <w:sz w:val="20"/>
            <w:szCs w:val="20"/>
          </w:rPr>
          <w:t>を</w:t>
        </w:r>
        <w:r w:rsidRPr="00A058C3">
          <w:rPr>
            <w:rFonts w:asciiTheme="minorEastAsia" w:eastAsiaTheme="minorEastAsia" w:hAnsiTheme="minorEastAsia" w:hint="eastAsia"/>
            <w:bCs/>
            <w:color w:val="000000" w:themeColor="text1"/>
            <w:sz w:val="20"/>
            <w:szCs w:val="20"/>
          </w:rPr>
          <w:t>参照。</w:t>
        </w:r>
      </w:ins>
    </w:p>
    <w:p w14:paraId="7BAB82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7DB49BFF"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14D1840B"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4C35DF5"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15F8502E"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7228B5D2"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0C2F0972" w14:textId="77777777" w:rsidTr="00A83138">
        <w:tc>
          <w:tcPr>
            <w:tcW w:w="3396" w:type="dxa"/>
            <w:gridSpan w:val="2"/>
            <w:shd w:val="clear" w:color="auto" w:fill="D9D9D9" w:themeFill="background1" w:themeFillShade="D9"/>
          </w:tcPr>
          <w:p w14:paraId="1ED43393"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4DCB52A9"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6851B959" w14:textId="77777777" w:rsidTr="00A83138">
        <w:tc>
          <w:tcPr>
            <w:tcW w:w="1412" w:type="dxa"/>
            <w:shd w:val="clear" w:color="auto" w:fill="D9D9D9" w:themeFill="background1" w:themeFillShade="D9"/>
          </w:tcPr>
          <w:p w14:paraId="038A0B0C"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61D67A6A"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7C23110A" w14:textId="77777777" w:rsidR="00B00795" w:rsidRPr="002939E0" w:rsidRDefault="00B00795" w:rsidP="00EC3C30">
            <w:pPr>
              <w:ind w:firstLine="200"/>
              <w:rPr>
                <w:rFonts w:eastAsiaTheme="minorHAnsi"/>
                <w:sz w:val="20"/>
                <w:szCs w:val="20"/>
              </w:rPr>
            </w:pPr>
          </w:p>
        </w:tc>
      </w:tr>
      <w:tr w:rsidR="00A83138" w:rsidRPr="002939E0" w14:paraId="16D1A270" w14:textId="77777777" w:rsidTr="00A83138">
        <w:tc>
          <w:tcPr>
            <w:tcW w:w="1412" w:type="dxa"/>
          </w:tcPr>
          <w:p w14:paraId="224069F8"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1C2E1262"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E83F16D"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5EE9F62B" w14:textId="77777777" w:rsidTr="00A83138">
        <w:tc>
          <w:tcPr>
            <w:tcW w:w="1412" w:type="dxa"/>
          </w:tcPr>
          <w:p w14:paraId="0351733D"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66BEA8C0"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B5CB36E"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E5C6018"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68DF7074"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00D6F8A3" w14:textId="77777777" w:rsidTr="00A83138">
        <w:tc>
          <w:tcPr>
            <w:tcW w:w="1412" w:type="dxa"/>
            <w:vMerge w:val="restart"/>
          </w:tcPr>
          <w:p w14:paraId="5095BC44"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B646515"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75868B13"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45925DCD"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1B254BBB"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44731C34" w14:textId="77777777" w:rsidTr="00A83138">
        <w:tc>
          <w:tcPr>
            <w:tcW w:w="1412" w:type="dxa"/>
            <w:vMerge/>
          </w:tcPr>
          <w:p w14:paraId="520D456D" w14:textId="77777777" w:rsidR="00B1313D" w:rsidRPr="002939E0" w:rsidRDefault="00B1313D" w:rsidP="00A83138">
            <w:pPr>
              <w:ind w:firstLine="200"/>
              <w:rPr>
                <w:rFonts w:eastAsiaTheme="minorHAnsi"/>
                <w:sz w:val="20"/>
                <w:szCs w:val="20"/>
              </w:rPr>
            </w:pPr>
          </w:p>
        </w:tc>
        <w:tc>
          <w:tcPr>
            <w:tcW w:w="1984" w:type="dxa"/>
          </w:tcPr>
          <w:p w14:paraId="622D59F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00E219B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6E7C1590" w14:textId="77777777" w:rsidR="00B1313D"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印鑑登録証明書の交付時に利用者証明用電子証明書</w:t>
            </w:r>
            <w:r>
              <w:rPr>
                <w:rFonts w:eastAsiaTheme="minorHAnsi" w:hint="eastAsia"/>
                <w:sz w:val="20"/>
                <w:szCs w:val="20"/>
              </w:rPr>
              <w:t>が効力を失っていないことの確認及び電子証明書が有効になされたことの確認</w:t>
            </w:r>
            <w:r w:rsidRPr="00EF26B9">
              <w:rPr>
                <w:rFonts w:eastAsiaTheme="minorHAnsi" w:hint="eastAsia"/>
                <w:sz w:val="20"/>
                <w:szCs w:val="20"/>
              </w:rPr>
              <w:t>が必要</w:t>
            </w:r>
          </w:p>
          <w:p w14:paraId="7D01ADBD" w14:textId="5FEC178B" w:rsidR="00021B7F" w:rsidRPr="002939E0" w:rsidRDefault="00021B7F" w:rsidP="00A83138">
            <w:pPr>
              <w:ind w:firstLineChars="0" w:firstLine="0"/>
              <w:rPr>
                <w:rFonts w:eastAsiaTheme="minorHAnsi"/>
                <w:sz w:val="20"/>
                <w:szCs w:val="20"/>
              </w:rPr>
            </w:pPr>
            <w:ins w:id="827" w:author="作成者">
              <w:r>
                <w:rPr>
                  <w:rFonts w:eastAsiaTheme="minorHAnsi" w:hint="eastAsia"/>
                  <w:sz w:val="20"/>
                  <w:szCs w:val="20"/>
                </w:rPr>
                <w:t>※</w:t>
              </w:r>
              <w:r w:rsidRPr="00520043">
                <w:rPr>
                  <w:rFonts w:hint="eastAsia"/>
                  <w:color w:val="FF0000"/>
                </w:rPr>
                <w:t>な</w:t>
              </w:r>
              <w:r>
                <w:rPr>
                  <w:rFonts w:hint="eastAsia"/>
                  <w:color w:val="FF0000"/>
                </w:rPr>
                <w:t>お</w:t>
              </w:r>
              <w:r w:rsidRPr="00367C72">
                <w:rPr>
                  <w:rFonts w:hint="eastAsia"/>
                  <w:color w:val="FF0000"/>
                </w:rPr>
                <w:t>、個人番号カード用利用者証明用電子証明書に代えて、移動端末設備に記録されている移動端末設備用利用者証明用電子証明書を利用</w:t>
              </w:r>
              <w:r w:rsidR="00465B47">
                <w:rPr>
                  <w:rFonts w:hint="eastAsia"/>
                  <w:color w:val="FF0000"/>
                </w:rPr>
                <w:t>した印鑑登録証明書の交付を受けることが可能</w:t>
              </w:r>
              <w:r w:rsidRPr="00F63580">
                <w:rPr>
                  <w:rFonts w:hint="eastAsia"/>
                  <w:color w:val="FF0000"/>
                </w:rPr>
                <w:t>（利用者証明用電子証明書が効力を失っていないことの確認及び電子利用者証明が有効になされたことの確認が必要。）。</w:t>
              </w:r>
            </w:ins>
          </w:p>
        </w:tc>
      </w:tr>
      <w:tr w:rsidR="00027C6C" w:rsidRPr="002939E0" w14:paraId="0DB9743C" w14:textId="77777777" w:rsidTr="00DB086F">
        <w:tc>
          <w:tcPr>
            <w:tcW w:w="3396" w:type="dxa"/>
            <w:gridSpan w:val="2"/>
          </w:tcPr>
          <w:p w14:paraId="0F0DD587" w14:textId="32356055"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t>有効期限切れの</w:t>
            </w:r>
            <w:r w:rsidR="00027C6C">
              <w:rPr>
                <w:rFonts w:eastAsiaTheme="minorHAnsi" w:hint="eastAsia"/>
                <w:sz w:val="20"/>
                <w:szCs w:val="20"/>
              </w:rPr>
              <w:t>住基カード（印鑑登録証又は印鑑登録者識別カードとして利用）</w:t>
            </w:r>
          </w:p>
        </w:tc>
        <w:tc>
          <w:tcPr>
            <w:tcW w:w="5381" w:type="dxa"/>
          </w:tcPr>
          <w:p w14:paraId="20C55F5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4EE6F7B3"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1EACCBFC"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661A4023"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181B646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DE73CD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5B15451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A08667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F5088C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1F9CED94"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6252F6B8"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CFD447"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70F5C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363D54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7FA030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D53BFA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ECFAE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4E63674F"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567F1C70"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6572CD40"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003904EB"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267E57B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57F868CA"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FD8FD06"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726FC1BE"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4688BE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79CB52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2F1D6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1286A8A5"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53008154"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556E66FB"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828"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828"/>
    <w:p w14:paraId="07718181"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2881EEE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1BB7FBB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C40CB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5CBFC84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4723AF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6D4C9E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6C31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64B44CC6"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73F22E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CE09E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403CC1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DB5DC6"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BA95D4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B6D543A"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1C44F54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1C82BE8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D4D035"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54468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C7581B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52FE7CB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0318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79C349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Pr="00044397">
        <w:rPr>
          <w:rFonts w:asciiTheme="minorEastAsia" w:eastAsiaTheme="minorEastAsia" w:hAnsiTheme="minorEastAsia" w:cs="ＭＳ Ｐゴシック"/>
          <w:color w:val="000000" w:themeColor="text1"/>
          <w:kern w:val="0"/>
          <w:sz w:val="20"/>
          <w:szCs w:val="20"/>
        </w:rPr>
        <w:t>加害者からの「住民基本台帳の一部の写しの閲覧」、「住民票（除票を含む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53F3BE1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48D0C9EE" w14:textId="77777777"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0CDF8B2D"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76EAFD69"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30088A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2B9E752"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40EC2987"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3F01F9B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49D6650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40EEC58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1D0C9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2C798F7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81BD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624C8F0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E17111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45F7CFF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F1E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326D9C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321A746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BEF93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710685F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224DB0F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8BC1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218C86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27158A82"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06F63AA"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4C4F1A5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11B2748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62DBDE2"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23DA423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た</w:t>
      </w:r>
    </w:p>
    <w:p w14:paraId="072B4440"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21E5FFE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0F97F52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3A57D2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0EBF887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4E39074"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09298DB5"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2E0AE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36447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915442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FE4ED2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3C6BC318"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D28515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C5B72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6210E5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4BF87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268863D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6A40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3F774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9CF972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7BE60A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32738F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52C05C47"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38A0EAC2"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105ADB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A6CB6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01D70E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25FD8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2201239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20BED263"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5399EFD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5392D6B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343C22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7C61A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53BB3DC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13EBE2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F11F8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83668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0F014BF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3FCB42E7"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3D2766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6C1529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D7BD6B"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298A710A"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3F1F44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2DA072B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F5D164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312C155B" w14:textId="6ECE33FB"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w:t>
      </w:r>
      <w:del w:id="829" w:author="作成者">
        <w:r w:rsidR="000A7F17" w:rsidRPr="00B04D17" w:rsidDel="00677D61">
          <w:rPr>
            <w:rFonts w:asciiTheme="minorEastAsia" w:eastAsiaTheme="minorEastAsia" w:hAnsiTheme="minorEastAsia" w:hint="eastAsia"/>
            <w:bCs/>
            <w:color w:val="000000" w:themeColor="text1"/>
            <w:sz w:val="20"/>
            <w:szCs w:val="20"/>
          </w:rPr>
          <w:delText>「住民記録システム標準仕様書【第</w:delText>
        </w:r>
        <w:r w:rsidR="000A7F17" w:rsidRPr="00B04D17" w:rsidDel="00677D61">
          <w:rPr>
            <w:rFonts w:asciiTheme="minorEastAsia" w:eastAsiaTheme="minorEastAsia" w:hAnsiTheme="minorEastAsia"/>
            <w:bCs/>
            <w:color w:val="000000" w:themeColor="text1"/>
            <w:sz w:val="20"/>
            <w:szCs w:val="20"/>
          </w:rPr>
          <w:delText>1.0版】」の「30.2 文字」の規定に基づくものと</w:delText>
        </w:r>
      </w:del>
      <w:r w:rsidRPr="00044397">
        <w:rPr>
          <w:rFonts w:asciiTheme="minorEastAsia" w:eastAsiaTheme="minorEastAsia" w:hAnsiTheme="minorEastAsia" w:hint="eastAsia"/>
          <w:bCs/>
          <w:color w:val="000000" w:themeColor="text1"/>
          <w:sz w:val="20"/>
          <w:szCs w:val="20"/>
        </w:rPr>
        <w:t>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33C183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33795C0E"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51CD64C5"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F9FC8AF"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FE2C9BA"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A61AA7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FD5F638"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1E538B67"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0617A5B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43D394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4BCAD3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F11476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14ED857A"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7726563C"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14C72F7D"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38759345"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9F9523"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22915BD"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6D33CC1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7728DB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7E8A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12952B32"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FA6E2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039D73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0603686D"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BC9DD9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46A1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22C0CF8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E67A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7A0322D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55C1CF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19D03CF9"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64BFDEF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2FDA9B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8C668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5546FC06"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F3F531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5B626155"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83CCF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7FF212C1" w14:textId="77777777" w:rsidR="009B31DB" w:rsidRPr="002939E0" w:rsidRDefault="009B31DB" w:rsidP="002939E0"/>
    <w:p w14:paraId="04C67678" w14:textId="77777777" w:rsidR="002D3188" w:rsidRDefault="002D3188">
      <w:pPr>
        <w:ind w:firstLineChars="0" w:firstLine="0"/>
      </w:pPr>
      <w:r>
        <w:br w:type="page"/>
      </w:r>
    </w:p>
    <w:p w14:paraId="4CBB92EA" w14:textId="77777777" w:rsidR="009D0B84" w:rsidRDefault="009D0B84" w:rsidP="00FA77EE">
      <w:pPr>
        <w:pStyle w:val="10"/>
      </w:pPr>
      <w:bookmarkStart w:id="830" w:name="_Toc101461567"/>
      <w:bookmarkStart w:id="831" w:name="_Toc114068670"/>
      <w:bookmarkStart w:id="832" w:name="_Toc36002747"/>
      <w:bookmarkStart w:id="833" w:name="_Toc40646206"/>
      <w:bookmarkStart w:id="834" w:name="_Toc65922961"/>
      <w:bookmarkStart w:id="835" w:name="_Hlk62127134"/>
      <w:r>
        <w:rPr>
          <w:rFonts w:hint="eastAsia"/>
        </w:rPr>
        <w:t>参考</w:t>
      </w:r>
      <w:bookmarkEnd w:id="830"/>
      <w:bookmarkEnd w:id="831"/>
    </w:p>
    <w:p w14:paraId="52FFF31F" w14:textId="77777777" w:rsidR="009D0B84" w:rsidRPr="00C07B12" w:rsidRDefault="009D0B84" w:rsidP="00F30927">
      <w:pPr>
        <w:pStyle w:val="2"/>
        <w:numPr>
          <w:ilvl w:val="0"/>
          <w:numId w:val="0"/>
        </w:numPr>
      </w:pPr>
      <w:bookmarkStart w:id="836" w:name="_Toc101461568"/>
      <w:bookmarkStart w:id="837" w:name="_Toc114068671"/>
      <w:bookmarkEnd w:id="832"/>
      <w:bookmarkEnd w:id="833"/>
      <w:bookmarkEnd w:id="834"/>
      <w:bookmarkEnd w:id="835"/>
      <w:r w:rsidRPr="00C07B12">
        <w:rPr>
          <w:rFonts w:hint="eastAsia"/>
        </w:rPr>
        <w:t>業務概要（全体図）及びシステム構成図</w:t>
      </w:r>
      <w:bookmarkStart w:id="838" w:name="_Toc40646207"/>
      <w:bookmarkEnd w:id="836"/>
      <w:bookmarkEnd w:id="837"/>
    </w:p>
    <w:p w14:paraId="401EDD7B" w14:textId="77777777" w:rsidR="009D0B84" w:rsidRDefault="009D0B84" w:rsidP="009D0B84">
      <w:pPr>
        <w:pStyle w:val="afa"/>
      </w:pPr>
      <w:bookmarkStart w:id="839"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838"/>
      <w:bookmarkEnd w:id="839"/>
    </w:p>
    <w:p w14:paraId="7B237CC4" w14:textId="77777777" w:rsidR="009D0B84" w:rsidRDefault="009D0B84" w:rsidP="009D0B84">
      <w:pPr>
        <w:pStyle w:val="afa"/>
        <w:ind w:firstLineChars="0" w:firstLine="0"/>
      </w:pPr>
    </w:p>
    <w:p w14:paraId="1B76572D" w14:textId="77777777" w:rsidR="009D0B84" w:rsidRDefault="009D0B84" w:rsidP="009D0B84">
      <w:pPr>
        <w:pStyle w:val="aff5"/>
      </w:pPr>
      <w:r>
        <w:rPr>
          <w:rFonts w:hint="eastAsia"/>
        </w:rPr>
        <w:t>図表１　印鑑登録証明業務における業務概要全体図</w:t>
      </w:r>
    </w:p>
    <w:p w14:paraId="25FB2973" w14:textId="77777777" w:rsidR="009D0B84" w:rsidRDefault="00CA3811" w:rsidP="009D0B84">
      <w:pPr>
        <w:pStyle w:val="aff5"/>
        <w:jc w:val="right"/>
      </w:pPr>
      <w:r>
        <w:rPr>
          <w:noProof/>
        </w:rPr>
        <w:drawing>
          <wp:inline distT="0" distB="0" distL="0" distR="0" wp14:anchorId="35614C09" wp14:editId="70AECECE">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2F71DAEC" w14:textId="77777777" w:rsidR="009D0B84" w:rsidRDefault="00FF6E81" w:rsidP="009D0B84">
      <w:pPr>
        <w:pStyle w:val="aff5"/>
      </w:pPr>
      <w:r w:rsidRPr="00FF6E81">
        <w:rPr>
          <w:noProof/>
        </w:rPr>
        <w:drawing>
          <wp:inline distT="0" distB="0" distL="0" distR="0" wp14:anchorId="7D40B75C" wp14:editId="36C72E72">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3DE867C7" w14:textId="77777777" w:rsidR="009D0B84" w:rsidRDefault="009D0B84" w:rsidP="002D3188">
      <w:pPr>
        <w:ind w:firstLineChars="0" w:firstLine="0"/>
      </w:pPr>
      <w:r>
        <w:br w:type="page"/>
      </w:r>
    </w:p>
    <w:p w14:paraId="17E2012E" w14:textId="77777777" w:rsidR="009D0B84" w:rsidRDefault="009D0B84" w:rsidP="009D0B84">
      <w:pPr>
        <w:pStyle w:val="aff5"/>
      </w:pPr>
      <w:bookmarkStart w:id="840" w:name="_Toc40646208"/>
      <w:bookmarkStart w:id="841" w:name="_Toc65922963"/>
      <w:r>
        <w:rPr>
          <w:rFonts w:hint="eastAsia"/>
        </w:rPr>
        <w:t>図表２　印鑑登録システムのシステム構成図</w:t>
      </w:r>
    </w:p>
    <w:p w14:paraId="54540AEA" w14:textId="77777777" w:rsidR="009D0B84" w:rsidRDefault="009D0B84" w:rsidP="009D0B84">
      <w:pPr>
        <w:pStyle w:val="aff5"/>
        <w:jc w:val="right"/>
      </w:pPr>
      <w:r w:rsidRPr="000C602E">
        <w:rPr>
          <w:noProof/>
        </w:rPr>
        <w:drawing>
          <wp:inline distT="0" distB="0" distL="0" distR="0" wp14:anchorId="124DA628" wp14:editId="47EBFEBC">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37339E9B" w14:textId="77777777" w:rsidR="009D0B84" w:rsidRDefault="00721F23" w:rsidP="009D0B84">
      <w:pPr>
        <w:pStyle w:val="aff5"/>
      </w:pPr>
      <w:r w:rsidRPr="00721F23">
        <w:rPr>
          <w:noProof/>
        </w:rPr>
        <w:drawing>
          <wp:inline distT="0" distB="0" distL="0" distR="0" wp14:anchorId="43984099" wp14:editId="42F3004E">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525873DA" w14:textId="77777777" w:rsidR="009D0B84" w:rsidRPr="00486600" w:rsidRDefault="009D0B84" w:rsidP="009D0B84"/>
    <w:bookmarkEnd w:id="840"/>
    <w:bookmarkEnd w:id="841"/>
    <w:p w14:paraId="26616057"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5317" w16cex:dateUtc="2023-03-02T07:46:00Z"/>
  <w16cex:commentExtensible w16cex:durableId="283DB3E0" w16cex:dateUtc="2023-06-21T08:37:00Z"/>
  <w16cex:commentExtensible w16cex:durableId="2824495A" w16cex:dateUtc="2023-06-02T01:56:00Z"/>
  <w16cex:commentExtensible w16cex:durableId="282ACBBA" w16cex:dateUtc="2023-06-07T00:26:00Z"/>
  <w16cex:commentExtensible w16cex:durableId="27AB5683" w16cex:dateUtc="2023-03-02T08:08:00Z"/>
  <w16cex:commentExtensible w16cex:durableId="283DB40A" w16cex:dateUtc="2023-06-21T08:38:00Z"/>
  <w16cex:commentExtensible w16cex:durableId="282C3571" w16cex:dateUtc="2023-06-08T02:09:00Z"/>
  <w16cex:commentExtensible w16cex:durableId="28244997" w16cex:dateUtc="2023-06-02T01:57:00Z"/>
  <w16cex:commentExtensible w16cex:durableId="28244984" w16cex:dateUtc="2023-06-02T01:56:00Z"/>
  <w16cex:commentExtensible w16cex:durableId="282C3589" w16cex:dateUtc="2023-06-08T02:10:00Z"/>
  <w16cex:commentExtensible w16cex:durableId="283DB42A" w16cex:dateUtc="2023-06-21T08:38:00Z"/>
  <w16cex:commentExtensible w16cex:durableId="28236D16" w16cex:dateUtc="2023-06-01T10:16:00Z"/>
  <w16cex:commentExtensible w16cex:durableId="282445AA" w16cex:dateUtc="2023-06-02T01:40:00Z"/>
  <w16cex:commentExtensible w16cex:durableId="2829BD1C" w16cex:dateUtc="2023-06-06T05:11:00Z"/>
  <w16cex:commentExtensible w16cex:durableId="28244E5A" w16cex:dateUtc="2023-06-02T02:17:00Z"/>
  <w16cex:commentExtensible w16cex:durableId="27AB566E" w16cex:dateUtc="2023-03-02T08:02:00Z"/>
  <w16cex:commentExtensible w16cex:durableId="283DB44A" w16cex:dateUtc="2023-06-21T08:39:00Z"/>
  <w16cex:commentExtensible w16cex:durableId="27AB566B" w16cex:dateUtc="2023-03-02T08:01:00Z"/>
  <w16cex:commentExtensible w16cex:durableId="283DB4A4" w16cex:dateUtc="2023-06-21T08:40:00Z"/>
  <w16cex:commentExtensible w16cex:durableId="28244424" w16cex:dateUtc="2023-06-02T01:34:00Z"/>
  <w16cex:commentExtensible w16cex:durableId="286CC404" w16cex:dateUtc="2023-07-27T01:23:00Z"/>
  <w16cex:commentExtensible w16cex:durableId="286CC3C9" w16cex:dateUtc="2023-07-27T01:22:00Z"/>
  <w16cex:commentExtensible w16cex:durableId="28244B7F" w16cex:dateUtc="2023-06-02T02:05:00Z"/>
  <w16cex:commentExtensible w16cex:durableId="282AD685" w16cex:dateUtc="2023-06-07T01:12:00Z"/>
  <w16cex:commentExtensible w16cex:durableId="28244A19" w16cex:dateUtc="2023-06-02T01:59:00Z"/>
  <w16cex:commentExtensible w16cex:durableId="28245270" w16cex:dateUtc="2023-06-02T02:35:00Z"/>
  <w16cex:commentExtensible w16cex:durableId="28244445" w16cex:dateUtc="2023-06-02T01:34:00Z"/>
  <w16cex:commentExtensible w16cex:durableId="2823636C" w16cex:dateUtc="2023-06-01T09:34:00Z"/>
  <w16cex:commentExtensible w16cex:durableId="28236389" w16cex:dateUtc="2023-06-01T09:35:00Z"/>
  <w16cex:commentExtensible w16cex:durableId="28612E2F" w16cex:dateUtc="2023-07-18T06:28:00Z"/>
  <w16cex:commentExtensible w16cex:durableId="283E8D82" w16cex:dateUtc="2023-06-22T00:06:00Z"/>
  <w16cex:commentExtensible w16cex:durableId="286CC37C" w16cex:dateUtc="2023-07-27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2978" w14:textId="77777777" w:rsidR="00616EF5" w:rsidRDefault="00616EF5" w:rsidP="007A794C">
      <w:r>
        <w:separator/>
      </w:r>
    </w:p>
  </w:endnote>
  <w:endnote w:type="continuationSeparator" w:id="0">
    <w:p w14:paraId="3B619C21" w14:textId="77777777" w:rsidR="00616EF5" w:rsidRDefault="00616EF5" w:rsidP="007A794C">
      <w:r>
        <w:continuationSeparator/>
      </w:r>
    </w:p>
  </w:endnote>
  <w:endnote w:type="continuationNotice" w:id="1">
    <w:p w14:paraId="25E2F0BA" w14:textId="77777777" w:rsidR="00616EF5" w:rsidRDefault="00616EF5"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049A4B5B" w14:textId="202230CD" w:rsidR="00954745" w:rsidRDefault="00954745"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fldSimple w:instr=" NUMPAGES   \* MERGEFORMAT ">
          <w:r w:rsidR="00A65C46">
            <w:rPr>
              <w:noProof/>
            </w:rPr>
            <w:instrText>93</w:instrText>
          </w:r>
        </w:fldSimple>
        <w:r>
          <w:instrText xml:space="preserve">-1 </w:instrText>
        </w:r>
        <w:r>
          <w:fldChar w:fldCharType="separate"/>
        </w:r>
        <w:r w:rsidR="00A65C46">
          <w:rPr>
            <w:noProof/>
          </w:rPr>
          <w:t>92</w:t>
        </w:r>
        <w:r>
          <w:fldChar w:fldCharType="end"/>
        </w:r>
      </w:p>
    </w:sdtContent>
  </w:sdt>
  <w:p w14:paraId="2E4982E1" w14:textId="77777777" w:rsidR="00954745" w:rsidRDefault="00954745"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EndPr/>
    <w:sdtContent>
      <w:p w14:paraId="0DC6760F" w14:textId="39DC15B5" w:rsidR="00954745" w:rsidRDefault="00954745"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fldSimple w:instr=" NUMPAGES  \* Arabic  \* MERGEFORMAT ">
          <w:r w:rsidR="00A65C46">
            <w:rPr>
              <w:noProof/>
            </w:rPr>
            <w:instrText>93</w:instrText>
          </w:r>
        </w:fldSimple>
        <w:r>
          <w:instrText>-1</w:instrText>
        </w:r>
        <w:r>
          <w:fldChar w:fldCharType="separate"/>
        </w:r>
        <w:r w:rsidR="00A65C46">
          <w:rPr>
            <w:noProof/>
          </w:rPr>
          <w:t>92</w:t>
        </w:r>
        <w:r>
          <w:fldChar w:fldCharType="end"/>
        </w:r>
      </w:p>
    </w:sdtContent>
  </w:sdt>
  <w:p w14:paraId="11ABD6FF" w14:textId="77777777" w:rsidR="00954745" w:rsidRDefault="009547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75151119" w14:textId="77777777" w:rsidR="00954745" w:rsidRDefault="00954745"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43DD8A7" w14:textId="77777777" w:rsidR="00954745" w:rsidRDefault="009547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8209" w14:textId="77777777" w:rsidR="00616EF5" w:rsidRDefault="00616EF5" w:rsidP="007A794C">
      <w:r>
        <w:separator/>
      </w:r>
    </w:p>
  </w:footnote>
  <w:footnote w:type="continuationSeparator" w:id="0">
    <w:p w14:paraId="55401545" w14:textId="77777777" w:rsidR="00616EF5" w:rsidRDefault="00616EF5" w:rsidP="007A794C">
      <w:r>
        <w:continuationSeparator/>
      </w:r>
    </w:p>
  </w:footnote>
  <w:footnote w:type="continuationNotice" w:id="1">
    <w:p w14:paraId="5156375F" w14:textId="77777777" w:rsidR="00616EF5" w:rsidRDefault="00616EF5"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899" w14:textId="77777777" w:rsidR="00954745" w:rsidRDefault="00954745" w:rsidP="00325A29">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F684EA1E"/>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V5OLr5VdQhdf+SXAD0p/RwyCMGiVTEAIfn0XyFmB6QJumgQvz9f+ZJYQqDPwtsUhBrqDUqhGPJ2Z+f7uXS71tA==" w:salt="OA0j/S0ts5dQj/FY1I523Q=="/>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1B7F"/>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7E2"/>
    <w:rsid w:val="000328CA"/>
    <w:rsid w:val="00032FB6"/>
    <w:rsid w:val="000330C2"/>
    <w:rsid w:val="0003506B"/>
    <w:rsid w:val="00036643"/>
    <w:rsid w:val="00036CD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6FEA"/>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BE2"/>
    <w:rsid w:val="00086EA4"/>
    <w:rsid w:val="00090487"/>
    <w:rsid w:val="00090AE1"/>
    <w:rsid w:val="00092F01"/>
    <w:rsid w:val="00093611"/>
    <w:rsid w:val="00093926"/>
    <w:rsid w:val="00093CAB"/>
    <w:rsid w:val="00093DA4"/>
    <w:rsid w:val="000942EB"/>
    <w:rsid w:val="00094823"/>
    <w:rsid w:val="00095F2C"/>
    <w:rsid w:val="0009602C"/>
    <w:rsid w:val="00097357"/>
    <w:rsid w:val="00097368"/>
    <w:rsid w:val="000974CB"/>
    <w:rsid w:val="0009773C"/>
    <w:rsid w:val="000978C8"/>
    <w:rsid w:val="00097A42"/>
    <w:rsid w:val="00097D72"/>
    <w:rsid w:val="000A0220"/>
    <w:rsid w:val="000A033B"/>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586"/>
    <w:rsid w:val="000B6CA2"/>
    <w:rsid w:val="000B787A"/>
    <w:rsid w:val="000B7E79"/>
    <w:rsid w:val="000C0726"/>
    <w:rsid w:val="000C0CB0"/>
    <w:rsid w:val="000C12A0"/>
    <w:rsid w:val="000C1827"/>
    <w:rsid w:val="000C1889"/>
    <w:rsid w:val="000C2255"/>
    <w:rsid w:val="000C2DB9"/>
    <w:rsid w:val="000C2E66"/>
    <w:rsid w:val="000C36B7"/>
    <w:rsid w:val="000C3A7B"/>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E07AF"/>
    <w:rsid w:val="000E0B94"/>
    <w:rsid w:val="000E0CE5"/>
    <w:rsid w:val="000E1C44"/>
    <w:rsid w:val="000E1F74"/>
    <w:rsid w:val="000E249C"/>
    <w:rsid w:val="000E2933"/>
    <w:rsid w:val="000E2E29"/>
    <w:rsid w:val="000E2EE1"/>
    <w:rsid w:val="000E318A"/>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401"/>
    <w:rsid w:val="001339D8"/>
    <w:rsid w:val="001346F9"/>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81B"/>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C53"/>
    <w:rsid w:val="001A7FF4"/>
    <w:rsid w:val="001B0665"/>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BAB"/>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C0E"/>
    <w:rsid w:val="001F6DD3"/>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178A"/>
    <w:rsid w:val="00241B65"/>
    <w:rsid w:val="00242151"/>
    <w:rsid w:val="00242301"/>
    <w:rsid w:val="00244E7A"/>
    <w:rsid w:val="0024522E"/>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C53"/>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79B"/>
    <w:rsid w:val="00271D36"/>
    <w:rsid w:val="00273298"/>
    <w:rsid w:val="002736CE"/>
    <w:rsid w:val="00273A96"/>
    <w:rsid w:val="00273B50"/>
    <w:rsid w:val="002742C4"/>
    <w:rsid w:val="002745DB"/>
    <w:rsid w:val="0027508C"/>
    <w:rsid w:val="0027583C"/>
    <w:rsid w:val="00276D05"/>
    <w:rsid w:val="00276FED"/>
    <w:rsid w:val="002777C5"/>
    <w:rsid w:val="0027782C"/>
    <w:rsid w:val="00277882"/>
    <w:rsid w:val="002778D9"/>
    <w:rsid w:val="00280853"/>
    <w:rsid w:val="00281322"/>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5CAB"/>
    <w:rsid w:val="0028634F"/>
    <w:rsid w:val="00287A0F"/>
    <w:rsid w:val="00287B27"/>
    <w:rsid w:val="0029033E"/>
    <w:rsid w:val="0029035F"/>
    <w:rsid w:val="00291917"/>
    <w:rsid w:val="00291DE3"/>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559"/>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77B3"/>
    <w:rsid w:val="002B7B92"/>
    <w:rsid w:val="002C11B5"/>
    <w:rsid w:val="002C197F"/>
    <w:rsid w:val="002C1EC7"/>
    <w:rsid w:val="002C1EF3"/>
    <w:rsid w:val="002C228C"/>
    <w:rsid w:val="002C25F8"/>
    <w:rsid w:val="002C2612"/>
    <w:rsid w:val="002C278B"/>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287E"/>
    <w:rsid w:val="002D3188"/>
    <w:rsid w:val="002D330C"/>
    <w:rsid w:val="002D43C9"/>
    <w:rsid w:val="002D4551"/>
    <w:rsid w:val="002D4E26"/>
    <w:rsid w:val="002D4FE9"/>
    <w:rsid w:val="002D5703"/>
    <w:rsid w:val="002D5733"/>
    <w:rsid w:val="002D583B"/>
    <w:rsid w:val="002D5D51"/>
    <w:rsid w:val="002D6058"/>
    <w:rsid w:val="002D66EA"/>
    <w:rsid w:val="002D72EE"/>
    <w:rsid w:val="002D73BF"/>
    <w:rsid w:val="002D7448"/>
    <w:rsid w:val="002D77AD"/>
    <w:rsid w:val="002E14DC"/>
    <w:rsid w:val="002E18CA"/>
    <w:rsid w:val="002E1CE9"/>
    <w:rsid w:val="002E252D"/>
    <w:rsid w:val="002E2852"/>
    <w:rsid w:val="002E30E7"/>
    <w:rsid w:val="002E32D0"/>
    <w:rsid w:val="002E3317"/>
    <w:rsid w:val="002E336D"/>
    <w:rsid w:val="002E3B1F"/>
    <w:rsid w:val="002E3CCE"/>
    <w:rsid w:val="002E472F"/>
    <w:rsid w:val="002E47AA"/>
    <w:rsid w:val="002E4AFB"/>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60E"/>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924"/>
    <w:rsid w:val="00333CAA"/>
    <w:rsid w:val="0033532C"/>
    <w:rsid w:val="003356D1"/>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37"/>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ADD"/>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845"/>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B47"/>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42D"/>
    <w:rsid w:val="00483584"/>
    <w:rsid w:val="00483A15"/>
    <w:rsid w:val="0048496E"/>
    <w:rsid w:val="00484CDC"/>
    <w:rsid w:val="004850E3"/>
    <w:rsid w:val="004853B2"/>
    <w:rsid w:val="004857EB"/>
    <w:rsid w:val="00485BEF"/>
    <w:rsid w:val="00485F8B"/>
    <w:rsid w:val="00486600"/>
    <w:rsid w:val="00486957"/>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0A"/>
    <w:rsid w:val="004D1656"/>
    <w:rsid w:val="004D20E5"/>
    <w:rsid w:val="004D2728"/>
    <w:rsid w:val="004D2E5A"/>
    <w:rsid w:val="004D3047"/>
    <w:rsid w:val="004D376B"/>
    <w:rsid w:val="004D38CB"/>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6EB5"/>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315"/>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978"/>
    <w:rsid w:val="00513D99"/>
    <w:rsid w:val="00513DF9"/>
    <w:rsid w:val="00513F72"/>
    <w:rsid w:val="00514016"/>
    <w:rsid w:val="00514989"/>
    <w:rsid w:val="00514E0E"/>
    <w:rsid w:val="00515575"/>
    <w:rsid w:val="0051595F"/>
    <w:rsid w:val="00515E84"/>
    <w:rsid w:val="0051619B"/>
    <w:rsid w:val="00517300"/>
    <w:rsid w:val="005178D5"/>
    <w:rsid w:val="005205E5"/>
    <w:rsid w:val="005236E6"/>
    <w:rsid w:val="00523738"/>
    <w:rsid w:val="00523BB5"/>
    <w:rsid w:val="00523BD9"/>
    <w:rsid w:val="00524772"/>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7196"/>
    <w:rsid w:val="005B00DA"/>
    <w:rsid w:val="005B09D6"/>
    <w:rsid w:val="005B1980"/>
    <w:rsid w:val="005B1987"/>
    <w:rsid w:val="005B1AAC"/>
    <w:rsid w:val="005B2109"/>
    <w:rsid w:val="005B2226"/>
    <w:rsid w:val="005B2E6A"/>
    <w:rsid w:val="005B39FE"/>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536"/>
    <w:rsid w:val="005E27E0"/>
    <w:rsid w:val="005E2867"/>
    <w:rsid w:val="005E2DD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49D"/>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6EF5"/>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9CC"/>
    <w:rsid w:val="00644BAB"/>
    <w:rsid w:val="00644F4C"/>
    <w:rsid w:val="00645618"/>
    <w:rsid w:val="00645806"/>
    <w:rsid w:val="00646159"/>
    <w:rsid w:val="006468D1"/>
    <w:rsid w:val="00646BEF"/>
    <w:rsid w:val="00650D49"/>
    <w:rsid w:val="00651241"/>
    <w:rsid w:val="00651E85"/>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77D61"/>
    <w:rsid w:val="00680718"/>
    <w:rsid w:val="0068074B"/>
    <w:rsid w:val="00681764"/>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268"/>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E"/>
    <w:rsid w:val="006B4086"/>
    <w:rsid w:val="006B46C8"/>
    <w:rsid w:val="006B47E5"/>
    <w:rsid w:val="006B5602"/>
    <w:rsid w:val="006B5992"/>
    <w:rsid w:val="006B59B7"/>
    <w:rsid w:val="006B6C0E"/>
    <w:rsid w:val="006B74AB"/>
    <w:rsid w:val="006B7738"/>
    <w:rsid w:val="006C079B"/>
    <w:rsid w:val="006C0B90"/>
    <w:rsid w:val="006C0BB7"/>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18"/>
    <w:rsid w:val="006E2AD0"/>
    <w:rsid w:val="006E2FDE"/>
    <w:rsid w:val="006E314D"/>
    <w:rsid w:val="006E3D6E"/>
    <w:rsid w:val="006E3FDE"/>
    <w:rsid w:val="006E41DB"/>
    <w:rsid w:val="006E4DD6"/>
    <w:rsid w:val="006E59AC"/>
    <w:rsid w:val="006E5C48"/>
    <w:rsid w:val="006E63B6"/>
    <w:rsid w:val="006E670D"/>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700144"/>
    <w:rsid w:val="00700A51"/>
    <w:rsid w:val="00702461"/>
    <w:rsid w:val="00703671"/>
    <w:rsid w:val="00703680"/>
    <w:rsid w:val="007039AE"/>
    <w:rsid w:val="00703B2D"/>
    <w:rsid w:val="00703F28"/>
    <w:rsid w:val="00704D82"/>
    <w:rsid w:val="00705F6D"/>
    <w:rsid w:val="0070679E"/>
    <w:rsid w:val="00707117"/>
    <w:rsid w:val="0070727C"/>
    <w:rsid w:val="007075DF"/>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842"/>
    <w:rsid w:val="00771AAA"/>
    <w:rsid w:val="00771D6D"/>
    <w:rsid w:val="007720FD"/>
    <w:rsid w:val="007724FD"/>
    <w:rsid w:val="00772C10"/>
    <w:rsid w:val="00772C3D"/>
    <w:rsid w:val="007731A4"/>
    <w:rsid w:val="00773314"/>
    <w:rsid w:val="00773590"/>
    <w:rsid w:val="007738ED"/>
    <w:rsid w:val="007748DC"/>
    <w:rsid w:val="007748E3"/>
    <w:rsid w:val="007750CF"/>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B0A"/>
    <w:rsid w:val="007B5530"/>
    <w:rsid w:val="007B5B2A"/>
    <w:rsid w:val="007B5DC9"/>
    <w:rsid w:val="007B6603"/>
    <w:rsid w:val="007B6675"/>
    <w:rsid w:val="007B6844"/>
    <w:rsid w:val="007B6D6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23A"/>
    <w:rsid w:val="007D06D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FB0"/>
    <w:rsid w:val="0081007C"/>
    <w:rsid w:val="008100B6"/>
    <w:rsid w:val="008102B2"/>
    <w:rsid w:val="00810887"/>
    <w:rsid w:val="00810ED1"/>
    <w:rsid w:val="00811005"/>
    <w:rsid w:val="008119B4"/>
    <w:rsid w:val="00811ED0"/>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57C79"/>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925"/>
    <w:rsid w:val="008959B2"/>
    <w:rsid w:val="00895A09"/>
    <w:rsid w:val="00895B61"/>
    <w:rsid w:val="0089665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1CDE"/>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FC2"/>
    <w:rsid w:val="00902157"/>
    <w:rsid w:val="00903232"/>
    <w:rsid w:val="00903A81"/>
    <w:rsid w:val="00903ADF"/>
    <w:rsid w:val="00903C97"/>
    <w:rsid w:val="00904107"/>
    <w:rsid w:val="009043A8"/>
    <w:rsid w:val="009044C8"/>
    <w:rsid w:val="00904741"/>
    <w:rsid w:val="00904935"/>
    <w:rsid w:val="00904A95"/>
    <w:rsid w:val="00905477"/>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745"/>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5D4"/>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752"/>
    <w:rsid w:val="009C0986"/>
    <w:rsid w:val="009C1909"/>
    <w:rsid w:val="009C19FC"/>
    <w:rsid w:val="009C1BAF"/>
    <w:rsid w:val="009C2976"/>
    <w:rsid w:val="009C2CF7"/>
    <w:rsid w:val="009C31E4"/>
    <w:rsid w:val="009C358F"/>
    <w:rsid w:val="009C37DE"/>
    <w:rsid w:val="009C3DB2"/>
    <w:rsid w:val="009C41FB"/>
    <w:rsid w:val="009C43B6"/>
    <w:rsid w:val="009C47EB"/>
    <w:rsid w:val="009C4834"/>
    <w:rsid w:val="009C4956"/>
    <w:rsid w:val="009C52F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8C3"/>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D00"/>
    <w:rsid w:val="00A172F1"/>
    <w:rsid w:val="00A17348"/>
    <w:rsid w:val="00A17C92"/>
    <w:rsid w:val="00A20B5E"/>
    <w:rsid w:val="00A2101C"/>
    <w:rsid w:val="00A21506"/>
    <w:rsid w:val="00A2160D"/>
    <w:rsid w:val="00A2183E"/>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0B10"/>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65C46"/>
    <w:rsid w:val="00A671EA"/>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9B"/>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6DAE"/>
    <w:rsid w:val="00AC7158"/>
    <w:rsid w:val="00AC75A6"/>
    <w:rsid w:val="00AC761A"/>
    <w:rsid w:val="00AC78E4"/>
    <w:rsid w:val="00AD0B68"/>
    <w:rsid w:val="00AD0C8E"/>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11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869"/>
    <w:rsid w:val="00B33F5B"/>
    <w:rsid w:val="00B34075"/>
    <w:rsid w:val="00B35B15"/>
    <w:rsid w:val="00B36180"/>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47CC1"/>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23B6"/>
    <w:rsid w:val="00B62533"/>
    <w:rsid w:val="00B6269C"/>
    <w:rsid w:val="00B62D79"/>
    <w:rsid w:val="00B63B63"/>
    <w:rsid w:val="00B648C7"/>
    <w:rsid w:val="00B64E69"/>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0E6"/>
    <w:rsid w:val="00BD2374"/>
    <w:rsid w:val="00BD23A3"/>
    <w:rsid w:val="00BD2C0F"/>
    <w:rsid w:val="00BD2E6D"/>
    <w:rsid w:val="00BD3734"/>
    <w:rsid w:val="00BD3C95"/>
    <w:rsid w:val="00BD40E5"/>
    <w:rsid w:val="00BD4AA8"/>
    <w:rsid w:val="00BD5493"/>
    <w:rsid w:val="00BD56C8"/>
    <w:rsid w:val="00BD56D9"/>
    <w:rsid w:val="00BD5812"/>
    <w:rsid w:val="00BD5E12"/>
    <w:rsid w:val="00BD688E"/>
    <w:rsid w:val="00BE01AA"/>
    <w:rsid w:val="00BE025F"/>
    <w:rsid w:val="00BE083B"/>
    <w:rsid w:val="00BE1996"/>
    <w:rsid w:val="00BE202F"/>
    <w:rsid w:val="00BE2E16"/>
    <w:rsid w:val="00BE33DB"/>
    <w:rsid w:val="00BE386A"/>
    <w:rsid w:val="00BE3C9D"/>
    <w:rsid w:val="00BE4395"/>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AB6"/>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3BD1"/>
    <w:rsid w:val="00C13C94"/>
    <w:rsid w:val="00C13F00"/>
    <w:rsid w:val="00C14578"/>
    <w:rsid w:val="00C145C5"/>
    <w:rsid w:val="00C14DFB"/>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995"/>
    <w:rsid w:val="00C30DF0"/>
    <w:rsid w:val="00C319AC"/>
    <w:rsid w:val="00C31AE7"/>
    <w:rsid w:val="00C31BDD"/>
    <w:rsid w:val="00C31D0C"/>
    <w:rsid w:val="00C32C82"/>
    <w:rsid w:val="00C33337"/>
    <w:rsid w:val="00C33423"/>
    <w:rsid w:val="00C3376E"/>
    <w:rsid w:val="00C34083"/>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54E"/>
    <w:rsid w:val="00C83A33"/>
    <w:rsid w:val="00C84028"/>
    <w:rsid w:val="00C844DB"/>
    <w:rsid w:val="00C84608"/>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138A"/>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A77D0"/>
    <w:rsid w:val="00CB0CBB"/>
    <w:rsid w:val="00CB0E61"/>
    <w:rsid w:val="00CB1222"/>
    <w:rsid w:val="00CB1AE9"/>
    <w:rsid w:val="00CB2077"/>
    <w:rsid w:val="00CB20FA"/>
    <w:rsid w:val="00CB23ED"/>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8D4"/>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0C1"/>
    <w:rsid w:val="00D60343"/>
    <w:rsid w:val="00D607D0"/>
    <w:rsid w:val="00D61F61"/>
    <w:rsid w:val="00D62164"/>
    <w:rsid w:val="00D62621"/>
    <w:rsid w:val="00D626B5"/>
    <w:rsid w:val="00D62DFD"/>
    <w:rsid w:val="00D632CF"/>
    <w:rsid w:val="00D6337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7DA"/>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2A5D"/>
    <w:rsid w:val="00E7332D"/>
    <w:rsid w:val="00E74B76"/>
    <w:rsid w:val="00E752F1"/>
    <w:rsid w:val="00E75C15"/>
    <w:rsid w:val="00E7710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1DBF"/>
    <w:rsid w:val="00EA243A"/>
    <w:rsid w:val="00EA24E3"/>
    <w:rsid w:val="00EA255E"/>
    <w:rsid w:val="00EA2A7A"/>
    <w:rsid w:val="00EA2B42"/>
    <w:rsid w:val="00EA3131"/>
    <w:rsid w:val="00EA3F5C"/>
    <w:rsid w:val="00EA4617"/>
    <w:rsid w:val="00EA4E42"/>
    <w:rsid w:val="00EA62C4"/>
    <w:rsid w:val="00EA638D"/>
    <w:rsid w:val="00EA6A3A"/>
    <w:rsid w:val="00EA6AE6"/>
    <w:rsid w:val="00EA6F0E"/>
    <w:rsid w:val="00EA7E44"/>
    <w:rsid w:val="00EB00F2"/>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63"/>
    <w:rsid w:val="00F1679D"/>
    <w:rsid w:val="00F16B5A"/>
    <w:rsid w:val="00F17721"/>
    <w:rsid w:val="00F2066C"/>
    <w:rsid w:val="00F20C1F"/>
    <w:rsid w:val="00F21A27"/>
    <w:rsid w:val="00F22049"/>
    <w:rsid w:val="00F2256A"/>
    <w:rsid w:val="00F23483"/>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1CE"/>
    <w:rsid w:val="00F33354"/>
    <w:rsid w:val="00F33520"/>
    <w:rsid w:val="00F340C3"/>
    <w:rsid w:val="00F3430F"/>
    <w:rsid w:val="00F353DE"/>
    <w:rsid w:val="00F35ED0"/>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6673"/>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439"/>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2C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FA77EE"/>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021B7F"/>
    <w:pPr>
      <w:keepNext/>
      <w:widowControl w:val="0"/>
      <w:numPr>
        <w:ilvl w:val="2"/>
        <w:numId w:val="5"/>
      </w:numPr>
      <w:spacing w:before="120" w:after="120"/>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A77EE"/>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021B7F"/>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7605068">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C7B9-CB96-4B4F-AA26-23561299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10671</Words>
  <Characters>60831</Characters>
  <Application>Microsoft Office Word</Application>
  <DocSecurity>0</DocSecurity>
  <Lines>506</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2023-08-30T05:10:00Z</dcterms:created>
  <dcterms:modified xsi:type="dcterms:W3CDTF">2023-08-30T05:10:00Z</dcterms:modified>
</cp:coreProperties>
</file>