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B8A9" w14:textId="77777777" w:rsidR="00545F52" w:rsidRPr="000B7128" w:rsidRDefault="00545F52" w:rsidP="00842F23">
      <w:pPr>
        <w:jc w:val="center"/>
        <w:rPr>
          <w:rFonts w:asciiTheme="minorEastAsia" w:eastAsiaTheme="minorEastAsia" w:hAnsiTheme="minorEastAsia"/>
          <w:bCs/>
          <w:sz w:val="44"/>
          <w:szCs w:val="44"/>
        </w:rPr>
      </w:pPr>
    </w:p>
    <w:p w14:paraId="16640982" w14:textId="77777777" w:rsidR="00545F52" w:rsidRPr="000B7128" w:rsidRDefault="00545F52" w:rsidP="00842F23">
      <w:pPr>
        <w:jc w:val="center"/>
        <w:rPr>
          <w:rFonts w:asciiTheme="minorEastAsia" w:eastAsiaTheme="minorEastAsia" w:hAnsiTheme="minorEastAsia"/>
          <w:bCs/>
          <w:sz w:val="44"/>
          <w:szCs w:val="44"/>
        </w:rPr>
      </w:pPr>
    </w:p>
    <w:p w14:paraId="16CD791A" w14:textId="77777777" w:rsidR="00842F23" w:rsidRPr="000B7128" w:rsidRDefault="00842F23" w:rsidP="00842F23">
      <w:pPr>
        <w:jc w:val="center"/>
        <w:rPr>
          <w:rFonts w:asciiTheme="minorEastAsia" w:eastAsiaTheme="minorEastAsia" w:hAnsiTheme="minorEastAsia"/>
          <w:bCs/>
          <w:sz w:val="44"/>
          <w:szCs w:val="44"/>
        </w:rPr>
      </w:pPr>
    </w:p>
    <w:p w14:paraId="63AB88C0"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46AA1154" w14:textId="77777777"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ins w:id="0" w:author="作成者">
        <w:r w:rsidR="00553A2E">
          <w:rPr>
            <w:rFonts w:asciiTheme="minorEastAsia" w:eastAsiaTheme="minorEastAsia" w:hAnsiTheme="minorEastAsia"/>
            <w:bCs/>
            <w:sz w:val="44"/>
            <w:szCs w:val="44"/>
          </w:rPr>
          <w:t>4</w:t>
        </w:r>
      </w:ins>
      <w:del w:id="1" w:author="作成者">
        <w:r w:rsidR="00170EAF" w:rsidDel="00553A2E">
          <w:rPr>
            <w:rFonts w:asciiTheme="minorEastAsia" w:eastAsiaTheme="minorEastAsia" w:hAnsiTheme="minorEastAsia" w:hint="eastAsia"/>
            <w:bCs/>
            <w:sz w:val="44"/>
            <w:szCs w:val="44"/>
          </w:rPr>
          <w:delText>3</w:delText>
        </w:r>
      </w:del>
      <w:r w:rsidR="00170EAF">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p>
    <w:p w14:paraId="0567ACB8" w14:textId="600CB434" w:rsidR="00545F52" w:rsidRPr="00C717F9" w:rsidRDefault="00545F52" w:rsidP="00842F23">
      <w:pPr>
        <w:jc w:val="center"/>
        <w:rPr>
          <w:rFonts w:asciiTheme="minorEastAsia" w:eastAsiaTheme="minorEastAsia" w:hAnsiTheme="minorEastAsia"/>
          <w:bCs/>
          <w:sz w:val="36"/>
          <w:szCs w:val="44"/>
        </w:rPr>
      </w:pPr>
      <w:bookmarkStart w:id="2" w:name="_GoBack"/>
      <w:bookmarkEnd w:id="2"/>
    </w:p>
    <w:p w14:paraId="7559C337" w14:textId="77777777" w:rsidR="00545F52" w:rsidRDefault="00545F52" w:rsidP="00842F23">
      <w:pPr>
        <w:jc w:val="center"/>
        <w:rPr>
          <w:rFonts w:asciiTheme="minorEastAsia" w:eastAsiaTheme="minorEastAsia" w:hAnsiTheme="minorEastAsia"/>
          <w:bCs/>
          <w:sz w:val="44"/>
          <w:szCs w:val="44"/>
        </w:rPr>
      </w:pPr>
    </w:p>
    <w:p w14:paraId="0FA313EA" w14:textId="77777777" w:rsidR="00545F52" w:rsidRDefault="00545F52" w:rsidP="00842F23">
      <w:pPr>
        <w:jc w:val="center"/>
        <w:rPr>
          <w:rFonts w:asciiTheme="minorEastAsia" w:eastAsiaTheme="minorEastAsia" w:hAnsiTheme="minorEastAsia"/>
          <w:bCs/>
          <w:sz w:val="44"/>
          <w:szCs w:val="44"/>
        </w:rPr>
      </w:pPr>
    </w:p>
    <w:p w14:paraId="7E3FA017" w14:textId="77777777" w:rsidR="00842F23" w:rsidRDefault="00842F23" w:rsidP="00F87C05">
      <w:pPr>
        <w:spacing w:line="640" w:lineRule="exact"/>
        <w:jc w:val="center"/>
        <w:rPr>
          <w:rFonts w:asciiTheme="minorEastAsia" w:eastAsiaTheme="minorEastAsia" w:hAnsiTheme="minorEastAsia"/>
          <w:bCs/>
          <w:sz w:val="44"/>
          <w:szCs w:val="44"/>
        </w:rPr>
      </w:pPr>
    </w:p>
    <w:p w14:paraId="69ED9960"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5B21DE00" w14:textId="050E2211"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ins w:id="3" w:author="作成者">
        <w:r w:rsidR="00553A2E">
          <w:rPr>
            <w:rFonts w:asciiTheme="minorEastAsia" w:eastAsiaTheme="minorEastAsia" w:hAnsiTheme="minorEastAsia" w:hint="eastAsia"/>
            <w:bCs/>
            <w:sz w:val="32"/>
            <w:szCs w:val="32"/>
          </w:rPr>
          <w:t>５</w:t>
        </w:r>
      </w:ins>
      <w:del w:id="4" w:author="作成者">
        <w:r w:rsidR="00BD030F" w:rsidDel="00553A2E">
          <w:rPr>
            <w:rFonts w:asciiTheme="minorEastAsia" w:eastAsiaTheme="minorEastAsia" w:hAnsiTheme="minorEastAsia" w:hint="eastAsia"/>
            <w:bCs/>
            <w:sz w:val="32"/>
            <w:szCs w:val="32"/>
          </w:rPr>
          <w:delText>４</w:delText>
        </w:r>
      </w:del>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ins w:id="5" w:author="作成者">
        <w:r w:rsidR="00553A2E">
          <w:rPr>
            <w:rFonts w:asciiTheme="minorEastAsia" w:eastAsiaTheme="minorEastAsia" w:hAnsiTheme="minorEastAsia"/>
            <w:bCs/>
            <w:sz w:val="32"/>
            <w:szCs w:val="32"/>
          </w:rPr>
          <w:t>3</w:t>
        </w:r>
      </w:ins>
      <w:del w:id="6" w:author="作成者">
        <w:r w:rsidR="00BD030F" w:rsidDel="00553A2E">
          <w:rPr>
            <w:rFonts w:asciiTheme="minorEastAsia" w:eastAsiaTheme="minorEastAsia" w:hAnsiTheme="minorEastAsia"/>
            <w:bCs/>
            <w:sz w:val="32"/>
            <w:szCs w:val="32"/>
          </w:rPr>
          <w:delText>2</w:delText>
        </w:r>
      </w:del>
      <w:r w:rsidRPr="00F87C05">
        <w:rPr>
          <w:rFonts w:asciiTheme="minorEastAsia" w:eastAsiaTheme="minorEastAsia" w:hAnsiTheme="minorEastAsia" w:hint="eastAsia"/>
          <w:bCs/>
          <w:sz w:val="32"/>
          <w:szCs w:val="32"/>
        </w:rPr>
        <w:t>年）</w:t>
      </w:r>
      <w:ins w:id="7" w:author="作成者">
        <w:r w:rsidR="00256FDD">
          <w:rPr>
            <w:rFonts w:asciiTheme="minorEastAsia" w:eastAsiaTheme="minorEastAsia" w:hAnsiTheme="minorEastAsia" w:hint="eastAsia"/>
            <w:bCs/>
            <w:sz w:val="32"/>
            <w:szCs w:val="32"/>
          </w:rPr>
          <w:t>３</w:t>
        </w:r>
      </w:ins>
      <w:del w:id="8" w:author="作成者">
        <w:r w:rsidR="00BD030F" w:rsidDel="00256FDD">
          <w:rPr>
            <w:rFonts w:asciiTheme="minorEastAsia" w:eastAsiaTheme="minorEastAsia" w:hAnsiTheme="minorEastAsia" w:hint="eastAsia"/>
            <w:bCs/>
            <w:sz w:val="32"/>
            <w:szCs w:val="32"/>
          </w:rPr>
          <w:delText>XX</w:delText>
        </w:r>
      </w:del>
      <w:r w:rsidRPr="00F87C05">
        <w:rPr>
          <w:rFonts w:asciiTheme="minorEastAsia" w:eastAsiaTheme="minorEastAsia" w:hAnsiTheme="minorEastAsia" w:hint="eastAsia"/>
          <w:bCs/>
          <w:sz w:val="32"/>
          <w:szCs w:val="32"/>
        </w:rPr>
        <w:t>月</w:t>
      </w:r>
      <w:ins w:id="9" w:author="作成者">
        <w:r w:rsidR="00256FDD">
          <w:rPr>
            <w:rFonts w:asciiTheme="minorEastAsia" w:eastAsiaTheme="minorEastAsia" w:hAnsiTheme="minorEastAsia"/>
            <w:bCs/>
            <w:sz w:val="32"/>
            <w:szCs w:val="32"/>
          </w:rPr>
          <w:t>31</w:t>
        </w:r>
      </w:ins>
      <w:del w:id="10" w:author="作成者">
        <w:r w:rsidR="00BD030F" w:rsidDel="00256FDD">
          <w:rPr>
            <w:rFonts w:asciiTheme="minorEastAsia" w:eastAsiaTheme="minorEastAsia" w:hAnsiTheme="minorEastAsia" w:hint="eastAsia"/>
            <w:bCs/>
            <w:sz w:val="32"/>
            <w:szCs w:val="32"/>
          </w:rPr>
          <w:delText>XX</w:delText>
        </w:r>
      </w:del>
      <w:r w:rsidRPr="00F87C05">
        <w:rPr>
          <w:rFonts w:asciiTheme="minorEastAsia" w:eastAsiaTheme="minorEastAsia" w:hAnsiTheme="minorEastAsia" w:hint="eastAsia"/>
          <w:bCs/>
          <w:sz w:val="32"/>
          <w:szCs w:val="32"/>
        </w:rPr>
        <w:t>日</w:t>
      </w:r>
    </w:p>
    <w:p w14:paraId="3D4E95F1"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0ADB26A1"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1465AD6E" w14:textId="77777777" w:rsidR="00F47980" w:rsidRDefault="00A06FD4" w:rsidP="00A244D9">
      <w:pPr>
        <w:spacing w:line="640" w:lineRule="exact"/>
        <w:jc w:val="center"/>
        <w:sectPr w:rsidR="00F47980" w:rsidSect="00163551">
          <w:footerReference w:type="default" r:id="rId7"/>
          <w:footerReference w:type="first" r:id="rId8"/>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3741F9C0" wp14:editId="79171DE1">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BFE888"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06E2267F" wp14:editId="2CEB7D07">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4B0046"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" fillcolor="white [3201]" stroked="f" strokeweight="1pt"/>
            </w:pict>
          </mc:Fallback>
        </mc:AlternateContent>
      </w:r>
      <w:r w:rsidR="00545F52">
        <w:br w:type="page"/>
      </w:r>
    </w:p>
    <w:p w14:paraId="1BBB1E9E" w14:textId="77777777" w:rsidR="000554B5" w:rsidRPr="00285B4A" w:rsidRDefault="000554B5" w:rsidP="000554B5">
      <w:pPr>
        <w:pStyle w:val="6"/>
        <w:rPr>
          <w:rFonts w:asciiTheme="minorEastAsia" w:eastAsiaTheme="minorEastAsia" w:hAnsiTheme="minorEastAsia"/>
        </w:rPr>
      </w:pPr>
      <w:bookmarkStart w:id="11" w:name="_Toc126923807"/>
      <w:r w:rsidRPr="00285B4A">
        <w:rPr>
          <w:rFonts w:asciiTheme="minorEastAsia" w:eastAsiaTheme="minorEastAsia" w:hAnsiTheme="minorEastAsia" w:hint="eastAsia"/>
        </w:rPr>
        <w:lastRenderedPageBreak/>
        <w:t>凡例</w:t>
      </w:r>
      <w:bookmarkEnd w:id="11"/>
    </w:p>
    <w:p w14:paraId="74925C13" w14:textId="77777777" w:rsidR="000554B5" w:rsidRPr="00285B4A" w:rsidRDefault="000554B5" w:rsidP="000554B5">
      <w:pPr>
        <w:jc w:val="left"/>
        <w:rPr>
          <w:rFonts w:asciiTheme="minorEastAsia" w:eastAsiaTheme="minorEastAsia" w:hAnsiTheme="minorEastAsia"/>
          <w:szCs w:val="21"/>
        </w:rPr>
      </w:pPr>
    </w:p>
    <w:p w14:paraId="2DE34C73"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03F8A1E3"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2" w:name="_Hlk120637721"/>
      <w:r w:rsidRPr="00285B4A">
        <w:rPr>
          <w:rFonts w:asciiTheme="minorEastAsia" w:eastAsiaTheme="minorEastAsia" w:hAnsiTheme="minorEastAsia" w:hint="eastAsia"/>
          <w:szCs w:val="21"/>
        </w:rPr>
        <w:t>従う</w:t>
      </w:r>
      <w:bookmarkEnd w:id="12"/>
      <w:r w:rsidRPr="00285B4A">
        <w:rPr>
          <w:rFonts w:asciiTheme="minorEastAsia" w:eastAsiaTheme="minorEastAsia" w:hAnsiTheme="minorEastAsia" w:hint="eastAsia"/>
          <w:szCs w:val="21"/>
        </w:rPr>
        <w:t>限り、実務上の使い勝手を考慮してメニューを再構成することも可能である。</w:t>
      </w:r>
    </w:p>
    <w:p w14:paraId="7467273A"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3458CAE4" w14:textId="77777777" w:rsidR="004F12BD" w:rsidRPr="00285B4A" w:rsidRDefault="004F12BD" w:rsidP="004F12BD">
      <w:pPr>
        <w:ind w:firstLineChars="100" w:firstLine="210"/>
        <w:rPr>
          <w:rFonts w:asciiTheme="minorEastAsia" w:eastAsiaTheme="minorEastAsia" w:hAnsiTheme="minorEastAsia"/>
          <w:szCs w:val="21"/>
        </w:rPr>
      </w:pPr>
    </w:p>
    <w:p w14:paraId="4D6C592E" w14:textId="77777777" w:rsidR="000554B5" w:rsidRPr="00285B4A" w:rsidRDefault="000554B5" w:rsidP="000554B5">
      <w:pPr>
        <w:rPr>
          <w:rFonts w:asciiTheme="minorEastAsia" w:eastAsiaTheme="minorEastAsia" w:hAnsiTheme="minorEastAsia"/>
          <w:b/>
          <w:bCs/>
          <w:szCs w:val="21"/>
        </w:rPr>
      </w:pPr>
    </w:p>
    <w:p w14:paraId="50A61712"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0ECFF3D2"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5AC97071"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7CEB7EE1" w14:textId="77777777" w:rsidR="00532FB9" w:rsidRPr="00285B4A" w:rsidRDefault="00532FB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16F8A27" w14:textId="77777777" w:rsidR="00AA0B2E" w:rsidRDefault="0031379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5F13E34A" w14:textId="77777777" w:rsidR="006106B3" w:rsidRPr="00633EE5" w:rsidRDefault="00551D84" w:rsidP="00DD7177">
      <w:pPr>
        <w:tabs>
          <w:tab w:val="right" w:leader="middleDot" w:pos="8504"/>
          <w:tab w:val="right" w:pos="9450"/>
        </w:tabs>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19038818" w14:textId="77777777" w:rsidR="00DF3D42" w:rsidRDefault="00DF3D42" w:rsidP="000554B5">
      <w:pPr>
        <w:tabs>
          <w:tab w:val="right" w:leader="middleDot" w:pos="8504"/>
          <w:tab w:val="right" w:pos="9450"/>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ins w:id="13" w:author="作成者">
        <w:r w:rsidR="00404244">
          <w:rPr>
            <w:rFonts w:asciiTheme="minorEastAsia" w:eastAsiaTheme="minorEastAsia" w:hAnsiTheme="minorEastAsia" w:hint="eastAsia"/>
            <w:b/>
            <w:bCs/>
            <w:szCs w:val="21"/>
          </w:rPr>
          <w:t>３</w:t>
        </w:r>
      </w:ins>
      <w:del w:id="14" w:author="作成者">
        <w:r w:rsidRPr="00DF3D42" w:rsidDel="00404244">
          <w:rPr>
            <w:rFonts w:asciiTheme="minorEastAsia" w:eastAsiaTheme="minorEastAsia" w:hAnsiTheme="minorEastAsia"/>
            <w:b/>
            <w:bCs/>
            <w:szCs w:val="21"/>
          </w:rPr>
          <w:delText>3</w:delText>
        </w:r>
      </w:del>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Pr>
          <w:rFonts w:asciiTheme="minorEastAsia" w:eastAsiaTheme="minorEastAsia" w:hAnsiTheme="minorEastAsia"/>
          <w:b/>
          <w:bCs/>
          <w:szCs w:val="21"/>
        </w:rPr>
        <w:br/>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3788BE03" w14:textId="77777777" w:rsidR="00DD56C2" w:rsidRDefault="00DD56C2" w:rsidP="000554B5">
      <w:pPr>
        <w:tabs>
          <w:tab w:val="right" w:leader="middleDot" w:pos="8504"/>
          <w:tab w:val="right" w:pos="9450"/>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ins w:id="15" w:author="作成者">
        <w:r w:rsidR="00404244">
          <w:rPr>
            <w:rFonts w:asciiTheme="minorEastAsia" w:eastAsiaTheme="minorEastAsia" w:hAnsiTheme="minorEastAsia" w:hint="eastAsia"/>
            <w:b/>
            <w:bCs/>
            <w:szCs w:val="21"/>
          </w:rPr>
          <w:t>３</w:t>
        </w:r>
      </w:ins>
      <w:del w:id="16" w:author="作成者">
        <w:r w:rsidRPr="00104E9C" w:rsidDel="00404244">
          <w:rPr>
            <w:rFonts w:asciiTheme="minorEastAsia" w:eastAsiaTheme="minorEastAsia" w:hAnsiTheme="minorEastAsia" w:hint="eastAsia"/>
            <w:b/>
            <w:bCs/>
            <w:szCs w:val="21"/>
          </w:rPr>
          <w:delText>3</w:delText>
        </w:r>
      </w:del>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13EE42E6"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368921CF"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45E2DB24" w14:textId="77777777" w:rsidR="00DB00ED" w:rsidRPr="006E3EE4" w:rsidRDefault="00DB00ED" w:rsidP="00DB00ED">
      <w:pPr>
        <w:tabs>
          <w:tab w:val="right" w:leader="middleDot" w:pos="8504"/>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Pr="00285B4A">
        <w:rPr>
          <w:rFonts w:asciiTheme="minorEastAsia" w:eastAsiaTheme="minorEastAsia" w:hAnsiTheme="minorEastAsia"/>
          <w:b/>
          <w:bCs/>
          <w:szCs w:val="21"/>
        </w:rPr>
        <w:br/>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2AFDBEDC" w14:textId="77777777" w:rsidR="000554B5" w:rsidRPr="006E3EE4" w:rsidRDefault="000554B5" w:rsidP="000554B5">
      <w:pPr>
        <w:tabs>
          <w:tab w:val="right" w:leader="middleDot" w:pos="850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638FBC09" w14:textId="77777777" w:rsidR="000554B5" w:rsidRPr="006E3EE4" w:rsidRDefault="000554B5" w:rsidP="002A45FB">
      <w:pPr>
        <w:tabs>
          <w:tab w:val="right" w:leader="middleDot" w:pos="8504"/>
          <w:tab w:val="right" w:pos="9450"/>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1C2D955D" w14:textId="77777777" w:rsidR="000554B5" w:rsidRPr="006E3EE4"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1BC7E070" w14:textId="77777777" w:rsidR="005C5C04" w:rsidRDefault="005C5C04" w:rsidP="005C5C04">
      <w:pPr>
        <w:tabs>
          <w:tab w:val="right" w:leader="middleDot" w:pos="8504"/>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5DF9DF62" w14:textId="77777777" w:rsidR="000554B5"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55FBA35E" w14:textId="77777777" w:rsidR="00EE0BBB" w:rsidRDefault="00EE0BBB" w:rsidP="00EE0BBB">
      <w:pPr>
        <w:tabs>
          <w:tab w:val="right" w:leader="middleDot" w:pos="8504"/>
          <w:tab w:val="right" w:pos="9450"/>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ins w:id="17" w:author="作成者">
        <w:r w:rsidR="00035F32">
          <w:rPr>
            <w:rFonts w:asciiTheme="minorEastAsia" w:eastAsiaTheme="minorEastAsia" w:hAnsiTheme="minorEastAsia" w:hint="eastAsia"/>
            <w:b/>
            <w:bCs/>
            <w:szCs w:val="21"/>
          </w:rPr>
          <w:t>【第1</w:t>
        </w:r>
        <w:r w:rsidR="00035F32">
          <w:rPr>
            <w:rFonts w:asciiTheme="minorEastAsia" w:eastAsiaTheme="minorEastAsia" w:hAnsiTheme="minorEastAsia"/>
            <w:b/>
            <w:bCs/>
            <w:szCs w:val="21"/>
          </w:rPr>
          <w:t>.0</w:t>
        </w:r>
        <w:r w:rsidR="00035F32">
          <w:rPr>
            <w:rFonts w:asciiTheme="minorEastAsia" w:eastAsiaTheme="minorEastAsia" w:hAnsiTheme="minorEastAsia" w:hint="eastAsia"/>
            <w:b/>
            <w:bCs/>
            <w:szCs w:val="21"/>
          </w:rPr>
          <w:t>版】</w:t>
        </w:r>
      </w:ins>
      <w:r w:rsidR="00035F32">
        <w:rPr>
          <w:rFonts w:asciiTheme="minorEastAsia" w:eastAsiaTheme="minorEastAsia" w:hAnsiTheme="minorEastAsia" w:hint="eastAsia"/>
          <w:b/>
          <w:bCs/>
          <w:szCs w:val="21"/>
        </w:rPr>
        <w:t>（令和４年８月）</w:t>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31B73526" w14:textId="77777777" w:rsidR="00EE0BBB" w:rsidRDefault="00EE0BBB" w:rsidP="00EE0BBB">
      <w:pPr>
        <w:tabs>
          <w:tab w:val="right" w:leader="middleDot" w:pos="8504"/>
          <w:tab w:val="right" w:leader="middleDot" w:pos="31680"/>
        </w:tabs>
        <w:ind w:rightChars="404" w:right="848"/>
        <w:jc w:val="left"/>
        <w:rPr>
          <w:ins w:id="18" w:author="作成者"/>
          <w:rFonts w:asciiTheme="minorEastAsia" w:eastAsiaTheme="minorEastAsia" w:hAnsiTheme="minorEastAsia"/>
          <w:b/>
          <w:bCs/>
          <w:szCs w:val="21"/>
        </w:rPr>
      </w:pPr>
      <w:r w:rsidRPr="003744F4">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035F32" w:rsidRPr="003744F4">
        <w:rPr>
          <w:rFonts w:asciiTheme="minorEastAsia" w:eastAsiaTheme="minorEastAsia" w:hAnsiTheme="minorEastAsia" w:hint="eastAsia"/>
          <w:b/>
          <w:bCs/>
          <w:szCs w:val="21"/>
        </w:rPr>
        <w:t>【第</w:t>
      </w:r>
      <w:r w:rsidR="00035F32" w:rsidRPr="003744F4">
        <w:rPr>
          <w:rFonts w:asciiTheme="minorEastAsia" w:eastAsiaTheme="minorEastAsia" w:hAnsiTheme="minorEastAsia"/>
          <w:b/>
          <w:bCs/>
          <w:szCs w:val="21"/>
        </w:rPr>
        <w:t>1.0 版】</w:t>
      </w:r>
      <w:r w:rsidR="00035F32" w:rsidRPr="00C3248F">
        <w:rPr>
          <w:rFonts w:asciiTheme="minorEastAsia" w:eastAsiaTheme="minorEastAsia" w:hAnsiTheme="minorEastAsia" w:hint="eastAsia"/>
          <w:b/>
          <w:bCs/>
          <w:szCs w:val="21"/>
        </w:rPr>
        <w:t>（令和４年</w:t>
      </w:r>
      <w:r w:rsidR="00035F32">
        <w:rPr>
          <w:rFonts w:asciiTheme="minorEastAsia" w:eastAsiaTheme="minorEastAsia" w:hAnsiTheme="minorEastAsia" w:hint="eastAsia"/>
          <w:b/>
          <w:bCs/>
          <w:szCs w:val="21"/>
        </w:rPr>
        <w:t>８</w:t>
      </w:r>
      <w:r w:rsidR="00035F32" w:rsidRPr="00C3248F">
        <w:rPr>
          <w:rFonts w:asciiTheme="minorEastAsia" w:eastAsiaTheme="minorEastAsia" w:hAnsiTheme="minorEastAsia" w:hint="eastAsia"/>
          <w:b/>
          <w:bCs/>
          <w:szCs w:val="21"/>
        </w:rPr>
        <w:t>月）</w:t>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5C7ED123" w14:textId="77777777" w:rsidR="00DA5E0C" w:rsidRPr="00DA5E0C" w:rsidRDefault="00DA5E0C"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bookmarkStart w:id="19" w:name="_Hlk126323880"/>
      <w:ins w:id="20" w:author="作成者">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ins>
      <w:bookmarkEnd w:id="19"/>
    </w:p>
    <w:p w14:paraId="082A1FDC" w14:textId="77777777" w:rsidR="00DA71FE" w:rsidRPr="00EE0BBB"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5314DCDD"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6269EEFD" w14:textId="77777777" w:rsidR="000554B5" w:rsidRPr="006E3EE4" w:rsidRDefault="000554B5" w:rsidP="000554B5">
          <w:pPr>
            <w:rPr>
              <w:sz w:val="24"/>
              <w:lang w:val="ja-JP"/>
            </w:rPr>
          </w:pPr>
          <w:r w:rsidRPr="006E3EE4">
            <w:rPr>
              <w:rFonts w:hint="eastAsia"/>
              <w:sz w:val="24"/>
              <w:lang w:val="ja-JP"/>
            </w:rPr>
            <w:t>目次</w:t>
          </w:r>
        </w:p>
        <w:p w14:paraId="15023E8C" w14:textId="77777777" w:rsidR="00EF6181" w:rsidRPr="006E3EE4" w:rsidRDefault="00EF6181" w:rsidP="000554B5">
          <w:pPr>
            <w:rPr>
              <w:sz w:val="24"/>
            </w:rPr>
          </w:pPr>
        </w:p>
        <w:p w14:paraId="12264426" w14:textId="7D0EAE49" w:rsidR="004D1A31" w:rsidRDefault="00EF6181">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26923760" w:history="1">
            <w:r w:rsidR="004D1A31" w:rsidRPr="00CA251A">
              <w:rPr>
                <w:rStyle w:val="af6"/>
                <w:noProof/>
              </w:rPr>
              <w:t>第１章　本仕様書について</w:t>
            </w:r>
            <w:r w:rsidR="004D1A31">
              <w:rPr>
                <w:noProof/>
                <w:webHidden/>
              </w:rPr>
              <w:tab/>
            </w:r>
            <w:r w:rsidR="004D1A31">
              <w:rPr>
                <w:noProof/>
                <w:webHidden/>
              </w:rPr>
              <w:fldChar w:fldCharType="begin"/>
            </w:r>
            <w:r w:rsidR="004D1A31">
              <w:rPr>
                <w:noProof/>
                <w:webHidden/>
              </w:rPr>
              <w:instrText xml:space="preserve"> PAGEREF _Toc126923760 \h </w:instrText>
            </w:r>
            <w:r w:rsidR="004D1A31">
              <w:rPr>
                <w:noProof/>
                <w:webHidden/>
              </w:rPr>
            </w:r>
            <w:r w:rsidR="004D1A31">
              <w:rPr>
                <w:noProof/>
                <w:webHidden/>
              </w:rPr>
              <w:fldChar w:fldCharType="separate"/>
            </w:r>
            <w:r w:rsidR="00C717F9">
              <w:rPr>
                <w:noProof/>
                <w:webHidden/>
              </w:rPr>
              <w:t>13</w:t>
            </w:r>
            <w:r w:rsidR="004D1A31">
              <w:rPr>
                <w:noProof/>
                <w:webHidden/>
              </w:rPr>
              <w:fldChar w:fldCharType="end"/>
            </w:r>
          </w:hyperlink>
        </w:p>
        <w:p w14:paraId="61111DA0" w14:textId="5A886CBE" w:rsidR="004D1A31" w:rsidRDefault="00C717F9">
          <w:pPr>
            <w:pStyle w:val="33"/>
            <w:rPr>
              <w:rFonts w:asciiTheme="minorHAnsi" w:eastAsiaTheme="minorEastAsia" w:hAnsiTheme="minorHAnsi"/>
              <w:noProof/>
            </w:rPr>
          </w:pPr>
          <w:hyperlink w:anchor="_Toc126923761" w:history="1">
            <w:r w:rsidR="004D1A31" w:rsidRPr="00CA251A">
              <w:rPr>
                <w:rStyle w:val="af6"/>
                <w:noProof/>
              </w:rPr>
              <w:t>１．背景</w:t>
            </w:r>
            <w:r w:rsidR="004D1A31">
              <w:rPr>
                <w:noProof/>
                <w:webHidden/>
              </w:rPr>
              <w:tab/>
            </w:r>
            <w:r w:rsidR="004D1A31">
              <w:rPr>
                <w:noProof/>
                <w:webHidden/>
              </w:rPr>
              <w:fldChar w:fldCharType="begin"/>
            </w:r>
            <w:r w:rsidR="004D1A31">
              <w:rPr>
                <w:noProof/>
                <w:webHidden/>
              </w:rPr>
              <w:instrText xml:space="preserve"> PAGEREF _Toc126923761 \h </w:instrText>
            </w:r>
            <w:r w:rsidR="004D1A31">
              <w:rPr>
                <w:noProof/>
                <w:webHidden/>
              </w:rPr>
            </w:r>
            <w:r w:rsidR="004D1A31">
              <w:rPr>
                <w:noProof/>
                <w:webHidden/>
              </w:rPr>
              <w:fldChar w:fldCharType="separate"/>
            </w:r>
            <w:r>
              <w:rPr>
                <w:noProof/>
                <w:webHidden/>
              </w:rPr>
              <w:t>14</w:t>
            </w:r>
            <w:r w:rsidR="004D1A31">
              <w:rPr>
                <w:noProof/>
                <w:webHidden/>
              </w:rPr>
              <w:fldChar w:fldCharType="end"/>
            </w:r>
          </w:hyperlink>
        </w:p>
        <w:p w14:paraId="68AA6953" w14:textId="7D0D1C41" w:rsidR="004D1A31" w:rsidRDefault="00C717F9">
          <w:pPr>
            <w:pStyle w:val="33"/>
            <w:rPr>
              <w:rFonts w:asciiTheme="minorHAnsi" w:eastAsiaTheme="minorEastAsia" w:hAnsiTheme="minorHAnsi"/>
              <w:noProof/>
            </w:rPr>
          </w:pPr>
          <w:hyperlink w:anchor="_Toc126923762" w:history="1">
            <w:r w:rsidR="004D1A31" w:rsidRPr="00CA251A">
              <w:rPr>
                <w:rStyle w:val="af6"/>
                <w:noProof/>
              </w:rPr>
              <w:t>２．目的</w:t>
            </w:r>
            <w:r w:rsidR="004D1A31">
              <w:rPr>
                <w:noProof/>
                <w:webHidden/>
              </w:rPr>
              <w:tab/>
            </w:r>
            <w:r w:rsidR="004D1A31">
              <w:rPr>
                <w:noProof/>
                <w:webHidden/>
              </w:rPr>
              <w:fldChar w:fldCharType="begin"/>
            </w:r>
            <w:r w:rsidR="004D1A31">
              <w:rPr>
                <w:noProof/>
                <w:webHidden/>
              </w:rPr>
              <w:instrText xml:space="preserve"> PAGEREF _Toc126923762 \h </w:instrText>
            </w:r>
            <w:r w:rsidR="004D1A31">
              <w:rPr>
                <w:noProof/>
                <w:webHidden/>
              </w:rPr>
            </w:r>
            <w:r w:rsidR="004D1A31">
              <w:rPr>
                <w:noProof/>
                <w:webHidden/>
              </w:rPr>
              <w:fldChar w:fldCharType="separate"/>
            </w:r>
            <w:r>
              <w:rPr>
                <w:noProof/>
                <w:webHidden/>
              </w:rPr>
              <w:t>15</w:t>
            </w:r>
            <w:r w:rsidR="004D1A31">
              <w:rPr>
                <w:noProof/>
                <w:webHidden/>
              </w:rPr>
              <w:fldChar w:fldCharType="end"/>
            </w:r>
          </w:hyperlink>
        </w:p>
        <w:p w14:paraId="6C978C10" w14:textId="130F2D21" w:rsidR="004D1A31" w:rsidRDefault="00C717F9">
          <w:pPr>
            <w:pStyle w:val="33"/>
            <w:rPr>
              <w:rFonts w:asciiTheme="minorHAnsi" w:eastAsiaTheme="minorEastAsia" w:hAnsiTheme="minorHAnsi"/>
              <w:noProof/>
            </w:rPr>
          </w:pPr>
          <w:hyperlink w:anchor="_Toc126923763" w:history="1">
            <w:r w:rsidR="004D1A31" w:rsidRPr="00CA251A">
              <w:rPr>
                <w:rStyle w:val="af6"/>
                <w:noProof/>
              </w:rPr>
              <w:t>３．対象</w:t>
            </w:r>
            <w:r w:rsidR="004D1A31">
              <w:rPr>
                <w:noProof/>
                <w:webHidden/>
              </w:rPr>
              <w:tab/>
            </w:r>
            <w:r w:rsidR="004D1A31">
              <w:rPr>
                <w:noProof/>
                <w:webHidden/>
              </w:rPr>
              <w:fldChar w:fldCharType="begin"/>
            </w:r>
            <w:r w:rsidR="004D1A31">
              <w:rPr>
                <w:noProof/>
                <w:webHidden/>
              </w:rPr>
              <w:instrText xml:space="preserve"> PAGEREF _Toc126923763 \h </w:instrText>
            </w:r>
            <w:r w:rsidR="004D1A31">
              <w:rPr>
                <w:noProof/>
                <w:webHidden/>
              </w:rPr>
            </w:r>
            <w:r w:rsidR="004D1A31">
              <w:rPr>
                <w:noProof/>
                <w:webHidden/>
              </w:rPr>
              <w:fldChar w:fldCharType="separate"/>
            </w:r>
            <w:r>
              <w:rPr>
                <w:noProof/>
                <w:webHidden/>
              </w:rPr>
              <w:t>16</w:t>
            </w:r>
            <w:r w:rsidR="004D1A31">
              <w:rPr>
                <w:noProof/>
                <w:webHidden/>
              </w:rPr>
              <w:fldChar w:fldCharType="end"/>
            </w:r>
          </w:hyperlink>
        </w:p>
        <w:p w14:paraId="0CE525C5" w14:textId="4BB8FD75" w:rsidR="004D1A31" w:rsidRDefault="00C717F9">
          <w:pPr>
            <w:pStyle w:val="33"/>
            <w:rPr>
              <w:rFonts w:asciiTheme="minorHAnsi" w:eastAsiaTheme="minorEastAsia" w:hAnsiTheme="minorHAnsi"/>
              <w:noProof/>
            </w:rPr>
          </w:pPr>
          <w:hyperlink w:anchor="_Toc126923764" w:history="1">
            <w:r w:rsidR="004D1A31" w:rsidRPr="00CA251A">
              <w:rPr>
                <w:rStyle w:val="af6"/>
                <w:noProof/>
              </w:rPr>
              <w:t>４．本仕様書の内容</w:t>
            </w:r>
            <w:r w:rsidR="004D1A31">
              <w:rPr>
                <w:noProof/>
                <w:webHidden/>
              </w:rPr>
              <w:tab/>
            </w:r>
            <w:r w:rsidR="004D1A31">
              <w:rPr>
                <w:noProof/>
                <w:webHidden/>
              </w:rPr>
              <w:fldChar w:fldCharType="begin"/>
            </w:r>
            <w:r w:rsidR="004D1A31">
              <w:rPr>
                <w:noProof/>
                <w:webHidden/>
              </w:rPr>
              <w:instrText xml:space="preserve"> PAGEREF _Toc126923764 \h </w:instrText>
            </w:r>
            <w:r w:rsidR="004D1A31">
              <w:rPr>
                <w:noProof/>
                <w:webHidden/>
              </w:rPr>
            </w:r>
            <w:r w:rsidR="004D1A31">
              <w:rPr>
                <w:noProof/>
                <w:webHidden/>
              </w:rPr>
              <w:fldChar w:fldCharType="separate"/>
            </w:r>
            <w:r>
              <w:rPr>
                <w:noProof/>
                <w:webHidden/>
              </w:rPr>
              <w:t>19</w:t>
            </w:r>
            <w:r w:rsidR="004D1A31">
              <w:rPr>
                <w:noProof/>
                <w:webHidden/>
              </w:rPr>
              <w:fldChar w:fldCharType="end"/>
            </w:r>
          </w:hyperlink>
        </w:p>
        <w:p w14:paraId="4DE6B608" w14:textId="403611F8" w:rsidR="004D1A31" w:rsidRDefault="00C717F9">
          <w:pPr>
            <w:pStyle w:val="11"/>
            <w:rPr>
              <w:rFonts w:asciiTheme="minorHAnsi" w:eastAsiaTheme="minorEastAsia" w:hAnsiTheme="minorHAnsi"/>
              <w:noProof/>
            </w:rPr>
          </w:pPr>
          <w:hyperlink w:anchor="_Toc126923765" w:history="1">
            <w:r w:rsidR="004D1A31" w:rsidRPr="00CA251A">
              <w:rPr>
                <w:rStyle w:val="af6"/>
                <w:noProof/>
              </w:rPr>
              <w:t>第２章　標準化の対象範囲</w:t>
            </w:r>
            <w:r w:rsidR="004D1A31">
              <w:rPr>
                <w:noProof/>
                <w:webHidden/>
              </w:rPr>
              <w:tab/>
            </w:r>
            <w:r w:rsidR="004D1A31">
              <w:rPr>
                <w:noProof/>
                <w:webHidden/>
              </w:rPr>
              <w:fldChar w:fldCharType="begin"/>
            </w:r>
            <w:r w:rsidR="004D1A31">
              <w:rPr>
                <w:noProof/>
                <w:webHidden/>
              </w:rPr>
              <w:instrText xml:space="preserve"> PAGEREF _Toc126923765 \h </w:instrText>
            </w:r>
            <w:r w:rsidR="004D1A31">
              <w:rPr>
                <w:noProof/>
                <w:webHidden/>
              </w:rPr>
            </w:r>
            <w:r w:rsidR="004D1A31">
              <w:rPr>
                <w:noProof/>
                <w:webHidden/>
              </w:rPr>
              <w:fldChar w:fldCharType="separate"/>
            </w:r>
            <w:r>
              <w:rPr>
                <w:noProof/>
                <w:webHidden/>
              </w:rPr>
              <w:t>22</w:t>
            </w:r>
            <w:r w:rsidR="004D1A31">
              <w:rPr>
                <w:noProof/>
                <w:webHidden/>
              </w:rPr>
              <w:fldChar w:fldCharType="end"/>
            </w:r>
          </w:hyperlink>
        </w:p>
        <w:p w14:paraId="26E224FA" w14:textId="6F017925" w:rsidR="004D1A31" w:rsidRDefault="00C717F9">
          <w:pPr>
            <w:pStyle w:val="33"/>
            <w:rPr>
              <w:rFonts w:asciiTheme="minorHAnsi" w:eastAsiaTheme="minorEastAsia" w:hAnsiTheme="minorHAnsi"/>
              <w:noProof/>
            </w:rPr>
          </w:pPr>
          <w:hyperlink w:anchor="_Toc126923766" w:history="1">
            <w:r w:rsidR="004D1A31" w:rsidRPr="00CA251A">
              <w:rPr>
                <w:rStyle w:val="af6"/>
                <w:noProof/>
              </w:rPr>
              <w:t>標準化の対象範囲</w:t>
            </w:r>
            <w:r w:rsidR="004D1A31">
              <w:rPr>
                <w:noProof/>
                <w:webHidden/>
              </w:rPr>
              <w:tab/>
            </w:r>
            <w:r w:rsidR="004D1A31">
              <w:rPr>
                <w:noProof/>
                <w:webHidden/>
              </w:rPr>
              <w:fldChar w:fldCharType="begin"/>
            </w:r>
            <w:r w:rsidR="004D1A31">
              <w:rPr>
                <w:noProof/>
                <w:webHidden/>
              </w:rPr>
              <w:instrText xml:space="preserve"> PAGEREF _Toc126923766 \h </w:instrText>
            </w:r>
            <w:r w:rsidR="004D1A31">
              <w:rPr>
                <w:noProof/>
                <w:webHidden/>
              </w:rPr>
            </w:r>
            <w:r w:rsidR="004D1A31">
              <w:rPr>
                <w:noProof/>
                <w:webHidden/>
              </w:rPr>
              <w:fldChar w:fldCharType="separate"/>
            </w:r>
            <w:r>
              <w:rPr>
                <w:noProof/>
                <w:webHidden/>
              </w:rPr>
              <w:t>23</w:t>
            </w:r>
            <w:r w:rsidR="004D1A31">
              <w:rPr>
                <w:noProof/>
                <w:webHidden/>
              </w:rPr>
              <w:fldChar w:fldCharType="end"/>
            </w:r>
          </w:hyperlink>
        </w:p>
        <w:p w14:paraId="4CB15D04" w14:textId="36A50FD4" w:rsidR="004D1A31" w:rsidRDefault="00C717F9">
          <w:pPr>
            <w:pStyle w:val="11"/>
            <w:rPr>
              <w:rFonts w:asciiTheme="minorHAnsi" w:eastAsiaTheme="minorEastAsia" w:hAnsiTheme="minorHAnsi"/>
              <w:noProof/>
            </w:rPr>
          </w:pPr>
          <w:hyperlink w:anchor="_Toc126923767" w:history="1">
            <w:r w:rsidR="004D1A31" w:rsidRPr="00CA251A">
              <w:rPr>
                <w:rStyle w:val="af6"/>
                <w:noProof/>
              </w:rPr>
              <w:t>第３章　機能要件</w:t>
            </w:r>
            <w:r w:rsidR="004D1A31">
              <w:rPr>
                <w:noProof/>
                <w:webHidden/>
              </w:rPr>
              <w:tab/>
            </w:r>
            <w:r w:rsidR="004D1A31">
              <w:rPr>
                <w:noProof/>
                <w:webHidden/>
              </w:rPr>
              <w:fldChar w:fldCharType="begin"/>
            </w:r>
            <w:r w:rsidR="004D1A31">
              <w:rPr>
                <w:noProof/>
                <w:webHidden/>
              </w:rPr>
              <w:instrText xml:space="preserve"> PAGEREF _Toc126923767 \h </w:instrText>
            </w:r>
            <w:r w:rsidR="004D1A31">
              <w:rPr>
                <w:noProof/>
                <w:webHidden/>
              </w:rPr>
            </w:r>
            <w:r w:rsidR="004D1A31">
              <w:rPr>
                <w:noProof/>
                <w:webHidden/>
              </w:rPr>
              <w:fldChar w:fldCharType="separate"/>
            </w:r>
            <w:r>
              <w:rPr>
                <w:noProof/>
                <w:webHidden/>
              </w:rPr>
              <w:t>24</w:t>
            </w:r>
            <w:r w:rsidR="004D1A31">
              <w:rPr>
                <w:noProof/>
                <w:webHidden/>
              </w:rPr>
              <w:fldChar w:fldCharType="end"/>
            </w:r>
          </w:hyperlink>
        </w:p>
        <w:p w14:paraId="4B4A4642" w14:textId="0C410A3A" w:rsidR="004D1A31" w:rsidRDefault="00C717F9">
          <w:pPr>
            <w:pStyle w:val="23"/>
            <w:rPr>
              <w:rFonts w:asciiTheme="minorHAnsi" w:eastAsiaTheme="minorEastAsia" w:hAnsiTheme="minorHAnsi"/>
              <w:noProof/>
            </w:rPr>
          </w:pPr>
          <w:hyperlink w:anchor="_Toc126923768" w:history="1">
            <w:r w:rsidR="004D1A31" w:rsidRPr="00CA251A">
              <w:rPr>
                <w:rStyle w:val="af6"/>
                <w:noProof/>
              </w:rPr>
              <w:t>1</w:t>
            </w:r>
            <w:r w:rsidR="004D1A31">
              <w:rPr>
                <w:rFonts w:asciiTheme="minorHAnsi" w:eastAsiaTheme="minorEastAsia" w:hAnsiTheme="minorHAnsi"/>
                <w:noProof/>
              </w:rPr>
              <w:tab/>
            </w:r>
            <w:r w:rsidR="004D1A31" w:rsidRPr="00CA251A">
              <w:rPr>
                <w:rStyle w:val="af6"/>
                <w:noProof/>
              </w:rPr>
              <w:t>管理項目</w:t>
            </w:r>
            <w:r w:rsidR="004D1A31">
              <w:rPr>
                <w:noProof/>
                <w:webHidden/>
              </w:rPr>
              <w:tab/>
            </w:r>
            <w:r w:rsidR="004D1A31">
              <w:rPr>
                <w:noProof/>
                <w:webHidden/>
              </w:rPr>
              <w:fldChar w:fldCharType="begin"/>
            </w:r>
            <w:r w:rsidR="004D1A31">
              <w:rPr>
                <w:noProof/>
                <w:webHidden/>
              </w:rPr>
              <w:instrText xml:space="preserve"> PAGEREF _Toc126923768 \h </w:instrText>
            </w:r>
            <w:r w:rsidR="004D1A31">
              <w:rPr>
                <w:noProof/>
                <w:webHidden/>
              </w:rPr>
            </w:r>
            <w:r w:rsidR="004D1A31">
              <w:rPr>
                <w:noProof/>
                <w:webHidden/>
              </w:rPr>
              <w:fldChar w:fldCharType="separate"/>
            </w:r>
            <w:r>
              <w:rPr>
                <w:noProof/>
                <w:webHidden/>
              </w:rPr>
              <w:t>25</w:t>
            </w:r>
            <w:r w:rsidR="004D1A31">
              <w:rPr>
                <w:noProof/>
                <w:webHidden/>
              </w:rPr>
              <w:fldChar w:fldCharType="end"/>
            </w:r>
          </w:hyperlink>
        </w:p>
        <w:p w14:paraId="7B7629B7" w14:textId="3B8A93FE" w:rsidR="004D1A31" w:rsidRDefault="00C717F9">
          <w:pPr>
            <w:pStyle w:val="33"/>
            <w:rPr>
              <w:rFonts w:asciiTheme="minorHAnsi" w:eastAsiaTheme="minorEastAsia" w:hAnsiTheme="minorHAnsi"/>
              <w:noProof/>
            </w:rPr>
          </w:pPr>
          <w:hyperlink w:anchor="_Toc126923769" w:history="1">
            <w:r w:rsidR="004D1A31" w:rsidRPr="00CA251A">
              <w:rPr>
                <w:rStyle w:val="af6"/>
                <w:noProof/>
              </w:rPr>
              <w:t>1.1</w:t>
            </w:r>
            <w:r w:rsidR="004D1A31">
              <w:rPr>
                <w:rFonts w:asciiTheme="minorHAnsi" w:eastAsiaTheme="minorEastAsia" w:hAnsiTheme="minorHAnsi"/>
                <w:noProof/>
              </w:rPr>
              <w:tab/>
            </w:r>
            <w:r w:rsidR="004D1A31" w:rsidRPr="00CA251A">
              <w:rPr>
                <w:rStyle w:val="af6"/>
                <w:noProof/>
              </w:rPr>
              <w:t>住民データ</w:t>
            </w:r>
            <w:r w:rsidR="004D1A31">
              <w:rPr>
                <w:noProof/>
                <w:webHidden/>
              </w:rPr>
              <w:tab/>
            </w:r>
            <w:r w:rsidR="004D1A31">
              <w:rPr>
                <w:noProof/>
                <w:webHidden/>
              </w:rPr>
              <w:fldChar w:fldCharType="begin"/>
            </w:r>
            <w:r w:rsidR="004D1A31">
              <w:rPr>
                <w:noProof/>
                <w:webHidden/>
              </w:rPr>
              <w:instrText xml:space="preserve"> PAGEREF _Toc126923769 \h </w:instrText>
            </w:r>
            <w:r w:rsidR="004D1A31">
              <w:rPr>
                <w:noProof/>
                <w:webHidden/>
              </w:rPr>
            </w:r>
            <w:r w:rsidR="004D1A31">
              <w:rPr>
                <w:noProof/>
                <w:webHidden/>
              </w:rPr>
              <w:fldChar w:fldCharType="separate"/>
            </w:r>
            <w:r>
              <w:rPr>
                <w:noProof/>
                <w:webHidden/>
              </w:rPr>
              <w:t>26</w:t>
            </w:r>
            <w:r w:rsidR="004D1A31">
              <w:rPr>
                <w:noProof/>
                <w:webHidden/>
              </w:rPr>
              <w:fldChar w:fldCharType="end"/>
            </w:r>
          </w:hyperlink>
        </w:p>
        <w:p w14:paraId="7F2B4637" w14:textId="467E18C2" w:rsidR="004D1A31" w:rsidRDefault="00C717F9">
          <w:pPr>
            <w:pStyle w:val="33"/>
            <w:rPr>
              <w:rFonts w:asciiTheme="minorHAnsi" w:eastAsiaTheme="minorEastAsia" w:hAnsiTheme="minorHAnsi"/>
              <w:noProof/>
            </w:rPr>
          </w:pPr>
          <w:hyperlink w:anchor="_Toc126923770" w:history="1">
            <w:r w:rsidR="004D1A31" w:rsidRPr="00CA251A">
              <w:rPr>
                <w:rStyle w:val="af6"/>
                <w:noProof/>
              </w:rPr>
              <w:t>1.2</w:t>
            </w:r>
            <w:r w:rsidR="004D1A31">
              <w:rPr>
                <w:rFonts w:asciiTheme="minorHAnsi" w:eastAsiaTheme="minorEastAsia" w:hAnsiTheme="minorHAnsi"/>
                <w:noProof/>
              </w:rPr>
              <w:tab/>
            </w:r>
            <w:r w:rsidR="004D1A31" w:rsidRPr="00CA251A">
              <w:rPr>
                <w:rStyle w:val="af6"/>
                <w:noProof/>
              </w:rPr>
              <w:t>異動履歴データ</w:t>
            </w:r>
            <w:r w:rsidR="004D1A31">
              <w:rPr>
                <w:noProof/>
                <w:webHidden/>
              </w:rPr>
              <w:tab/>
            </w:r>
            <w:r w:rsidR="004D1A31">
              <w:rPr>
                <w:noProof/>
                <w:webHidden/>
              </w:rPr>
              <w:fldChar w:fldCharType="begin"/>
            </w:r>
            <w:r w:rsidR="004D1A31">
              <w:rPr>
                <w:noProof/>
                <w:webHidden/>
              </w:rPr>
              <w:instrText xml:space="preserve"> PAGEREF _Toc126923770 \h </w:instrText>
            </w:r>
            <w:r w:rsidR="004D1A31">
              <w:rPr>
                <w:noProof/>
                <w:webHidden/>
              </w:rPr>
            </w:r>
            <w:r w:rsidR="004D1A31">
              <w:rPr>
                <w:noProof/>
                <w:webHidden/>
              </w:rPr>
              <w:fldChar w:fldCharType="separate"/>
            </w:r>
            <w:r>
              <w:rPr>
                <w:noProof/>
                <w:webHidden/>
              </w:rPr>
              <w:t>53</w:t>
            </w:r>
            <w:r w:rsidR="004D1A31">
              <w:rPr>
                <w:noProof/>
                <w:webHidden/>
              </w:rPr>
              <w:fldChar w:fldCharType="end"/>
            </w:r>
          </w:hyperlink>
        </w:p>
        <w:p w14:paraId="3A31AC2F" w14:textId="0CACB6BD" w:rsidR="004D1A31" w:rsidRDefault="00C717F9">
          <w:pPr>
            <w:pStyle w:val="33"/>
            <w:rPr>
              <w:rFonts w:asciiTheme="minorHAnsi" w:eastAsiaTheme="minorEastAsia" w:hAnsiTheme="minorHAnsi"/>
              <w:noProof/>
            </w:rPr>
          </w:pPr>
          <w:hyperlink w:anchor="_Toc126923771" w:history="1">
            <w:r w:rsidR="004D1A31" w:rsidRPr="00CA251A">
              <w:rPr>
                <w:rStyle w:val="af6"/>
                <w:noProof/>
              </w:rPr>
              <w:t>1.3</w:t>
            </w:r>
            <w:r w:rsidR="004D1A31">
              <w:rPr>
                <w:rFonts w:asciiTheme="minorHAnsi" w:eastAsiaTheme="minorEastAsia" w:hAnsiTheme="minorHAnsi"/>
                <w:noProof/>
              </w:rPr>
              <w:tab/>
            </w:r>
            <w:r w:rsidR="004D1A31" w:rsidRPr="00CA251A">
              <w:rPr>
                <w:rStyle w:val="af6"/>
                <w:noProof/>
              </w:rPr>
              <w:t>その他の管理項目</w:t>
            </w:r>
            <w:r w:rsidR="004D1A31">
              <w:rPr>
                <w:noProof/>
                <w:webHidden/>
              </w:rPr>
              <w:tab/>
            </w:r>
            <w:r w:rsidR="004D1A31">
              <w:rPr>
                <w:noProof/>
                <w:webHidden/>
              </w:rPr>
              <w:fldChar w:fldCharType="begin"/>
            </w:r>
            <w:r w:rsidR="004D1A31">
              <w:rPr>
                <w:noProof/>
                <w:webHidden/>
              </w:rPr>
              <w:instrText xml:space="preserve"> PAGEREF _Toc126923771 \h </w:instrText>
            </w:r>
            <w:r w:rsidR="004D1A31">
              <w:rPr>
                <w:noProof/>
                <w:webHidden/>
              </w:rPr>
            </w:r>
            <w:r w:rsidR="004D1A31">
              <w:rPr>
                <w:noProof/>
                <w:webHidden/>
              </w:rPr>
              <w:fldChar w:fldCharType="separate"/>
            </w:r>
            <w:r>
              <w:rPr>
                <w:noProof/>
                <w:webHidden/>
              </w:rPr>
              <w:t>57</w:t>
            </w:r>
            <w:r w:rsidR="004D1A31">
              <w:rPr>
                <w:noProof/>
                <w:webHidden/>
              </w:rPr>
              <w:fldChar w:fldCharType="end"/>
            </w:r>
          </w:hyperlink>
        </w:p>
        <w:p w14:paraId="1EA758D3" w14:textId="4E4F35F9" w:rsidR="004D1A31" w:rsidRDefault="00C717F9">
          <w:pPr>
            <w:pStyle w:val="23"/>
            <w:rPr>
              <w:rFonts w:asciiTheme="minorHAnsi" w:eastAsiaTheme="minorEastAsia" w:hAnsiTheme="minorHAnsi"/>
              <w:noProof/>
            </w:rPr>
          </w:pPr>
          <w:hyperlink w:anchor="_Toc126923772" w:history="1">
            <w:r w:rsidR="004D1A31" w:rsidRPr="00CA251A">
              <w:rPr>
                <w:rStyle w:val="af6"/>
                <w:noProof/>
              </w:rPr>
              <w:t>2</w:t>
            </w:r>
            <w:r w:rsidR="004D1A31">
              <w:rPr>
                <w:rFonts w:asciiTheme="minorHAnsi" w:eastAsiaTheme="minorEastAsia" w:hAnsiTheme="minorHAnsi"/>
                <w:noProof/>
              </w:rPr>
              <w:tab/>
            </w:r>
            <w:r w:rsidR="004D1A31" w:rsidRPr="00CA251A">
              <w:rPr>
                <w:rStyle w:val="af6"/>
                <w:noProof/>
              </w:rPr>
              <w:t>検索・照会・操作</w:t>
            </w:r>
            <w:r w:rsidR="004D1A31">
              <w:rPr>
                <w:noProof/>
                <w:webHidden/>
              </w:rPr>
              <w:tab/>
            </w:r>
            <w:r w:rsidR="004D1A31">
              <w:rPr>
                <w:noProof/>
                <w:webHidden/>
              </w:rPr>
              <w:fldChar w:fldCharType="begin"/>
            </w:r>
            <w:r w:rsidR="004D1A31">
              <w:rPr>
                <w:noProof/>
                <w:webHidden/>
              </w:rPr>
              <w:instrText xml:space="preserve"> PAGEREF _Toc126923772 \h </w:instrText>
            </w:r>
            <w:r w:rsidR="004D1A31">
              <w:rPr>
                <w:noProof/>
                <w:webHidden/>
              </w:rPr>
            </w:r>
            <w:r w:rsidR="004D1A31">
              <w:rPr>
                <w:noProof/>
                <w:webHidden/>
              </w:rPr>
              <w:fldChar w:fldCharType="separate"/>
            </w:r>
            <w:r>
              <w:rPr>
                <w:noProof/>
                <w:webHidden/>
              </w:rPr>
              <w:t>62</w:t>
            </w:r>
            <w:r w:rsidR="004D1A31">
              <w:rPr>
                <w:noProof/>
                <w:webHidden/>
              </w:rPr>
              <w:fldChar w:fldCharType="end"/>
            </w:r>
          </w:hyperlink>
        </w:p>
        <w:p w14:paraId="150750A6" w14:textId="734EACB4" w:rsidR="004D1A31" w:rsidRDefault="00C717F9">
          <w:pPr>
            <w:pStyle w:val="33"/>
            <w:rPr>
              <w:rFonts w:asciiTheme="minorHAnsi" w:eastAsiaTheme="minorEastAsia" w:hAnsiTheme="minorHAnsi"/>
              <w:noProof/>
            </w:rPr>
          </w:pPr>
          <w:hyperlink w:anchor="_Toc126923773" w:history="1">
            <w:r w:rsidR="004D1A31" w:rsidRPr="00CA251A">
              <w:rPr>
                <w:rStyle w:val="af6"/>
                <w:noProof/>
              </w:rPr>
              <w:t>2.1</w:t>
            </w:r>
            <w:r w:rsidR="004D1A31">
              <w:rPr>
                <w:rFonts w:asciiTheme="minorHAnsi" w:eastAsiaTheme="minorEastAsia" w:hAnsiTheme="minorHAnsi"/>
                <w:noProof/>
              </w:rPr>
              <w:tab/>
            </w:r>
            <w:r w:rsidR="004D1A31" w:rsidRPr="00CA251A">
              <w:rPr>
                <w:rStyle w:val="af6"/>
                <w:noProof/>
              </w:rPr>
              <w:t>検索</w:t>
            </w:r>
            <w:r w:rsidR="004D1A31">
              <w:rPr>
                <w:noProof/>
                <w:webHidden/>
              </w:rPr>
              <w:tab/>
            </w:r>
            <w:r w:rsidR="004D1A31">
              <w:rPr>
                <w:noProof/>
                <w:webHidden/>
              </w:rPr>
              <w:fldChar w:fldCharType="begin"/>
            </w:r>
            <w:r w:rsidR="004D1A31">
              <w:rPr>
                <w:noProof/>
                <w:webHidden/>
              </w:rPr>
              <w:instrText xml:space="preserve"> PAGEREF _Toc126923773 \h </w:instrText>
            </w:r>
            <w:r w:rsidR="004D1A31">
              <w:rPr>
                <w:noProof/>
                <w:webHidden/>
              </w:rPr>
            </w:r>
            <w:r w:rsidR="004D1A31">
              <w:rPr>
                <w:noProof/>
                <w:webHidden/>
              </w:rPr>
              <w:fldChar w:fldCharType="separate"/>
            </w:r>
            <w:r>
              <w:rPr>
                <w:noProof/>
                <w:webHidden/>
              </w:rPr>
              <w:t>63</w:t>
            </w:r>
            <w:r w:rsidR="004D1A31">
              <w:rPr>
                <w:noProof/>
                <w:webHidden/>
              </w:rPr>
              <w:fldChar w:fldCharType="end"/>
            </w:r>
          </w:hyperlink>
        </w:p>
        <w:p w14:paraId="54ADBA68" w14:textId="5A0C9234" w:rsidR="004D1A31" w:rsidRDefault="00C717F9">
          <w:pPr>
            <w:pStyle w:val="33"/>
            <w:rPr>
              <w:rFonts w:asciiTheme="minorHAnsi" w:eastAsiaTheme="minorEastAsia" w:hAnsiTheme="minorHAnsi"/>
              <w:noProof/>
            </w:rPr>
          </w:pPr>
          <w:hyperlink w:anchor="_Toc126923774" w:history="1">
            <w:r w:rsidR="004D1A31" w:rsidRPr="00CA251A">
              <w:rPr>
                <w:rStyle w:val="af6"/>
                <w:noProof/>
              </w:rPr>
              <w:t>2.2</w:t>
            </w:r>
            <w:r w:rsidR="004D1A31">
              <w:rPr>
                <w:rFonts w:asciiTheme="minorHAnsi" w:eastAsiaTheme="minorEastAsia" w:hAnsiTheme="minorHAnsi"/>
                <w:noProof/>
              </w:rPr>
              <w:tab/>
            </w:r>
            <w:r w:rsidR="004D1A31" w:rsidRPr="00CA251A">
              <w:rPr>
                <w:rStyle w:val="af6"/>
                <w:noProof/>
              </w:rPr>
              <w:t>照会</w:t>
            </w:r>
            <w:r w:rsidR="004D1A31">
              <w:rPr>
                <w:noProof/>
                <w:webHidden/>
              </w:rPr>
              <w:tab/>
            </w:r>
            <w:r w:rsidR="004D1A31">
              <w:rPr>
                <w:noProof/>
                <w:webHidden/>
              </w:rPr>
              <w:fldChar w:fldCharType="begin"/>
            </w:r>
            <w:r w:rsidR="004D1A31">
              <w:rPr>
                <w:noProof/>
                <w:webHidden/>
              </w:rPr>
              <w:instrText xml:space="preserve"> PAGEREF _Toc126923774 \h </w:instrText>
            </w:r>
            <w:r w:rsidR="004D1A31">
              <w:rPr>
                <w:noProof/>
                <w:webHidden/>
              </w:rPr>
            </w:r>
            <w:r w:rsidR="004D1A31">
              <w:rPr>
                <w:noProof/>
                <w:webHidden/>
              </w:rPr>
              <w:fldChar w:fldCharType="separate"/>
            </w:r>
            <w:r>
              <w:rPr>
                <w:noProof/>
                <w:webHidden/>
              </w:rPr>
              <w:t>67</w:t>
            </w:r>
            <w:r w:rsidR="004D1A31">
              <w:rPr>
                <w:noProof/>
                <w:webHidden/>
              </w:rPr>
              <w:fldChar w:fldCharType="end"/>
            </w:r>
          </w:hyperlink>
        </w:p>
        <w:p w14:paraId="27D51A46" w14:textId="6FD37D9F" w:rsidR="004D1A31" w:rsidRDefault="00C717F9">
          <w:pPr>
            <w:pStyle w:val="33"/>
            <w:rPr>
              <w:rFonts w:asciiTheme="minorHAnsi" w:eastAsiaTheme="minorEastAsia" w:hAnsiTheme="minorHAnsi"/>
              <w:noProof/>
            </w:rPr>
          </w:pPr>
          <w:hyperlink w:anchor="_Toc126923775" w:history="1">
            <w:r w:rsidR="004D1A31" w:rsidRPr="00CA251A">
              <w:rPr>
                <w:rStyle w:val="af6"/>
                <w:noProof/>
              </w:rPr>
              <w:t>2.3</w:t>
            </w:r>
            <w:r w:rsidR="004D1A31">
              <w:rPr>
                <w:rFonts w:asciiTheme="minorHAnsi" w:eastAsiaTheme="minorEastAsia" w:hAnsiTheme="minorHAnsi"/>
                <w:noProof/>
              </w:rPr>
              <w:tab/>
            </w:r>
            <w:r w:rsidR="004D1A31" w:rsidRPr="00CA251A">
              <w:rPr>
                <w:rStyle w:val="af6"/>
                <w:noProof/>
              </w:rPr>
              <w:t>操作</w:t>
            </w:r>
            <w:r w:rsidR="004D1A31">
              <w:rPr>
                <w:noProof/>
                <w:webHidden/>
              </w:rPr>
              <w:tab/>
            </w:r>
            <w:r w:rsidR="004D1A31">
              <w:rPr>
                <w:noProof/>
                <w:webHidden/>
              </w:rPr>
              <w:fldChar w:fldCharType="begin"/>
            </w:r>
            <w:r w:rsidR="004D1A31">
              <w:rPr>
                <w:noProof/>
                <w:webHidden/>
              </w:rPr>
              <w:instrText xml:space="preserve"> PAGEREF _Toc126923775 \h </w:instrText>
            </w:r>
            <w:r w:rsidR="004D1A31">
              <w:rPr>
                <w:noProof/>
                <w:webHidden/>
              </w:rPr>
            </w:r>
            <w:r w:rsidR="004D1A31">
              <w:rPr>
                <w:noProof/>
                <w:webHidden/>
              </w:rPr>
              <w:fldChar w:fldCharType="separate"/>
            </w:r>
            <w:r>
              <w:rPr>
                <w:noProof/>
                <w:webHidden/>
              </w:rPr>
              <w:t>69</w:t>
            </w:r>
            <w:r w:rsidR="004D1A31">
              <w:rPr>
                <w:noProof/>
                <w:webHidden/>
              </w:rPr>
              <w:fldChar w:fldCharType="end"/>
            </w:r>
          </w:hyperlink>
        </w:p>
        <w:p w14:paraId="355DB7E3" w14:textId="2300F87B" w:rsidR="004D1A31" w:rsidRDefault="00C717F9">
          <w:pPr>
            <w:pStyle w:val="23"/>
            <w:rPr>
              <w:rFonts w:asciiTheme="minorHAnsi" w:eastAsiaTheme="minorEastAsia" w:hAnsiTheme="minorHAnsi"/>
              <w:noProof/>
            </w:rPr>
          </w:pPr>
          <w:hyperlink w:anchor="_Toc126923776" w:history="1">
            <w:r w:rsidR="004D1A31" w:rsidRPr="00CA251A">
              <w:rPr>
                <w:rStyle w:val="af6"/>
                <w:noProof/>
              </w:rPr>
              <w:t>3</w:t>
            </w:r>
            <w:r w:rsidR="004D1A31">
              <w:rPr>
                <w:rFonts w:asciiTheme="minorHAnsi" w:eastAsiaTheme="minorEastAsia" w:hAnsiTheme="minorHAnsi"/>
                <w:noProof/>
              </w:rPr>
              <w:tab/>
            </w:r>
            <w:r w:rsidR="004D1A31" w:rsidRPr="00CA251A">
              <w:rPr>
                <w:rStyle w:val="af6"/>
                <w:noProof/>
              </w:rPr>
              <w:t>抑止設定</w:t>
            </w:r>
            <w:r w:rsidR="004D1A31">
              <w:rPr>
                <w:noProof/>
                <w:webHidden/>
              </w:rPr>
              <w:tab/>
            </w:r>
            <w:r w:rsidR="004D1A31">
              <w:rPr>
                <w:noProof/>
                <w:webHidden/>
              </w:rPr>
              <w:fldChar w:fldCharType="begin"/>
            </w:r>
            <w:r w:rsidR="004D1A31">
              <w:rPr>
                <w:noProof/>
                <w:webHidden/>
              </w:rPr>
              <w:instrText xml:space="preserve"> PAGEREF _Toc126923776 \h </w:instrText>
            </w:r>
            <w:r w:rsidR="004D1A31">
              <w:rPr>
                <w:noProof/>
                <w:webHidden/>
              </w:rPr>
            </w:r>
            <w:r w:rsidR="004D1A31">
              <w:rPr>
                <w:noProof/>
                <w:webHidden/>
              </w:rPr>
              <w:fldChar w:fldCharType="separate"/>
            </w:r>
            <w:r>
              <w:rPr>
                <w:noProof/>
                <w:webHidden/>
              </w:rPr>
              <w:t>70</w:t>
            </w:r>
            <w:r w:rsidR="004D1A31">
              <w:rPr>
                <w:noProof/>
                <w:webHidden/>
              </w:rPr>
              <w:fldChar w:fldCharType="end"/>
            </w:r>
          </w:hyperlink>
        </w:p>
        <w:p w14:paraId="67644BBD" w14:textId="5299026A" w:rsidR="004D1A31" w:rsidRDefault="00C717F9">
          <w:pPr>
            <w:pStyle w:val="23"/>
            <w:rPr>
              <w:rFonts w:asciiTheme="minorHAnsi" w:eastAsiaTheme="minorEastAsia" w:hAnsiTheme="minorHAnsi"/>
              <w:noProof/>
            </w:rPr>
          </w:pPr>
          <w:hyperlink w:anchor="_Toc126923777" w:history="1">
            <w:r w:rsidR="004D1A31" w:rsidRPr="00CA251A">
              <w:rPr>
                <w:rStyle w:val="af6"/>
                <w:noProof/>
              </w:rPr>
              <w:t>4</w:t>
            </w:r>
            <w:r w:rsidR="004D1A31">
              <w:rPr>
                <w:rFonts w:asciiTheme="minorHAnsi" w:eastAsiaTheme="minorEastAsia" w:hAnsiTheme="minorHAnsi"/>
                <w:noProof/>
              </w:rPr>
              <w:tab/>
            </w:r>
            <w:r w:rsidR="004D1A31" w:rsidRPr="00CA251A">
              <w:rPr>
                <w:rStyle w:val="af6"/>
                <w:noProof/>
              </w:rPr>
              <w:t>異動</w:t>
            </w:r>
            <w:r w:rsidR="004D1A31">
              <w:rPr>
                <w:noProof/>
                <w:webHidden/>
              </w:rPr>
              <w:tab/>
            </w:r>
            <w:r w:rsidR="004D1A31">
              <w:rPr>
                <w:noProof/>
                <w:webHidden/>
              </w:rPr>
              <w:fldChar w:fldCharType="begin"/>
            </w:r>
            <w:r w:rsidR="004D1A31">
              <w:rPr>
                <w:noProof/>
                <w:webHidden/>
              </w:rPr>
              <w:instrText xml:space="preserve"> PAGEREF _Toc126923777 \h </w:instrText>
            </w:r>
            <w:r w:rsidR="004D1A31">
              <w:rPr>
                <w:noProof/>
                <w:webHidden/>
              </w:rPr>
            </w:r>
            <w:r w:rsidR="004D1A31">
              <w:rPr>
                <w:noProof/>
                <w:webHidden/>
              </w:rPr>
              <w:fldChar w:fldCharType="separate"/>
            </w:r>
            <w:r>
              <w:rPr>
                <w:noProof/>
                <w:webHidden/>
              </w:rPr>
              <w:t>75</w:t>
            </w:r>
            <w:r w:rsidR="004D1A31">
              <w:rPr>
                <w:noProof/>
                <w:webHidden/>
              </w:rPr>
              <w:fldChar w:fldCharType="end"/>
            </w:r>
          </w:hyperlink>
        </w:p>
        <w:p w14:paraId="0DBA8E6B" w14:textId="08C9B217" w:rsidR="004D1A31" w:rsidRDefault="00C717F9">
          <w:pPr>
            <w:pStyle w:val="33"/>
            <w:rPr>
              <w:rFonts w:asciiTheme="minorHAnsi" w:eastAsiaTheme="minorEastAsia" w:hAnsiTheme="minorHAnsi"/>
              <w:noProof/>
            </w:rPr>
          </w:pPr>
          <w:hyperlink w:anchor="_Toc126923778" w:history="1">
            <w:r w:rsidR="004D1A31" w:rsidRPr="00CA251A">
              <w:rPr>
                <w:rStyle w:val="af6"/>
                <w:noProof/>
              </w:rPr>
              <w:t>4.1</w:t>
            </w:r>
            <w:r w:rsidR="004D1A31">
              <w:rPr>
                <w:rFonts w:asciiTheme="minorHAnsi" w:eastAsiaTheme="minorEastAsia" w:hAnsiTheme="minorHAnsi"/>
                <w:noProof/>
              </w:rPr>
              <w:tab/>
            </w:r>
            <w:r w:rsidR="004D1A31" w:rsidRPr="00CA251A">
              <w:rPr>
                <w:rStyle w:val="af6"/>
                <w:noProof/>
              </w:rPr>
              <w:t>届出</w:t>
            </w:r>
            <w:r w:rsidR="004D1A31">
              <w:rPr>
                <w:noProof/>
                <w:webHidden/>
              </w:rPr>
              <w:tab/>
            </w:r>
            <w:r w:rsidR="004D1A31">
              <w:rPr>
                <w:noProof/>
                <w:webHidden/>
              </w:rPr>
              <w:fldChar w:fldCharType="begin"/>
            </w:r>
            <w:r w:rsidR="004D1A31">
              <w:rPr>
                <w:noProof/>
                <w:webHidden/>
              </w:rPr>
              <w:instrText xml:space="preserve"> PAGEREF _Toc126923778 \h </w:instrText>
            </w:r>
            <w:r w:rsidR="004D1A31">
              <w:rPr>
                <w:noProof/>
                <w:webHidden/>
              </w:rPr>
            </w:r>
            <w:r w:rsidR="004D1A31">
              <w:rPr>
                <w:noProof/>
                <w:webHidden/>
              </w:rPr>
              <w:fldChar w:fldCharType="separate"/>
            </w:r>
            <w:r>
              <w:rPr>
                <w:noProof/>
                <w:webHidden/>
              </w:rPr>
              <w:t>84</w:t>
            </w:r>
            <w:r w:rsidR="004D1A31">
              <w:rPr>
                <w:noProof/>
                <w:webHidden/>
              </w:rPr>
              <w:fldChar w:fldCharType="end"/>
            </w:r>
          </w:hyperlink>
        </w:p>
        <w:p w14:paraId="48F662E8" w14:textId="74DE5290" w:rsidR="004D1A31" w:rsidRDefault="00C717F9">
          <w:pPr>
            <w:pStyle w:val="33"/>
            <w:rPr>
              <w:rFonts w:asciiTheme="minorHAnsi" w:eastAsiaTheme="minorEastAsia" w:hAnsiTheme="minorHAnsi"/>
              <w:noProof/>
            </w:rPr>
          </w:pPr>
          <w:hyperlink w:anchor="_Toc126923779" w:history="1">
            <w:r w:rsidR="004D1A31" w:rsidRPr="00CA251A">
              <w:rPr>
                <w:rStyle w:val="af6"/>
                <w:noProof/>
              </w:rPr>
              <w:t>4.2</w:t>
            </w:r>
            <w:r w:rsidR="004D1A31">
              <w:rPr>
                <w:rFonts w:asciiTheme="minorHAnsi" w:eastAsiaTheme="minorEastAsia" w:hAnsiTheme="minorHAnsi"/>
                <w:noProof/>
              </w:rPr>
              <w:tab/>
            </w:r>
            <w:r w:rsidR="004D1A31" w:rsidRPr="00CA251A">
              <w:rPr>
                <w:rStyle w:val="af6"/>
                <w:noProof/>
              </w:rPr>
              <w:t>職権</w:t>
            </w:r>
            <w:r w:rsidR="004D1A31">
              <w:rPr>
                <w:noProof/>
                <w:webHidden/>
              </w:rPr>
              <w:tab/>
            </w:r>
            <w:r w:rsidR="004D1A31">
              <w:rPr>
                <w:noProof/>
                <w:webHidden/>
              </w:rPr>
              <w:fldChar w:fldCharType="begin"/>
            </w:r>
            <w:r w:rsidR="004D1A31">
              <w:rPr>
                <w:noProof/>
                <w:webHidden/>
              </w:rPr>
              <w:instrText xml:space="preserve"> PAGEREF _Toc126923779 \h </w:instrText>
            </w:r>
            <w:r w:rsidR="004D1A31">
              <w:rPr>
                <w:noProof/>
                <w:webHidden/>
              </w:rPr>
            </w:r>
            <w:r w:rsidR="004D1A31">
              <w:rPr>
                <w:noProof/>
                <w:webHidden/>
              </w:rPr>
              <w:fldChar w:fldCharType="separate"/>
            </w:r>
            <w:r>
              <w:rPr>
                <w:noProof/>
                <w:webHidden/>
              </w:rPr>
              <w:t>101</w:t>
            </w:r>
            <w:r w:rsidR="004D1A31">
              <w:rPr>
                <w:noProof/>
                <w:webHidden/>
              </w:rPr>
              <w:fldChar w:fldCharType="end"/>
            </w:r>
          </w:hyperlink>
        </w:p>
        <w:p w14:paraId="2F3D356D" w14:textId="28DB2111" w:rsidR="004D1A31" w:rsidRDefault="00C717F9">
          <w:pPr>
            <w:pStyle w:val="33"/>
            <w:rPr>
              <w:rFonts w:asciiTheme="minorHAnsi" w:eastAsiaTheme="minorEastAsia" w:hAnsiTheme="minorHAnsi"/>
              <w:noProof/>
            </w:rPr>
          </w:pPr>
          <w:hyperlink w:anchor="_Toc126923780" w:history="1">
            <w:r w:rsidR="004D1A31" w:rsidRPr="00CA251A">
              <w:rPr>
                <w:rStyle w:val="af6"/>
                <w:noProof/>
              </w:rPr>
              <w:t>4.3</w:t>
            </w:r>
            <w:r w:rsidR="004D1A31">
              <w:rPr>
                <w:rFonts w:asciiTheme="minorHAnsi" w:eastAsiaTheme="minorEastAsia" w:hAnsiTheme="minorHAnsi"/>
                <w:noProof/>
              </w:rPr>
              <w:tab/>
            </w:r>
            <w:r w:rsidR="004D1A31" w:rsidRPr="00CA251A">
              <w:rPr>
                <w:rStyle w:val="af6"/>
                <w:noProof/>
              </w:rPr>
              <w:t>住民票コードの異動</w:t>
            </w:r>
            <w:r w:rsidR="004D1A31">
              <w:rPr>
                <w:noProof/>
                <w:webHidden/>
              </w:rPr>
              <w:tab/>
            </w:r>
            <w:r w:rsidR="004D1A31">
              <w:rPr>
                <w:noProof/>
                <w:webHidden/>
              </w:rPr>
              <w:fldChar w:fldCharType="begin"/>
            </w:r>
            <w:r w:rsidR="004D1A31">
              <w:rPr>
                <w:noProof/>
                <w:webHidden/>
              </w:rPr>
              <w:instrText xml:space="preserve"> PAGEREF _Toc126923780 \h </w:instrText>
            </w:r>
            <w:r w:rsidR="004D1A31">
              <w:rPr>
                <w:noProof/>
                <w:webHidden/>
              </w:rPr>
            </w:r>
            <w:r w:rsidR="004D1A31">
              <w:rPr>
                <w:noProof/>
                <w:webHidden/>
              </w:rPr>
              <w:fldChar w:fldCharType="separate"/>
            </w:r>
            <w:r>
              <w:rPr>
                <w:noProof/>
                <w:webHidden/>
              </w:rPr>
              <w:t>113</w:t>
            </w:r>
            <w:r w:rsidR="004D1A31">
              <w:rPr>
                <w:noProof/>
                <w:webHidden/>
              </w:rPr>
              <w:fldChar w:fldCharType="end"/>
            </w:r>
          </w:hyperlink>
        </w:p>
        <w:p w14:paraId="5A375397" w14:textId="3289C9C2" w:rsidR="004D1A31" w:rsidRDefault="00C717F9">
          <w:pPr>
            <w:pStyle w:val="33"/>
            <w:rPr>
              <w:rFonts w:asciiTheme="minorHAnsi" w:eastAsiaTheme="minorEastAsia" w:hAnsiTheme="minorHAnsi"/>
              <w:noProof/>
            </w:rPr>
          </w:pPr>
          <w:hyperlink w:anchor="_Toc126923781" w:history="1">
            <w:r w:rsidR="004D1A31" w:rsidRPr="00CA251A">
              <w:rPr>
                <w:rStyle w:val="af6"/>
                <w:noProof/>
              </w:rPr>
              <w:t>4.4</w:t>
            </w:r>
            <w:r w:rsidR="004D1A31">
              <w:rPr>
                <w:rFonts w:asciiTheme="minorHAnsi" w:eastAsiaTheme="minorEastAsia" w:hAnsiTheme="minorHAnsi"/>
                <w:noProof/>
              </w:rPr>
              <w:tab/>
            </w:r>
            <w:r w:rsidR="004D1A31" w:rsidRPr="00CA251A">
              <w:rPr>
                <w:rStyle w:val="af6"/>
                <w:noProof/>
              </w:rPr>
              <w:t>個人番号の異動</w:t>
            </w:r>
            <w:r w:rsidR="004D1A31">
              <w:rPr>
                <w:noProof/>
                <w:webHidden/>
              </w:rPr>
              <w:tab/>
            </w:r>
            <w:r w:rsidR="004D1A31">
              <w:rPr>
                <w:noProof/>
                <w:webHidden/>
              </w:rPr>
              <w:fldChar w:fldCharType="begin"/>
            </w:r>
            <w:r w:rsidR="004D1A31">
              <w:rPr>
                <w:noProof/>
                <w:webHidden/>
              </w:rPr>
              <w:instrText xml:space="preserve"> PAGEREF _Toc126923781 \h </w:instrText>
            </w:r>
            <w:r w:rsidR="004D1A31">
              <w:rPr>
                <w:noProof/>
                <w:webHidden/>
              </w:rPr>
            </w:r>
            <w:r w:rsidR="004D1A31">
              <w:rPr>
                <w:noProof/>
                <w:webHidden/>
              </w:rPr>
              <w:fldChar w:fldCharType="separate"/>
            </w:r>
            <w:r>
              <w:rPr>
                <w:noProof/>
                <w:webHidden/>
              </w:rPr>
              <w:t>116</w:t>
            </w:r>
            <w:r w:rsidR="004D1A31">
              <w:rPr>
                <w:noProof/>
                <w:webHidden/>
              </w:rPr>
              <w:fldChar w:fldCharType="end"/>
            </w:r>
          </w:hyperlink>
        </w:p>
        <w:p w14:paraId="178E9C27" w14:textId="0D12AE97" w:rsidR="004D1A31" w:rsidRDefault="00C717F9">
          <w:pPr>
            <w:pStyle w:val="33"/>
            <w:rPr>
              <w:rFonts w:asciiTheme="minorHAnsi" w:eastAsiaTheme="minorEastAsia" w:hAnsiTheme="minorHAnsi"/>
              <w:noProof/>
            </w:rPr>
          </w:pPr>
          <w:hyperlink w:anchor="_Toc126923782" w:history="1">
            <w:r w:rsidR="004D1A31" w:rsidRPr="00CA251A">
              <w:rPr>
                <w:rStyle w:val="af6"/>
                <w:noProof/>
              </w:rPr>
              <w:t>4.5</w:t>
            </w:r>
            <w:r w:rsidR="004D1A31">
              <w:rPr>
                <w:rFonts w:asciiTheme="minorHAnsi" w:eastAsiaTheme="minorEastAsia" w:hAnsiTheme="minorHAnsi"/>
                <w:noProof/>
              </w:rPr>
              <w:tab/>
            </w:r>
            <w:r w:rsidR="004D1A31" w:rsidRPr="00CA251A">
              <w:rPr>
                <w:rStyle w:val="af6"/>
                <w:noProof/>
              </w:rPr>
              <w:t>外国人住民のみに関係する異動</w:t>
            </w:r>
            <w:r w:rsidR="004D1A31">
              <w:rPr>
                <w:noProof/>
                <w:webHidden/>
              </w:rPr>
              <w:tab/>
            </w:r>
            <w:r w:rsidR="004D1A31">
              <w:rPr>
                <w:noProof/>
                <w:webHidden/>
              </w:rPr>
              <w:fldChar w:fldCharType="begin"/>
            </w:r>
            <w:r w:rsidR="004D1A31">
              <w:rPr>
                <w:noProof/>
                <w:webHidden/>
              </w:rPr>
              <w:instrText xml:space="preserve"> PAGEREF _Toc126923782 \h </w:instrText>
            </w:r>
            <w:r w:rsidR="004D1A31">
              <w:rPr>
                <w:noProof/>
                <w:webHidden/>
              </w:rPr>
            </w:r>
            <w:r w:rsidR="004D1A31">
              <w:rPr>
                <w:noProof/>
                <w:webHidden/>
              </w:rPr>
              <w:fldChar w:fldCharType="separate"/>
            </w:r>
            <w:r>
              <w:rPr>
                <w:noProof/>
                <w:webHidden/>
              </w:rPr>
              <w:t>117</w:t>
            </w:r>
            <w:r w:rsidR="004D1A31">
              <w:rPr>
                <w:noProof/>
                <w:webHidden/>
              </w:rPr>
              <w:fldChar w:fldCharType="end"/>
            </w:r>
          </w:hyperlink>
        </w:p>
        <w:p w14:paraId="550944E8" w14:textId="1537342D" w:rsidR="004D1A31" w:rsidRDefault="00C717F9">
          <w:pPr>
            <w:pStyle w:val="33"/>
            <w:rPr>
              <w:rFonts w:asciiTheme="minorHAnsi" w:eastAsiaTheme="minorEastAsia" w:hAnsiTheme="minorHAnsi"/>
              <w:noProof/>
            </w:rPr>
          </w:pPr>
          <w:hyperlink w:anchor="_Toc126923783" w:history="1">
            <w:r w:rsidR="004D1A31" w:rsidRPr="00CA251A">
              <w:rPr>
                <w:rStyle w:val="af6"/>
                <w:noProof/>
              </w:rPr>
              <w:t>4.6</w:t>
            </w:r>
            <w:r w:rsidR="004D1A31">
              <w:rPr>
                <w:rFonts w:asciiTheme="minorHAnsi" w:eastAsiaTheme="minorEastAsia" w:hAnsiTheme="minorHAnsi"/>
                <w:noProof/>
              </w:rPr>
              <w:tab/>
            </w:r>
            <w:r w:rsidR="004D1A31" w:rsidRPr="00CA251A">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_Toc126923783 \h </w:instrText>
            </w:r>
            <w:r w:rsidR="004D1A31">
              <w:rPr>
                <w:noProof/>
                <w:webHidden/>
              </w:rPr>
            </w:r>
            <w:r w:rsidR="004D1A31">
              <w:rPr>
                <w:noProof/>
                <w:webHidden/>
              </w:rPr>
              <w:fldChar w:fldCharType="separate"/>
            </w:r>
            <w:r>
              <w:rPr>
                <w:noProof/>
                <w:webHidden/>
              </w:rPr>
              <w:t>122</w:t>
            </w:r>
            <w:r w:rsidR="004D1A31">
              <w:rPr>
                <w:noProof/>
                <w:webHidden/>
              </w:rPr>
              <w:fldChar w:fldCharType="end"/>
            </w:r>
          </w:hyperlink>
        </w:p>
        <w:p w14:paraId="5FA54FB9" w14:textId="09B89196" w:rsidR="004D1A31" w:rsidRDefault="00C717F9">
          <w:pPr>
            <w:pStyle w:val="23"/>
            <w:rPr>
              <w:rFonts w:asciiTheme="minorHAnsi" w:eastAsiaTheme="minorEastAsia" w:hAnsiTheme="minorHAnsi"/>
              <w:noProof/>
            </w:rPr>
          </w:pPr>
          <w:hyperlink w:anchor="_Toc126923784" w:history="1">
            <w:r w:rsidR="004D1A31" w:rsidRPr="00CA251A">
              <w:rPr>
                <w:rStyle w:val="af6"/>
                <w:noProof/>
              </w:rPr>
              <w:t>5</w:t>
            </w:r>
            <w:r w:rsidR="004D1A31">
              <w:rPr>
                <w:rFonts w:asciiTheme="minorHAnsi" w:eastAsiaTheme="minorEastAsia" w:hAnsiTheme="minorHAnsi"/>
                <w:noProof/>
              </w:rPr>
              <w:tab/>
            </w:r>
            <w:r w:rsidR="004D1A31" w:rsidRPr="00CA251A">
              <w:rPr>
                <w:rStyle w:val="af6"/>
                <w:noProof/>
              </w:rPr>
              <w:t>証明</w:t>
            </w:r>
            <w:r w:rsidR="004D1A31">
              <w:rPr>
                <w:noProof/>
                <w:webHidden/>
              </w:rPr>
              <w:tab/>
            </w:r>
            <w:r w:rsidR="004D1A31">
              <w:rPr>
                <w:noProof/>
                <w:webHidden/>
              </w:rPr>
              <w:fldChar w:fldCharType="begin"/>
            </w:r>
            <w:r w:rsidR="004D1A31">
              <w:rPr>
                <w:noProof/>
                <w:webHidden/>
              </w:rPr>
              <w:instrText xml:space="preserve"> PAGEREF _Toc126923784 \h </w:instrText>
            </w:r>
            <w:r w:rsidR="004D1A31">
              <w:rPr>
                <w:noProof/>
                <w:webHidden/>
              </w:rPr>
            </w:r>
            <w:r w:rsidR="004D1A31">
              <w:rPr>
                <w:noProof/>
                <w:webHidden/>
              </w:rPr>
              <w:fldChar w:fldCharType="separate"/>
            </w:r>
            <w:r>
              <w:rPr>
                <w:noProof/>
                <w:webHidden/>
              </w:rPr>
              <w:t>124</w:t>
            </w:r>
            <w:r w:rsidR="004D1A31">
              <w:rPr>
                <w:noProof/>
                <w:webHidden/>
              </w:rPr>
              <w:fldChar w:fldCharType="end"/>
            </w:r>
          </w:hyperlink>
        </w:p>
        <w:p w14:paraId="63F04512" w14:textId="44C9374F" w:rsidR="004D1A31" w:rsidRDefault="00C717F9">
          <w:pPr>
            <w:pStyle w:val="23"/>
            <w:rPr>
              <w:rFonts w:asciiTheme="minorHAnsi" w:eastAsiaTheme="minorEastAsia" w:hAnsiTheme="minorHAnsi"/>
              <w:noProof/>
            </w:rPr>
          </w:pPr>
          <w:hyperlink w:anchor="_Toc126923785" w:history="1">
            <w:r w:rsidR="004D1A31" w:rsidRPr="00CA251A">
              <w:rPr>
                <w:rStyle w:val="af6"/>
                <w:noProof/>
              </w:rPr>
              <w:t>6</w:t>
            </w:r>
            <w:r w:rsidR="004D1A31">
              <w:rPr>
                <w:rFonts w:asciiTheme="minorHAnsi" w:eastAsiaTheme="minorEastAsia" w:hAnsiTheme="minorHAnsi"/>
                <w:noProof/>
              </w:rPr>
              <w:tab/>
            </w:r>
            <w:r w:rsidR="004D1A31" w:rsidRPr="00CA251A">
              <w:rPr>
                <w:rStyle w:val="af6"/>
                <w:noProof/>
              </w:rPr>
              <w:t>統計</w:t>
            </w:r>
            <w:r w:rsidR="004D1A31">
              <w:rPr>
                <w:noProof/>
                <w:webHidden/>
              </w:rPr>
              <w:tab/>
            </w:r>
            <w:r w:rsidR="004D1A31">
              <w:rPr>
                <w:noProof/>
                <w:webHidden/>
              </w:rPr>
              <w:fldChar w:fldCharType="begin"/>
            </w:r>
            <w:r w:rsidR="004D1A31">
              <w:rPr>
                <w:noProof/>
                <w:webHidden/>
              </w:rPr>
              <w:instrText xml:space="preserve"> PAGEREF _Toc126923785 \h </w:instrText>
            </w:r>
            <w:r w:rsidR="004D1A31">
              <w:rPr>
                <w:noProof/>
                <w:webHidden/>
              </w:rPr>
            </w:r>
            <w:r w:rsidR="004D1A31">
              <w:rPr>
                <w:noProof/>
                <w:webHidden/>
              </w:rPr>
              <w:fldChar w:fldCharType="separate"/>
            </w:r>
            <w:r>
              <w:rPr>
                <w:noProof/>
                <w:webHidden/>
              </w:rPr>
              <w:t>134</w:t>
            </w:r>
            <w:r w:rsidR="004D1A31">
              <w:rPr>
                <w:noProof/>
                <w:webHidden/>
              </w:rPr>
              <w:fldChar w:fldCharType="end"/>
            </w:r>
          </w:hyperlink>
        </w:p>
        <w:p w14:paraId="1396ADB7" w14:textId="36DD06BD" w:rsidR="004D1A31" w:rsidRDefault="00C717F9">
          <w:pPr>
            <w:pStyle w:val="23"/>
            <w:rPr>
              <w:rFonts w:asciiTheme="minorHAnsi" w:eastAsiaTheme="minorEastAsia" w:hAnsiTheme="minorHAnsi"/>
              <w:noProof/>
            </w:rPr>
          </w:pPr>
          <w:hyperlink w:anchor="_Toc126923786" w:history="1">
            <w:r w:rsidR="004D1A31" w:rsidRPr="00CA251A">
              <w:rPr>
                <w:rStyle w:val="af6"/>
                <w:noProof/>
              </w:rPr>
              <w:t>7</w:t>
            </w:r>
            <w:r w:rsidR="004D1A31">
              <w:rPr>
                <w:rFonts w:asciiTheme="minorHAnsi" w:eastAsiaTheme="minorEastAsia" w:hAnsiTheme="minorHAnsi"/>
                <w:noProof/>
              </w:rPr>
              <w:tab/>
            </w:r>
            <w:r w:rsidR="004D1A31" w:rsidRPr="00CA251A">
              <w:rPr>
                <w:rStyle w:val="af6"/>
                <w:noProof/>
              </w:rPr>
              <w:t>連携</w:t>
            </w:r>
            <w:r w:rsidR="004D1A31">
              <w:rPr>
                <w:noProof/>
                <w:webHidden/>
              </w:rPr>
              <w:tab/>
            </w:r>
            <w:r w:rsidR="004D1A31">
              <w:rPr>
                <w:noProof/>
                <w:webHidden/>
              </w:rPr>
              <w:fldChar w:fldCharType="begin"/>
            </w:r>
            <w:r w:rsidR="004D1A31">
              <w:rPr>
                <w:noProof/>
                <w:webHidden/>
              </w:rPr>
              <w:instrText xml:space="preserve"> PAGEREF _Toc126923786 \h </w:instrText>
            </w:r>
            <w:r w:rsidR="004D1A31">
              <w:rPr>
                <w:noProof/>
                <w:webHidden/>
              </w:rPr>
            </w:r>
            <w:r w:rsidR="004D1A31">
              <w:rPr>
                <w:noProof/>
                <w:webHidden/>
              </w:rPr>
              <w:fldChar w:fldCharType="separate"/>
            </w:r>
            <w:r>
              <w:rPr>
                <w:noProof/>
                <w:webHidden/>
              </w:rPr>
              <w:t>136</w:t>
            </w:r>
            <w:r w:rsidR="004D1A31">
              <w:rPr>
                <w:noProof/>
                <w:webHidden/>
              </w:rPr>
              <w:fldChar w:fldCharType="end"/>
            </w:r>
          </w:hyperlink>
        </w:p>
        <w:p w14:paraId="169307B8" w14:textId="507DB335" w:rsidR="004D1A31" w:rsidRDefault="00C717F9">
          <w:pPr>
            <w:pStyle w:val="33"/>
            <w:rPr>
              <w:rFonts w:asciiTheme="minorHAnsi" w:eastAsiaTheme="minorEastAsia" w:hAnsiTheme="minorHAnsi"/>
              <w:noProof/>
            </w:rPr>
          </w:pPr>
          <w:hyperlink w:anchor="_Toc126923787" w:history="1">
            <w:r w:rsidR="004D1A31" w:rsidRPr="00CA251A">
              <w:rPr>
                <w:rStyle w:val="af6"/>
                <w:noProof/>
              </w:rPr>
              <w:t>7.1 CS連携・番号連携</w:t>
            </w:r>
            <w:r w:rsidR="004D1A31">
              <w:rPr>
                <w:noProof/>
                <w:webHidden/>
              </w:rPr>
              <w:tab/>
            </w:r>
            <w:r w:rsidR="004D1A31">
              <w:rPr>
                <w:noProof/>
                <w:webHidden/>
              </w:rPr>
              <w:fldChar w:fldCharType="begin"/>
            </w:r>
            <w:r w:rsidR="004D1A31">
              <w:rPr>
                <w:noProof/>
                <w:webHidden/>
              </w:rPr>
              <w:instrText xml:space="preserve"> PAGEREF _Toc126923787 \h </w:instrText>
            </w:r>
            <w:r w:rsidR="004D1A31">
              <w:rPr>
                <w:noProof/>
                <w:webHidden/>
              </w:rPr>
            </w:r>
            <w:r w:rsidR="004D1A31">
              <w:rPr>
                <w:noProof/>
                <w:webHidden/>
              </w:rPr>
              <w:fldChar w:fldCharType="separate"/>
            </w:r>
            <w:r>
              <w:rPr>
                <w:noProof/>
                <w:webHidden/>
              </w:rPr>
              <w:t>137</w:t>
            </w:r>
            <w:r w:rsidR="004D1A31">
              <w:rPr>
                <w:noProof/>
                <w:webHidden/>
              </w:rPr>
              <w:fldChar w:fldCharType="end"/>
            </w:r>
          </w:hyperlink>
        </w:p>
        <w:p w14:paraId="219BE733" w14:textId="13B87E7B" w:rsidR="004D1A31" w:rsidRDefault="00C717F9">
          <w:pPr>
            <w:pStyle w:val="33"/>
            <w:rPr>
              <w:rFonts w:asciiTheme="minorHAnsi" w:eastAsiaTheme="minorEastAsia" w:hAnsiTheme="minorHAnsi"/>
              <w:noProof/>
            </w:rPr>
          </w:pPr>
          <w:hyperlink w:anchor="_Toc126923788" w:history="1">
            <w:r w:rsidR="004D1A31" w:rsidRPr="00CA251A">
              <w:rPr>
                <w:rStyle w:val="af6"/>
                <w:noProof/>
              </w:rPr>
              <w:t>7.2 庁内他業務連携</w:t>
            </w:r>
            <w:r w:rsidR="004D1A31">
              <w:rPr>
                <w:noProof/>
                <w:webHidden/>
              </w:rPr>
              <w:tab/>
            </w:r>
            <w:r w:rsidR="004D1A31">
              <w:rPr>
                <w:noProof/>
                <w:webHidden/>
              </w:rPr>
              <w:fldChar w:fldCharType="begin"/>
            </w:r>
            <w:r w:rsidR="004D1A31">
              <w:rPr>
                <w:noProof/>
                <w:webHidden/>
              </w:rPr>
              <w:instrText xml:space="preserve"> PAGEREF _Toc126923788 \h </w:instrText>
            </w:r>
            <w:r w:rsidR="004D1A31">
              <w:rPr>
                <w:noProof/>
                <w:webHidden/>
              </w:rPr>
            </w:r>
            <w:r w:rsidR="004D1A31">
              <w:rPr>
                <w:noProof/>
                <w:webHidden/>
              </w:rPr>
              <w:fldChar w:fldCharType="separate"/>
            </w:r>
            <w:r>
              <w:rPr>
                <w:noProof/>
                <w:webHidden/>
              </w:rPr>
              <w:t>144</w:t>
            </w:r>
            <w:r w:rsidR="004D1A31">
              <w:rPr>
                <w:noProof/>
                <w:webHidden/>
              </w:rPr>
              <w:fldChar w:fldCharType="end"/>
            </w:r>
          </w:hyperlink>
        </w:p>
        <w:p w14:paraId="750162B2" w14:textId="496BB1C1" w:rsidR="004D1A31" w:rsidRDefault="00C717F9">
          <w:pPr>
            <w:pStyle w:val="23"/>
            <w:rPr>
              <w:rFonts w:asciiTheme="minorHAnsi" w:eastAsiaTheme="minorEastAsia" w:hAnsiTheme="minorHAnsi"/>
              <w:noProof/>
            </w:rPr>
          </w:pPr>
          <w:hyperlink w:anchor="_Toc126923789" w:history="1">
            <w:r w:rsidR="004D1A31" w:rsidRPr="00CA251A">
              <w:rPr>
                <w:rStyle w:val="af6"/>
                <w:noProof/>
              </w:rPr>
              <w:t>８標準オプション</w:t>
            </w:r>
            <w:r w:rsidR="004D1A31" w:rsidRPr="00CA251A">
              <w:rPr>
                <w:rStyle w:val="af6"/>
                <w:noProof/>
                <w:kern w:val="0"/>
              </w:rPr>
              <w:t>機能</w:t>
            </w:r>
            <w:r w:rsidR="004D1A31">
              <w:rPr>
                <w:noProof/>
                <w:webHidden/>
              </w:rPr>
              <w:tab/>
            </w:r>
            <w:r w:rsidR="004D1A31">
              <w:rPr>
                <w:noProof/>
                <w:webHidden/>
              </w:rPr>
              <w:fldChar w:fldCharType="begin"/>
            </w:r>
            <w:r w:rsidR="004D1A31">
              <w:rPr>
                <w:noProof/>
                <w:webHidden/>
              </w:rPr>
              <w:instrText xml:space="preserve"> PAGEREF _Toc126923789 \h </w:instrText>
            </w:r>
            <w:r w:rsidR="004D1A31">
              <w:rPr>
                <w:noProof/>
                <w:webHidden/>
              </w:rPr>
            </w:r>
            <w:r w:rsidR="004D1A31">
              <w:rPr>
                <w:noProof/>
                <w:webHidden/>
              </w:rPr>
              <w:fldChar w:fldCharType="separate"/>
            </w:r>
            <w:r>
              <w:rPr>
                <w:noProof/>
                <w:webHidden/>
              </w:rPr>
              <w:t>147</w:t>
            </w:r>
            <w:r w:rsidR="004D1A31">
              <w:rPr>
                <w:noProof/>
                <w:webHidden/>
              </w:rPr>
              <w:fldChar w:fldCharType="end"/>
            </w:r>
          </w:hyperlink>
        </w:p>
        <w:p w14:paraId="51343854" w14:textId="63D830C6" w:rsidR="004D1A31" w:rsidRDefault="00C717F9">
          <w:pPr>
            <w:pStyle w:val="33"/>
            <w:rPr>
              <w:rFonts w:asciiTheme="minorHAnsi" w:eastAsiaTheme="minorEastAsia" w:hAnsiTheme="minorHAnsi"/>
              <w:noProof/>
            </w:rPr>
          </w:pPr>
          <w:hyperlink w:anchor="_Toc126923790" w:history="1">
            <w:r w:rsidR="004D1A31" w:rsidRPr="00CA251A">
              <w:rPr>
                <w:rStyle w:val="af6"/>
                <w:noProof/>
              </w:rPr>
              <w:t>8.1 本人通知</w:t>
            </w:r>
            <w:r w:rsidR="004D1A31">
              <w:rPr>
                <w:noProof/>
                <w:webHidden/>
              </w:rPr>
              <w:tab/>
            </w:r>
            <w:r w:rsidR="004D1A31">
              <w:rPr>
                <w:noProof/>
                <w:webHidden/>
              </w:rPr>
              <w:fldChar w:fldCharType="begin"/>
            </w:r>
            <w:r w:rsidR="004D1A31">
              <w:rPr>
                <w:noProof/>
                <w:webHidden/>
              </w:rPr>
              <w:instrText xml:space="preserve"> PAGEREF _Toc126923790 \h </w:instrText>
            </w:r>
            <w:r w:rsidR="004D1A31">
              <w:rPr>
                <w:noProof/>
                <w:webHidden/>
              </w:rPr>
            </w:r>
            <w:r w:rsidR="004D1A31">
              <w:rPr>
                <w:noProof/>
                <w:webHidden/>
              </w:rPr>
              <w:fldChar w:fldCharType="separate"/>
            </w:r>
            <w:r>
              <w:rPr>
                <w:noProof/>
                <w:webHidden/>
              </w:rPr>
              <w:t>148</w:t>
            </w:r>
            <w:r w:rsidR="004D1A31">
              <w:rPr>
                <w:noProof/>
                <w:webHidden/>
              </w:rPr>
              <w:fldChar w:fldCharType="end"/>
            </w:r>
          </w:hyperlink>
        </w:p>
        <w:p w14:paraId="5B61DD7C" w14:textId="1C347976" w:rsidR="004D1A31" w:rsidRDefault="00C717F9">
          <w:pPr>
            <w:pStyle w:val="33"/>
            <w:rPr>
              <w:rFonts w:asciiTheme="minorHAnsi" w:eastAsiaTheme="minorEastAsia" w:hAnsiTheme="minorHAnsi"/>
              <w:noProof/>
            </w:rPr>
          </w:pPr>
          <w:hyperlink w:anchor="_Toc126923791" w:history="1">
            <w:r w:rsidR="004D1A31" w:rsidRPr="00CA251A">
              <w:rPr>
                <w:rStyle w:val="af6"/>
                <w:noProof/>
              </w:rPr>
              <w:t>8.2 特別永住者</w:t>
            </w:r>
            <w:r w:rsidR="004D1A31">
              <w:rPr>
                <w:noProof/>
                <w:webHidden/>
              </w:rPr>
              <w:tab/>
            </w:r>
            <w:r w:rsidR="004D1A31">
              <w:rPr>
                <w:noProof/>
                <w:webHidden/>
              </w:rPr>
              <w:fldChar w:fldCharType="begin"/>
            </w:r>
            <w:r w:rsidR="004D1A31">
              <w:rPr>
                <w:noProof/>
                <w:webHidden/>
              </w:rPr>
              <w:instrText xml:space="preserve"> PAGEREF _Toc126923791 \h </w:instrText>
            </w:r>
            <w:r w:rsidR="004D1A31">
              <w:rPr>
                <w:noProof/>
                <w:webHidden/>
              </w:rPr>
            </w:r>
            <w:r w:rsidR="004D1A31">
              <w:rPr>
                <w:noProof/>
                <w:webHidden/>
              </w:rPr>
              <w:fldChar w:fldCharType="separate"/>
            </w:r>
            <w:r>
              <w:rPr>
                <w:noProof/>
                <w:webHidden/>
              </w:rPr>
              <w:t>150</w:t>
            </w:r>
            <w:r w:rsidR="004D1A31">
              <w:rPr>
                <w:noProof/>
                <w:webHidden/>
              </w:rPr>
              <w:fldChar w:fldCharType="end"/>
            </w:r>
          </w:hyperlink>
        </w:p>
        <w:p w14:paraId="547AB842" w14:textId="23A480B5" w:rsidR="004D1A31" w:rsidRDefault="00C717F9">
          <w:pPr>
            <w:pStyle w:val="23"/>
            <w:rPr>
              <w:rFonts w:asciiTheme="minorHAnsi" w:eastAsiaTheme="minorEastAsia" w:hAnsiTheme="minorHAnsi"/>
              <w:noProof/>
            </w:rPr>
          </w:pPr>
          <w:hyperlink w:anchor="_Toc126923792" w:history="1">
            <w:r w:rsidR="004D1A31" w:rsidRPr="00CA251A">
              <w:rPr>
                <w:rStyle w:val="af6"/>
                <w:noProof/>
              </w:rPr>
              <w:t>9 バッチ</w:t>
            </w:r>
            <w:r w:rsidR="004D1A31">
              <w:rPr>
                <w:noProof/>
                <w:webHidden/>
              </w:rPr>
              <w:tab/>
            </w:r>
            <w:r w:rsidR="004D1A31">
              <w:rPr>
                <w:noProof/>
                <w:webHidden/>
              </w:rPr>
              <w:fldChar w:fldCharType="begin"/>
            </w:r>
            <w:r w:rsidR="004D1A31">
              <w:rPr>
                <w:noProof/>
                <w:webHidden/>
              </w:rPr>
              <w:instrText xml:space="preserve"> PAGEREF _Toc126923792 \h </w:instrText>
            </w:r>
            <w:r w:rsidR="004D1A31">
              <w:rPr>
                <w:noProof/>
                <w:webHidden/>
              </w:rPr>
            </w:r>
            <w:r w:rsidR="004D1A31">
              <w:rPr>
                <w:noProof/>
                <w:webHidden/>
              </w:rPr>
              <w:fldChar w:fldCharType="separate"/>
            </w:r>
            <w:r>
              <w:rPr>
                <w:noProof/>
                <w:webHidden/>
              </w:rPr>
              <w:t>152</w:t>
            </w:r>
            <w:r w:rsidR="004D1A31">
              <w:rPr>
                <w:noProof/>
                <w:webHidden/>
              </w:rPr>
              <w:fldChar w:fldCharType="end"/>
            </w:r>
          </w:hyperlink>
        </w:p>
        <w:p w14:paraId="02FBB07E" w14:textId="550B5C1E" w:rsidR="004D1A31" w:rsidRDefault="00C717F9">
          <w:pPr>
            <w:pStyle w:val="23"/>
            <w:rPr>
              <w:rFonts w:asciiTheme="minorHAnsi" w:eastAsiaTheme="minorEastAsia" w:hAnsiTheme="minorHAnsi"/>
              <w:noProof/>
            </w:rPr>
          </w:pPr>
          <w:hyperlink w:anchor="_Toc126923793" w:history="1">
            <w:r w:rsidR="004D1A31" w:rsidRPr="00CA251A">
              <w:rPr>
                <w:rStyle w:val="af6"/>
                <w:noProof/>
              </w:rPr>
              <w:t>10 共通</w:t>
            </w:r>
            <w:r w:rsidR="004D1A31">
              <w:rPr>
                <w:noProof/>
                <w:webHidden/>
              </w:rPr>
              <w:tab/>
            </w:r>
            <w:r w:rsidR="004D1A31">
              <w:rPr>
                <w:noProof/>
                <w:webHidden/>
              </w:rPr>
              <w:fldChar w:fldCharType="begin"/>
            </w:r>
            <w:r w:rsidR="004D1A31">
              <w:rPr>
                <w:noProof/>
                <w:webHidden/>
              </w:rPr>
              <w:instrText xml:space="preserve"> PAGEREF _Toc126923793 \h </w:instrText>
            </w:r>
            <w:r w:rsidR="004D1A31">
              <w:rPr>
                <w:noProof/>
                <w:webHidden/>
              </w:rPr>
            </w:r>
            <w:r w:rsidR="004D1A31">
              <w:rPr>
                <w:noProof/>
                <w:webHidden/>
              </w:rPr>
              <w:fldChar w:fldCharType="separate"/>
            </w:r>
            <w:r>
              <w:rPr>
                <w:noProof/>
                <w:webHidden/>
              </w:rPr>
              <w:t>158</w:t>
            </w:r>
            <w:r w:rsidR="004D1A31">
              <w:rPr>
                <w:noProof/>
                <w:webHidden/>
              </w:rPr>
              <w:fldChar w:fldCharType="end"/>
            </w:r>
          </w:hyperlink>
        </w:p>
        <w:p w14:paraId="0CAE9690" w14:textId="4F3DE544" w:rsidR="004D1A31" w:rsidRDefault="00C717F9">
          <w:pPr>
            <w:pStyle w:val="23"/>
            <w:rPr>
              <w:rFonts w:asciiTheme="minorHAnsi" w:eastAsiaTheme="minorEastAsia" w:hAnsiTheme="minorHAnsi"/>
              <w:noProof/>
            </w:rPr>
          </w:pPr>
          <w:hyperlink w:anchor="_Toc126923794" w:history="1">
            <w:r w:rsidR="004D1A31" w:rsidRPr="00CA251A">
              <w:rPr>
                <w:rStyle w:val="af6"/>
                <w:noProof/>
              </w:rPr>
              <w:t>11 エラー・アラート項目</w:t>
            </w:r>
            <w:r w:rsidR="004D1A31">
              <w:rPr>
                <w:noProof/>
                <w:webHidden/>
              </w:rPr>
              <w:tab/>
            </w:r>
            <w:r w:rsidR="004D1A31">
              <w:rPr>
                <w:noProof/>
                <w:webHidden/>
              </w:rPr>
              <w:fldChar w:fldCharType="begin"/>
            </w:r>
            <w:r w:rsidR="004D1A31">
              <w:rPr>
                <w:noProof/>
                <w:webHidden/>
              </w:rPr>
              <w:instrText xml:space="preserve"> PAGEREF _Toc126923794 \h </w:instrText>
            </w:r>
            <w:r w:rsidR="004D1A31">
              <w:rPr>
                <w:noProof/>
                <w:webHidden/>
              </w:rPr>
            </w:r>
            <w:r w:rsidR="004D1A31">
              <w:rPr>
                <w:noProof/>
                <w:webHidden/>
              </w:rPr>
              <w:fldChar w:fldCharType="separate"/>
            </w:r>
            <w:r>
              <w:rPr>
                <w:noProof/>
                <w:webHidden/>
              </w:rPr>
              <w:t>168</w:t>
            </w:r>
            <w:r w:rsidR="004D1A31">
              <w:rPr>
                <w:noProof/>
                <w:webHidden/>
              </w:rPr>
              <w:fldChar w:fldCharType="end"/>
            </w:r>
          </w:hyperlink>
        </w:p>
        <w:p w14:paraId="20D2BC0D" w14:textId="21196704" w:rsidR="004D1A31" w:rsidRDefault="00C717F9">
          <w:pPr>
            <w:pStyle w:val="11"/>
            <w:rPr>
              <w:rFonts w:asciiTheme="minorHAnsi" w:eastAsiaTheme="minorEastAsia" w:hAnsiTheme="minorHAnsi"/>
              <w:noProof/>
            </w:rPr>
          </w:pPr>
          <w:hyperlink w:anchor="_Toc126923795" w:history="1">
            <w:r w:rsidR="004D1A31" w:rsidRPr="00CA251A">
              <w:rPr>
                <w:rStyle w:val="af6"/>
                <w:noProof/>
              </w:rPr>
              <w:t>第４章　様式・帳票要件</w:t>
            </w:r>
            <w:r w:rsidR="004D1A31">
              <w:rPr>
                <w:noProof/>
                <w:webHidden/>
              </w:rPr>
              <w:tab/>
            </w:r>
            <w:r w:rsidR="004D1A31">
              <w:rPr>
                <w:noProof/>
                <w:webHidden/>
              </w:rPr>
              <w:fldChar w:fldCharType="begin"/>
            </w:r>
            <w:r w:rsidR="004D1A31">
              <w:rPr>
                <w:noProof/>
                <w:webHidden/>
              </w:rPr>
              <w:instrText xml:space="preserve"> PAGEREF _Toc126923795 \h </w:instrText>
            </w:r>
            <w:r w:rsidR="004D1A31">
              <w:rPr>
                <w:noProof/>
                <w:webHidden/>
              </w:rPr>
            </w:r>
            <w:r w:rsidR="004D1A31">
              <w:rPr>
                <w:noProof/>
                <w:webHidden/>
              </w:rPr>
              <w:fldChar w:fldCharType="separate"/>
            </w:r>
            <w:r>
              <w:rPr>
                <w:noProof/>
                <w:webHidden/>
              </w:rPr>
              <w:t>192</w:t>
            </w:r>
            <w:r w:rsidR="004D1A31">
              <w:rPr>
                <w:noProof/>
                <w:webHidden/>
              </w:rPr>
              <w:fldChar w:fldCharType="end"/>
            </w:r>
          </w:hyperlink>
        </w:p>
        <w:p w14:paraId="4F850FDC" w14:textId="03F5C156" w:rsidR="004D1A31" w:rsidRDefault="00C717F9">
          <w:pPr>
            <w:pStyle w:val="33"/>
            <w:rPr>
              <w:rFonts w:asciiTheme="minorHAnsi" w:eastAsiaTheme="minorEastAsia" w:hAnsiTheme="minorHAnsi"/>
              <w:noProof/>
            </w:rPr>
          </w:pPr>
          <w:hyperlink w:anchor="_Toc126923796" w:history="1">
            <w:r w:rsidR="004D1A31" w:rsidRPr="00CA251A">
              <w:rPr>
                <w:rStyle w:val="af6"/>
                <w:noProof/>
              </w:rPr>
              <w:t>20.1 住民票の写し等</w:t>
            </w:r>
            <w:r w:rsidR="004D1A31">
              <w:rPr>
                <w:noProof/>
                <w:webHidden/>
              </w:rPr>
              <w:tab/>
            </w:r>
            <w:r w:rsidR="004D1A31">
              <w:rPr>
                <w:noProof/>
                <w:webHidden/>
              </w:rPr>
              <w:fldChar w:fldCharType="begin"/>
            </w:r>
            <w:r w:rsidR="004D1A31">
              <w:rPr>
                <w:noProof/>
                <w:webHidden/>
              </w:rPr>
              <w:instrText xml:space="preserve"> PAGEREF _Toc126923796 \h </w:instrText>
            </w:r>
            <w:r w:rsidR="004D1A31">
              <w:rPr>
                <w:noProof/>
                <w:webHidden/>
              </w:rPr>
            </w:r>
            <w:r w:rsidR="004D1A31">
              <w:rPr>
                <w:noProof/>
                <w:webHidden/>
              </w:rPr>
              <w:fldChar w:fldCharType="separate"/>
            </w:r>
            <w:r>
              <w:rPr>
                <w:noProof/>
                <w:webHidden/>
              </w:rPr>
              <w:t>207</w:t>
            </w:r>
            <w:r w:rsidR="004D1A31">
              <w:rPr>
                <w:noProof/>
                <w:webHidden/>
              </w:rPr>
              <w:fldChar w:fldCharType="end"/>
            </w:r>
          </w:hyperlink>
        </w:p>
        <w:p w14:paraId="3EBE5103" w14:textId="4BE41799" w:rsidR="004D1A31" w:rsidRDefault="00C717F9">
          <w:pPr>
            <w:pStyle w:val="33"/>
            <w:rPr>
              <w:rFonts w:asciiTheme="minorHAnsi" w:eastAsiaTheme="minorEastAsia" w:hAnsiTheme="minorHAnsi"/>
              <w:noProof/>
            </w:rPr>
          </w:pPr>
          <w:hyperlink w:anchor="_Toc126923797" w:history="1">
            <w:r w:rsidR="004D1A31" w:rsidRPr="00CA251A">
              <w:rPr>
                <w:rStyle w:val="af6"/>
                <w:noProof/>
              </w:rPr>
              <w:t>20.2 住民基本台帳の一部の写し</w:t>
            </w:r>
            <w:r w:rsidR="004D1A31">
              <w:rPr>
                <w:noProof/>
                <w:webHidden/>
              </w:rPr>
              <w:tab/>
            </w:r>
            <w:r w:rsidR="004D1A31">
              <w:rPr>
                <w:noProof/>
                <w:webHidden/>
              </w:rPr>
              <w:fldChar w:fldCharType="begin"/>
            </w:r>
            <w:r w:rsidR="004D1A31">
              <w:rPr>
                <w:noProof/>
                <w:webHidden/>
              </w:rPr>
              <w:instrText xml:space="preserve"> PAGEREF _Toc126923797 \h </w:instrText>
            </w:r>
            <w:r w:rsidR="004D1A31">
              <w:rPr>
                <w:noProof/>
                <w:webHidden/>
              </w:rPr>
            </w:r>
            <w:r w:rsidR="004D1A31">
              <w:rPr>
                <w:noProof/>
                <w:webHidden/>
              </w:rPr>
              <w:fldChar w:fldCharType="separate"/>
            </w:r>
            <w:r>
              <w:rPr>
                <w:noProof/>
                <w:webHidden/>
              </w:rPr>
              <w:t>213</w:t>
            </w:r>
            <w:r w:rsidR="004D1A31">
              <w:rPr>
                <w:noProof/>
                <w:webHidden/>
              </w:rPr>
              <w:fldChar w:fldCharType="end"/>
            </w:r>
          </w:hyperlink>
        </w:p>
        <w:p w14:paraId="2636B968" w14:textId="6D46BD6B" w:rsidR="004D1A31" w:rsidRDefault="00C717F9">
          <w:pPr>
            <w:pStyle w:val="33"/>
            <w:rPr>
              <w:rFonts w:asciiTheme="minorHAnsi" w:eastAsiaTheme="minorEastAsia" w:hAnsiTheme="minorHAnsi"/>
              <w:noProof/>
            </w:rPr>
          </w:pPr>
          <w:hyperlink w:anchor="_Toc126923798" w:history="1">
            <w:r w:rsidR="004D1A31" w:rsidRPr="00CA251A">
              <w:rPr>
                <w:rStyle w:val="af6"/>
                <w:noProof/>
              </w:rPr>
              <w:t>20.3 転出証明書等</w:t>
            </w:r>
            <w:r w:rsidR="004D1A31">
              <w:rPr>
                <w:noProof/>
                <w:webHidden/>
              </w:rPr>
              <w:tab/>
            </w:r>
            <w:r w:rsidR="004D1A31">
              <w:rPr>
                <w:noProof/>
                <w:webHidden/>
              </w:rPr>
              <w:fldChar w:fldCharType="begin"/>
            </w:r>
            <w:r w:rsidR="004D1A31">
              <w:rPr>
                <w:noProof/>
                <w:webHidden/>
              </w:rPr>
              <w:instrText xml:space="preserve"> PAGEREF _Toc126923798 \h </w:instrText>
            </w:r>
            <w:r w:rsidR="004D1A31">
              <w:rPr>
                <w:noProof/>
                <w:webHidden/>
              </w:rPr>
            </w:r>
            <w:r w:rsidR="004D1A31">
              <w:rPr>
                <w:noProof/>
                <w:webHidden/>
              </w:rPr>
              <w:fldChar w:fldCharType="separate"/>
            </w:r>
            <w:r>
              <w:rPr>
                <w:noProof/>
                <w:webHidden/>
              </w:rPr>
              <w:t>214</w:t>
            </w:r>
            <w:r w:rsidR="004D1A31">
              <w:rPr>
                <w:noProof/>
                <w:webHidden/>
              </w:rPr>
              <w:fldChar w:fldCharType="end"/>
            </w:r>
          </w:hyperlink>
        </w:p>
        <w:p w14:paraId="1C73920A" w14:textId="4A1FB604" w:rsidR="004D1A31" w:rsidRDefault="00C717F9">
          <w:pPr>
            <w:pStyle w:val="33"/>
            <w:rPr>
              <w:rFonts w:asciiTheme="minorHAnsi" w:eastAsiaTheme="minorEastAsia" w:hAnsiTheme="minorHAnsi"/>
              <w:noProof/>
            </w:rPr>
          </w:pPr>
          <w:hyperlink w:anchor="_Toc126923799" w:history="1">
            <w:r w:rsidR="004D1A31" w:rsidRPr="00CA251A">
              <w:rPr>
                <w:rStyle w:val="af6"/>
                <w:noProof/>
              </w:rPr>
              <w:t>20.4 住民票コード通知票等</w:t>
            </w:r>
            <w:r w:rsidR="004D1A31">
              <w:rPr>
                <w:noProof/>
                <w:webHidden/>
              </w:rPr>
              <w:tab/>
            </w:r>
            <w:r w:rsidR="004D1A31">
              <w:rPr>
                <w:noProof/>
                <w:webHidden/>
              </w:rPr>
              <w:fldChar w:fldCharType="begin"/>
            </w:r>
            <w:r w:rsidR="004D1A31">
              <w:rPr>
                <w:noProof/>
                <w:webHidden/>
              </w:rPr>
              <w:instrText xml:space="preserve"> PAGEREF _Toc126923799 \h </w:instrText>
            </w:r>
            <w:r w:rsidR="004D1A31">
              <w:rPr>
                <w:noProof/>
                <w:webHidden/>
              </w:rPr>
            </w:r>
            <w:r w:rsidR="004D1A31">
              <w:rPr>
                <w:noProof/>
                <w:webHidden/>
              </w:rPr>
              <w:fldChar w:fldCharType="separate"/>
            </w:r>
            <w:r>
              <w:rPr>
                <w:noProof/>
                <w:webHidden/>
              </w:rPr>
              <w:t>217</w:t>
            </w:r>
            <w:r w:rsidR="004D1A31">
              <w:rPr>
                <w:noProof/>
                <w:webHidden/>
              </w:rPr>
              <w:fldChar w:fldCharType="end"/>
            </w:r>
          </w:hyperlink>
        </w:p>
        <w:p w14:paraId="18B65982" w14:textId="53A7238C" w:rsidR="004D1A31" w:rsidRDefault="00C717F9">
          <w:pPr>
            <w:pStyle w:val="33"/>
            <w:rPr>
              <w:rFonts w:asciiTheme="minorHAnsi" w:eastAsiaTheme="minorEastAsia" w:hAnsiTheme="minorHAnsi"/>
              <w:noProof/>
            </w:rPr>
          </w:pPr>
          <w:hyperlink w:anchor="_Toc126923800" w:history="1">
            <w:r w:rsidR="004D1A31" w:rsidRPr="00CA251A">
              <w:rPr>
                <w:rStyle w:val="af6"/>
                <w:noProof/>
              </w:rPr>
              <w:t>20.5 その他</w:t>
            </w:r>
            <w:r w:rsidR="004D1A31">
              <w:rPr>
                <w:noProof/>
                <w:webHidden/>
              </w:rPr>
              <w:tab/>
            </w:r>
            <w:r w:rsidR="004D1A31">
              <w:rPr>
                <w:noProof/>
                <w:webHidden/>
              </w:rPr>
              <w:fldChar w:fldCharType="begin"/>
            </w:r>
            <w:r w:rsidR="004D1A31">
              <w:rPr>
                <w:noProof/>
                <w:webHidden/>
              </w:rPr>
              <w:instrText xml:space="preserve"> PAGEREF _Toc126923800 \h </w:instrText>
            </w:r>
            <w:r w:rsidR="004D1A31">
              <w:rPr>
                <w:noProof/>
                <w:webHidden/>
              </w:rPr>
            </w:r>
            <w:r w:rsidR="004D1A31">
              <w:rPr>
                <w:noProof/>
                <w:webHidden/>
              </w:rPr>
              <w:fldChar w:fldCharType="separate"/>
            </w:r>
            <w:r>
              <w:rPr>
                <w:noProof/>
                <w:webHidden/>
              </w:rPr>
              <w:t>219</w:t>
            </w:r>
            <w:r w:rsidR="004D1A31">
              <w:rPr>
                <w:noProof/>
                <w:webHidden/>
              </w:rPr>
              <w:fldChar w:fldCharType="end"/>
            </w:r>
          </w:hyperlink>
        </w:p>
        <w:p w14:paraId="26949BD5" w14:textId="2DDB2E1A" w:rsidR="004D1A31" w:rsidRDefault="00C717F9">
          <w:pPr>
            <w:pStyle w:val="33"/>
            <w:rPr>
              <w:rFonts w:asciiTheme="minorHAnsi" w:eastAsiaTheme="minorEastAsia" w:hAnsiTheme="minorHAnsi"/>
              <w:noProof/>
            </w:rPr>
          </w:pPr>
          <w:hyperlink w:anchor="_Toc126923801" w:history="1">
            <w:r w:rsidR="004D1A31" w:rsidRPr="00CA251A">
              <w:rPr>
                <w:rStyle w:val="af6"/>
                <w:noProof/>
              </w:rPr>
              <w:t>20.6 住民基本台帳関係年報の調査様式</w:t>
            </w:r>
            <w:r w:rsidR="004D1A31">
              <w:rPr>
                <w:noProof/>
                <w:webHidden/>
              </w:rPr>
              <w:tab/>
            </w:r>
            <w:r w:rsidR="004D1A31">
              <w:rPr>
                <w:noProof/>
                <w:webHidden/>
              </w:rPr>
              <w:fldChar w:fldCharType="begin"/>
            </w:r>
            <w:r w:rsidR="004D1A31">
              <w:rPr>
                <w:noProof/>
                <w:webHidden/>
              </w:rPr>
              <w:instrText xml:space="preserve"> PAGEREF _Toc126923801 \h </w:instrText>
            </w:r>
            <w:r w:rsidR="004D1A31">
              <w:rPr>
                <w:noProof/>
                <w:webHidden/>
              </w:rPr>
            </w:r>
            <w:r w:rsidR="004D1A31">
              <w:rPr>
                <w:noProof/>
                <w:webHidden/>
              </w:rPr>
              <w:fldChar w:fldCharType="separate"/>
            </w:r>
            <w:r>
              <w:rPr>
                <w:noProof/>
                <w:webHidden/>
              </w:rPr>
              <w:t>222</w:t>
            </w:r>
            <w:r w:rsidR="004D1A31">
              <w:rPr>
                <w:noProof/>
                <w:webHidden/>
              </w:rPr>
              <w:fldChar w:fldCharType="end"/>
            </w:r>
          </w:hyperlink>
        </w:p>
        <w:p w14:paraId="2E2AF86C" w14:textId="10DC1FF6" w:rsidR="004D1A31" w:rsidRDefault="00C717F9">
          <w:pPr>
            <w:pStyle w:val="11"/>
            <w:rPr>
              <w:rFonts w:asciiTheme="minorHAnsi" w:eastAsiaTheme="minorEastAsia" w:hAnsiTheme="minorHAnsi"/>
              <w:noProof/>
            </w:rPr>
          </w:pPr>
          <w:hyperlink w:anchor="_Toc126923802" w:history="1">
            <w:r w:rsidR="004D1A31" w:rsidRPr="00CA251A">
              <w:rPr>
                <w:rStyle w:val="af6"/>
                <w:noProof/>
              </w:rPr>
              <w:t>第５章　データ要件</w:t>
            </w:r>
            <w:r w:rsidR="004D1A31">
              <w:rPr>
                <w:noProof/>
                <w:webHidden/>
              </w:rPr>
              <w:tab/>
            </w:r>
            <w:r w:rsidR="004D1A31">
              <w:rPr>
                <w:noProof/>
                <w:webHidden/>
              </w:rPr>
              <w:fldChar w:fldCharType="begin"/>
            </w:r>
            <w:r w:rsidR="004D1A31">
              <w:rPr>
                <w:noProof/>
                <w:webHidden/>
              </w:rPr>
              <w:instrText xml:space="preserve"> PAGEREF _Toc126923802 \h </w:instrText>
            </w:r>
            <w:r w:rsidR="004D1A31">
              <w:rPr>
                <w:noProof/>
                <w:webHidden/>
              </w:rPr>
            </w:r>
            <w:r w:rsidR="004D1A31">
              <w:rPr>
                <w:noProof/>
                <w:webHidden/>
              </w:rPr>
              <w:fldChar w:fldCharType="separate"/>
            </w:r>
            <w:r>
              <w:rPr>
                <w:noProof/>
                <w:webHidden/>
              </w:rPr>
              <w:t>223</w:t>
            </w:r>
            <w:r w:rsidR="004D1A31">
              <w:rPr>
                <w:noProof/>
                <w:webHidden/>
              </w:rPr>
              <w:fldChar w:fldCharType="end"/>
            </w:r>
          </w:hyperlink>
        </w:p>
        <w:p w14:paraId="418909FF" w14:textId="3A036319" w:rsidR="004D1A31" w:rsidRDefault="00C717F9">
          <w:pPr>
            <w:pStyle w:val="11"/>
            <w:rPr>
              <w:rFonts w:asciiTheme="minorHAnsi" w:eastAsiaTheme="minorEastAsia" w:hAnsiTheme="minorHAnsi"/>
              <w:noProof/>
            </w:rPr>
          </w:pPr>
          <w:hyperlink w:anchor="_Toc126923803" w:history="1">
            <w:r w:rsidR="004D1A31" w:rsidRPr="00CA251A">
              <w:rPr>
                <w:rStyle w:val="af6"/>
                <w:noProof/>
              </w:rPr>
              <w:t>第６章　非機能要件</w:t>
            </w:r>
            <w:r w:rsidR="004D1A31">
              <w:rPr>
                <w:noProof/>
                <w:webHidden/>
              </w:rPr>
              <w:tab/>
            </w:r>
            <w:r w:rsidR="004D1A31">
              <w:rPr>
                <w:noProof/>
                <w:webHidden/>
              </w:rPr>
              <w:fldChar w:fldCharType="begin"/>
            </w:r>
            <w:r w:rsidR="004D1A31">
              <w:rPr>
                <w:noProof/>
                <w:webHidden/>
              </w:rPr>
              <w:instrText xml:space="preserve"> PAGEREF _Toc126923803 \h </w:instrText>
            </w:r>
            <w:r w:rsidR="004D1A31">
              <w:rPr>
                <w:noProof/>
                <w:webHidden/>
              </w:rPr>
            </w:r>
            <w:r w:rsidR="004D1A31">
              <w:rPr>
                <w:noProof/>
                <w:webHidden/>
              </w:rPr>
              <w:fldChar w:fldCharType="separate"/>
            </w:r>
            <w:r>
              <w:rPr>
                <w:noProof/>
                <w:webHidden/>
              </w:rPr>
              <w:t>225</w:t>
            </w:r>
            <w:r w:rsidR="004D1A31">
              <w:rPr>
                <w:noProof/>
                <w:webHidden/>
              </w:rPr>
              <w:fldChar w:fldCharType="end"/>
            </w:r>
          </w:hyperlink>
        </w:p>
        <w:p w14:paraId="41514F68" w14:textId="4CB8AE3F" w:rsidR="004D1A31" w:rsidRDefault="00C717F9">
          <w:pPr>
            <w:pStyle w:val="11"/>
            <w:rPr>
              <w:rFonts w:asciiTheme="minorHAnsi" w:eastAsiaTheme="minorEastAsia" w:hAnsiTheme="minorHAnsi"/>
              <w:noProof/>
            </w:rPr>
          </w:pPr>
          <w:hyperlink w:anchor="_Toc126923804" w:history="1">
            <w:r w:rsidR="004D1A31" w:rsidRPr="00CA251A">
              <w:rPr>
                <w:rStyle w:val="af6"/>
                <w:noProof/>
              </w:rPr>
              <w:t>第７章　用語</w:t>
            </w:r>
            <w:r w:rsidR="004D1A31">
              <w:rPr>
                <w:noProof/>
                <w:webHidden/>
              </w:rPr>
              <w:tab/>
            </w:r>
            <w:r w:rsidR="004D1A31">
              <w:rPr>
                <w:noProof/>
                <w:webHidden/>
              </w:rPr>
              <w:fldChar w:fldCharType="begin"/>
            </w:r>
            <w:r w:rsidR="004D1A31">
              <w:rPr>
                <w:noProof/>
                <w:webHidden/>
              </w:rPr>
              <w:instrText xml:space="preserve"> PAGEREF _Toc126923804 \h </w:instrText>
            </w:r>
            <w:r w:rsidR="004D1A31">
              <w:rPr>
                <w:noProof/>
                <w:webHidden/>
              </w:rPr>
            </w:r>
            <w:r w:rsidR="004D1A31">
              <w:rPr>
                <w:noProof/>
                <w:webHidden/>
              </w:rPr>
              <w:fldChar w:fldCharType="separate"/>
            </w:r>
            <w:r>
              <w:rPr>
                <w:noProof/>
                <w:webHidden/>
              </w:rPr>
              <w:t>227</w:t>
            </w:r>
            <w:r w:rsidR="004D1A31">
              <w:rPr>
                <w:noProof/>
                <w:webHidden/>
              </w:rPr>
              <w:fldChar w:fldCharType="end"/>
            </w:r>
          </w:hyperlink>
        </w:p>
        <w:p w14:paraId="67602577" w14:textId="2B073679" w:rsidR="004D1A31" w:rsidRDefault="00C717F9">
          <w:pPr>
            <w:pStyle w:val="11"/>
            <w:rPr>
              <w:rFonts w:asciiTheme="minorHAnsi" w:eastAsiaTheme="minorEastAsia" w:hAnsiTheme="minorHAnsi"/>
              <w:noProof/>
            </w:rPr>
          </w:pPr>
          <w:hyperlink w:anchor="_Toc126923805" w:history="1">
            <w:r w:rsidR="004D1A31" w:rsidRPr="00CA251A">
              <w:rPr>
                <w:rStyle w:val="af6"/>
                <w:noProof/>
              </w:rPr>
              <w:t>参考</w:t>
            </w:r>
            <w:r w:rsidR="004D1A31">
              <w:rPr>
                <w:noProof/>
                <w:webHidden/>
              </w:rPr>
              <w:tab/>
            </w:r>
            <w:r w:rsidR="004D1A31">
              <w:rPr>
                <w:noProof/>
                <w:webHidden/>
              </w:rPr>
              <w:fldChar w:fldCharType="begin"/>
            </w:r>
            <w:r w:rsidR="004D1A31">
              <w:rPr>
                <w:noProof/>
                <w:webHidden/>
              </w:rPr>
              <w:instrText xml:space="preserve"> PAGEREF _Toc126923805 \h </w:instrText>
            </w:r>
            <w:r w:rsidR="004D1A31">
              <w:rPr>
                <w:noProof/>
                <w:webHidden/>
              </w:rPr>
            </w:r>
            <w:r w:rsidR="004D1A31">
              <w:rPr>
                <w:noProof/>
                <w:webHidden/>
              </w:rPr>
              <w:fldChar w:fldCharType="separate"/>
            </w:r>
            <w:r>
              <w:rPr>
                <w:noProof/>
                <w:webHidden/>
              </w:rPr>
              <w:t>244</w:t>
            </w:r>
            <w:r w:rsidR="004D1A31">
              <w:rPr>
                <w:noProof/>
                <w:webHidden/>
              </w:rPr>
              <w:fldChar w:fldCharType="end"/>
            </w:r>
          </w:hyperlink>
        </w:p>
        <w:p w14:paraId="6E8A3A84" w14:textId="72C8E934" w:rsidR="004D1A31" w:rsidRDefault="00C717F9">
          <w:pPr>
            <w:pStyle w:val="33"/>
            <w:rPr>
              <w:rFonts w:asciiTheme="minorHAnsi" w:eastAsiaTheme="minorEastAsia" w:hAnsiTheme="minorHAnsi"/>
              <w:noProof/>
            </w:rPr>
          </w:pPr>
          <w:hyperlink w:anchor="_Toc126923806" w:history="1">
            <w:r w:rsidR="004D1A31" w:rsidRPr="00CA251A">
              <w:rPr>
                <w:rStyle w:val="af6"/>
                <w:noProof/>
              </w:rPr>
              <w:t>１．業務概要（全体図）及びシステム構成図</w:t>
            </w:r>
            <w:r w:rsidR="004D1A31">
              <w:rPr>
                <w:noProof/>
                <w:webHidden/>
              </w:rPr>
              <w:tab/>
            </w:r>
            <w:r w:rsidR="004D1A31">
              <w:rPr>
                <w:noProof/>
                <w:webHidden/>
              </w:rPr>
              <w:fldChar w:fldCharType="begin"/>
            </w:r>
            <w:r w:rsidR="004D1A31">
              <w:rPr>
                <w:noProof/>
                <w:webHidden/>
              </w:rPr>
              <w:instrText xml:space="preserve"> PAGEREF _Toc126923806 \h </w:instrText>
            </w:r>
            <w:r w:rsidR="004D1A31">
              <w:rPr>
                <w:noProof/>
                <w:webHidden/>
              </w:rPr>
            </w:r>
            <w:r w:rsidR="004D1A31">
              <w:rPr>
                <w:noProof/>
                <w:webHidden/>
              </w:rPr>
              <w:fldChar w:fldCharType="separate"/>
            </w:r>
            <w:r>
              <w:rPr>
                <w:noProof/>
                <w:webHidden/>
              </w:rPr>
              <w:t>245</w:t>
            </w:r>
            <w:r w:rsidR="004D1A31">
              <w:rPr>
                <w:noProof/>
                <w:webHidden/>
              </w:rPr>
              <w:fldChar w:fldCharType="end"/>
            </w:r>
          </w:hyperlink>
        </w:p>
        <w:p w14:paraId="47F3D68F" w14:textId="77777777" w:rsidR="000554B5" w:rsidRPr="006E3EE4" w:rsidRDefault="00EF6181" w:rsidP="00432574">
          <w:pPr>
            <w:pStyle w:val="11"/>
            <w:rPr>
              <w:rStyle w:val="af6"/>
              <w:sz w:val="24"/>
            </w:rPr>
          </w:pPr>
          <w:r w:rsidRPr="006E3EE4">
            <w:fldChar w:fldCharType="end"/>
          </w:r>
        </w:p>
      </w:sdtContent>
    </w:sdt>
    <w:p w14:paraId="707B087C"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3B016366" w14:textId="77777777" w:rsidR="00EF6181" w:rsidRPr="006E3EE4" w:rsidRDefault="002B11BD" w:rsidP="004D1A31">
      <w:pPr>
        <w:pStyle w:val="61"/>
      </w:pPr>
      <w:r w:rsidRPr="006E3EE4">
        <w:rPr>
          <w:rFonts w:hint="eastAsia"/>
        </w:rPr>
        <w:lastRenderedPageBreak/>
        <w:t>目次（詳細）</w:t>
      </w:r>
    </w:p>
    <w:p w14:paraId="3F4F1EB1" w14:textId="77777777" w:rsidR="002B11BD" w:rsidRPr="006E3EE4" w:rsidRDefault="002B11BD" w:rsidP="002B11BD"/>
    <w:p w14:paraId="59592F96" w14:textId="5064D2FB" w:rsidR="004D1A31" w:rsidRDefault="00EF6181" w:rsidP="004D1A31">
      <w:pPr>
        <w:pStyle w:val="61"/>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26923807" w:history="1">
        <w:r w:rsidR="004D1A31" w:rsidRPr="0087173B">
          <w:rPr>
            <w:rStyle w:val="af6"/>
            <w:rFonts w:asciiTheme="minorEastAsia" w:hAnsiTheme="minorEastAsia"/>
            <w:noProof/>
          </w:rPr>
          <w:t>凡例</w:t>
        </w:r>
        <w:r w:rsidR="004D1A31">
          <w:rPr>
            <w:noProof/>
            <w:webHidden/>
          </w:rPr>
          <w:tab/>
        </w:r>
        <w:r w:rsidR="004D1A31">
          <w:rPr>
            <w:noProof/>
            <w:webHidden/>
          </w:rPr>
          <w:fldChar w:fldCharType="begin"/>
        </w:r>
        <w:r w:rsidR="004D1A31">
          <w:rPr>
            <w:noProof/>
            <w:webHidden/>
          </w:rPr>
          <w:instrText xml:space="preserve"> PAGEREF _Toc126923807 \h </w:instrText>
        </w:r>
        <w:r w:rsidR="004D1A31">
          <w:rPr>
            <w:noProof/>
            <w:webHidden/>
          </w:rPr>
        </w:r>
        <w:r w:rsidR="004D1A31">
          <w:rPr>
            <w:noProof/>
            <w:webHidden/>
          </w:rPr>
          <w:fldChar w:fldCharType="separate"/>
        </w:r>
        <w:r w:rsidR="00C717F9">
          <w:rPr>
            <w:noProof/>
            <w:webHidden/>
          </w:rPr>
          <w:t>2</w:t>
        </w:r>
        <w:r w:rsidR="004D1A31">
          <w:rPr>
            <w:noProof/>
            <w:webHidden/>
          </w:rPr>
          <w:fldChar w:fldCharType="end"/>
        </w:r>
      </w:hyperlink>
    </w:p>
    <w:p w14:paraId="4D836BAD" w14:textId="3A02C987" w:rsidR="004D1A31" w:rsidRDefault="00C717F9">
      <w:pPr>
        <w:pStyle w:val="11"/>
        <w:rPr>
          <w:rFonts w:asciiTheme="minorHAnsi" w:eastAsiaTheme="minorEastAsia" w:hAnsiTheme="minorHAnsi"/>
          <w:noProof/>
        </w:rPr>
      </w:pPr>
      <w:hyperlink w:anchor="_Toc126923808" w:history="1">
        <w:r w:rsidR="004D1A31" w:rsidRPr="0087173B">
          <w:rPr>
            <w:rStyle w:val="af6"/>
            <w:noProof/>
          </w:rPr>
          <w:t>第１章　本仕様書について</w:t>
        </w:r>
        <w:r w:rsidR="004D1A31">
          <w:rPr>
            <w:noProof/>
            <w:webHidden/>
          </w:rPr>
          <w:tab/>
        </w:r>
        <w:r w:rsidR="004D1A31">
          <w:rPr>
            <w:noProof/>
            <w:webHidden/>
          </w:rPr>
          <w:fldChar w:fldCharType="begin"/>
        </w:r>
        <w:r w:rsidR="004D1A31">
          <w:rPr>
            <w:noProof/>
            <w:webHidden/>
          </w:rPr>
          <w:instrText xml:space="preserve"> PAGEREF _Toc126923808 \h </w:instrText>
        </w:r>
        <w:r w:rsidR="004D1A31">
          <w:rPr>
            <w:noProof/>
            <w:webHidden/>
          </w:rPr>
        </w:r>
        <w:r w:rsidR="004D1A31">
          <w:rPr>
            <w:noProof/>
            <w:webHidden/>
          </w:rPr>
          <w:fldChar w:fldCharType="separate"/>
        </w:r>
        <w:r>
          <w:rPr>
            <w:noProof/>
            <w:webHidden/>
          </w:rPr>
          <w:t>13</w:t>
        </w:r>
        <w:r w:rsidR="004D1A31">
          <w:rPr>
            <w:noProof/>
            <w:webHidden/>
          </w:rPr>
          <w:fldChar w:fldCharType="end"/>
        </w:r>
      </w:hyperlink>
    </w:p>
    <w:p w14:paraId="45C6B20D" w14:textId="70C2A4A4" w:rsidR="004D1A31" w:rsidRDefault="00C717F9">
      <w:pPr>
        <w:pStyle w:val="33"/>
        <w:rPr>
          <w:rFonts w:asciiTheme="minorHAnsi" w:eastAsiaTheme="minorEastAsia" w:hAnsiTheme="minorHAnsi"/>
          <w:noProof/>
        </w:rPr>
      </w:pPr>
      <w:hyperlink w:anchor="_Toc126923809" w:history="1">
        <w:r w:rsidR="004D1A31" w:rsidRPr="0087173B">
          <w:rPr>
            <w:rStyle w:val="af6"/>
            <w:noProof/>
          </w:rPr>
          <w:t>１．背景</w:t>
        </w:r>
        <w:r w:rsidR="004D1A31">
          <w:rPr>
            <w:noProof/>
            <w:webHidden/>
          </w:rPr>
          <w:tab/>
        </w:r>
        <w:r w:rsidR="004D1A31">
          <w:rPr>
            <w:noProof/>
            <w:webHidden/>
          </w:rPr>
          <w:fldChar w:fldCharType="begin"/>
        </w:r>
        <w:r w:rsidR="004D1A31">
          <w:rPr>
            <w:noProof/>
            <w:webHidden/>
          </w:rPr>
          <w:instrText xml:space="preserve"> PAGEREF _Toc126923809 \h </w:instrText>
        </w:r>
        <w:r w:rsidR="004D1A31">
          <w:rPr>
            <w:noProof/>
            <w:webHidden/>
          </w:rPr>
        </w:r>
        <w:r w:rsidR="004D1A31">
          <w:rPr>
            <w:noProof/>
            <w:webHidden/>
          </w:rPr>
          <w:fldChar w:fldCharType="separate"/>
        </w:r>
        <w:r>
          <w:rPr>
            <w:noProof/>
            <w:webHidden/>
          </w:rPr>
          <w:t>14</w:t>
        </w:r>
        <w:r w:rsidR="004D1A31">
          <w:rPr>
            <w:noProof/>
            <w:webHidden/>
          </w:rPr>
          <w:fldChar w:fldCharType="end"/>
        </w:r>
      </w:hyperlink>
    </w:p>
    <w:p w14:paraId="72A96D45" w14:textId="22DA9D5E" w:rsidR="004D1A31" w:rsidRDefault="00C717F9">
      <w:pPr>
        <w:pStyle w:val="33"/>
        <w:rPr>
          <w:rFonts w:asciiTheme="minorHAnsi" w:eastAsiaTheme="minorEastAsia" w:hAnsiTheme="minorHAnsi"/>
          <w:noProof/>
        </w:rPr>
      </w:pPr>
      <w:hyperlink w:anchor="_Toc126923810" w:history="1">
        <w:r w:rsidR="004D1A31" w:rsidRPr="0087173B">
          <w:rPr>
            <w:rStyle w:val="af6"/>
            <w:noProof/>
          </w:rPr>
          <w:t>２．目的</w:t>
        </w:r>
        <w:r w:rsidR="004D1A31">
          <w:rPr>
            <w:noProof/>
            <w:webHidden/>
          </w:rPr>
          <w:tab/>
        </w:r>
        <w:r w:rsidR="004D1A31">
          <w:rPr>
            <w:noProof/>
            <w:webHidden/>
          </w:rPr>
          <w:fldChar w:fldCharType="begin"/>
        </w:r>
        <w:r w:rsidR="004D1A31">
          <w:rPr>
            <w:noProof/>
            <w:webHidden/>
          </w:rPr>
          <w:instrText xml:space="preserve"> PAGEREF _Toc126923810 \h </w:instrText>
        </w:r>
        <w:r w:rsidR="004D1A31">
          <w:rPr>
            <w:noProof/>
            <w:webHidden/>
          </w:rPr>
        </w:r>
        <w:r w:rsidR="004D1A31">
          <w:rPr>
            <w:noProof/>
            <w:webHidden/>
          </w:rPr>
          <w:fldChar w:fldCharType="separate"/>
        </w:r>
        <w:r>
          <w:rPr>
            <w:noProof/>
            <w:webHidden/>
          </w:rPr>
          <w:t>15</w:t>
        </w:r>
        <w:r w:rsidR="004D1A31">
          <w:rPr>
            <w:noProof/>
            <w:webHidden/>
          </w:rPr>
          <w:fldChar w:fldCharType="end"/>
        </w:r>
      </w:hyperlink>
    </w:p>
    <w:p w14:paraId="68D1D405" w14:textId="5979D9CA" w:rsidR="004D1A31" w:rsidRDefault="00C717F9">
      <w:pPr>
        <w:pStyle w:val="33"/>
        <w:rPr>
          <w:rFonts w:asciiTheme="minorHAnsi" w:eastAsiaTheme="minorEastAsia" w:hAnsiTheme="minorHAnsi"/>
          <w:noProof/>
        </w:rPr>
      </w:pPr>
      <w:hyperlink w:anchor="_Toc126923811" w:history="1">
        <w:r w:rsidR="004D1A31" w:rsidRPr="0087173B">
          <w:rPr>
            <w:rStyle w:val="af6"/>
            <w:noProof/>
          </w:rPr>
          <w:t>３．対象</w:t>
        </w:r>
        <w:r w:rsidR="004D1A31">
          <w:rPr>
            <w:noProof/>
            <w:webHidden/>
          </w:rPr>
          <w:tab/>
        </w:r>
        <w:r w:rsidR="004D1A31">
          <w:rPr>
            <w:noProof/>
            <w:webHidden/>
          </w:rPr>
          <w:fldChar w:fldCharType="begin"/>
        </w:r>
        <w:r w:rsidR="004D1A31">
          <w:rPr>
            <w:noProof/>
            <w:webHidden/>
          </w:rPr>
          <w:instrText xml:space="preserve"> PAGEREF _Toc126923811 \h </w:instrText>
        </w:r>
        <w:r w:rsidR="004D1A31">
          <w:rPr>
            <w:noProof/>
            <w:webHidden/>
          </w:rPr>
        </w:r>
        <w:r w:rsidR="004D1A31">
          <w:rPr>
            <w:noProof/>
            <w:webHidden/>
          </w:rPr>
          <w:fldChar w:fldCharType="separate"/>
        </w:r>
        <w:r>
          <w:rPr>
            <w:noProof/>
            <w:webHidden/>
          </w:rPr>
          <w:t>16</w:t>
        </w:r>
        <w:r w:rsidR="004D1A31">
          <w:rPr>
            <w:noProof/>
            <w:webHidden/>
          </w:rPr>
          <w:fldChar w:fldCharType="end"/>
        </w:r>
      </w:hyperlink>
    </w:p>
    <w:p w14:paraId="54BFA9A5" w14:textId="7E0EB6CE" w:rsidR="004D1A31" w:rsidRDefault="00C717F9">
      <w:pPr>
        <w:pStyle w:val="43"/>
        <w:rPr>
          <w:rFonts w:asciiTheme="minorHAnsi" w:eastAsiaTheme="minorEastAsia" w:hAnsiTheme="minorHAnsi"/>
          <w:noProof/>
        </w:rPr>
      </w:pPr>
      <w:hyperlink w:anchor="_Toc126923812" w:history="1">
        <w:r w:rsidR="004D1A31" w:rsidRPr="0087173B">
          <w:rPr>
            <w:rStyle w:val="af6"/>
            <w:noProof/>
          </w:rPr>
          <w:t>（１）対象自治体</w:t>
        </w:r>
        <w:r w:rsidR="004D1A31">
          <w:rPr>
            <w:noProof/>
            <w:webHidden/>
          </w:rPr>
          <w:tab/>
        </w:r>
        <w:r w:rsidR="004D1A31">
          <w:rPr>
            <w:noProof/>
            <w:webHidden/>
          </w:rPr>
          <w:fldChar w:fldCharType="begin"/>
        </w:r>
        <w:r w:rsidR="004D1A31">
          <w:rPr>
            <w:noProof/>
            <w:webHidden/>
          </w:rPr>
          <w:instrText xml:space="preserve"> PAGEREF _Toc126923812 \h </w:instrText>
        </w:r>
        <w:r w:rsidR="004D1A31">
          <w:rPr>
            <w:noProof/>
            <w:webHidden/>
          </w:rPr>
        </w:r>
        <w:r w:rsidR="004D1A31">
          <w:rPr>
            <w:noProof/>
            <w:webHidden/>
          </w:rPr>
          <w:fldChar w:fldCharType="separate"/>
        </w:r>
        <w:r>
          <w:rPr>
            <w:noProof/>
            <w:webHidden/>
          </w:rPr>
          <w:t>16</w:t>
        </w:r>
        <w:r w:rsidR="004D1A31">
          <w:rPr>
            <w:noProof/>
            <w:webHidden/>
          </w:rPr>
          <w:fldChar w:fldCharType="end"/>
        </w:r>
      </w:hyperlink>
    </w:p>
    <w:p w14:paraId="57DBF303" w14:textId="1D3CB7CC" w:rsidR="004D1A31" w:rsidRDefault="00C717F9">
      <w:pPr>
        <w:pStyle w:val="43"/>
        <w:rPr>
          <w:rFonts w:asciiTheme="minorHAnsi" w:eastAsiaTheme="minorEastAsia" w:hAnsiTheme="minorHAnsi"/>
          <w:noProof/>
        </w:rPr>
      </w:pPr>
      <w:hyperlink w:anchor="_Toc126923813" w:history="1">
        <w:r w:rsidR="004D1A31" w:rsidRPr="0087173B">
          <w:rPr>
            <w:rStyle w:val="af6"/>
            <w:noProof/>
          </w:rPr>
          <w:t>（２）対象分野</w:t>
        </w:r>
        <w:r w:rsidR="004D1A31">
          <w:rPr>
            <w:noProof/>
            <w:webHidden/>
          </w:rPr>
          <w:tab/>
        </w:r>
        <w:r w:rsidR="004D1A31">
          <w:rPr>
            <w:noProof/>
            <w:webHidden/>
          </w:rPr>
          <w:fldChar w:fldCharType="begin"/>
        </w:r>
        <w:r w:rsidR="004D1A31">
          <w:rPr>
            <w:noProof/>
            <w:webHidden/>
          </w:rPr>
          <w:instrText xml:space="preserve"> PAGEREF _Toc126923813 \h </w:instrText>
        </w:r>
        <w:r w:rsidR="004D1A31">
          <w:rPr>
            <w:noProof/>
            <w:webHidden/>
          </w:rPr>
        </w:r>
        <w:r w:rsidR="004D1A31">
          <w:rPr>
            <w:noProof/>
            <w:webHidden/>
          </w:rPr>
          <w:fldChar w:fldCharType="separate"/>
        </w:r>
        <w:r>
          <w:rPr>
            <w:noProof/>
            <w:webHidden/>
          </w:rPr>
          <w:t>16</w:t>
        </w:r>
        <w:r w:rsidR="004D1A31">
          <w:rPr>
            <w:noProof/>
            <w:webHidden/>
          </w:rPr>
          <w:fldChar w:fldCharType="end"/>
        </w:r>
      </w:hyperlink>
    </w:p>
    <w:p w14:paraId="2C068C4A" w14:textId="36FFAABE" w:rsidR="004D1A31" w:rsidRDefault="00C717F9">
      <w:pPr>
        <w:pStyle w:val="43"/>
        <w:rPr>
          <w:rFonts w:asciiTheme="minorHAnsi" w:eastAsiaTheme="minorEastAsia" w:hAnsiTheme="minorHAnsi"/>
          <w:noProof/>
        </w:rPr>
      </w:pPr>
      <w:hyperlink w:anchor="_Toc126923814" w:history="1">
        <w:r w:rsidR="004D1A31" w:rsidRPr="0087173B">
          <w:rPr>
            <w:rStyle w:val="af6"/>
            <w:noProof/>
          </w:rPr>
          <w:t>（３）対象項目</w:t>
        </w:r>
        <w:r w:rsidR="004D1A31">
          <w:rPr>
            <w:noProof/>
            <w:webHidden/>
          </w:rPr>
          <w:tab/>
        </w:r>
        <w:r w:rsidR="004D1A31">
          <w:rPr>
            <w:noProof/>
            <w:webHidden/>
          </w:rPr>
          <w:fldChar w:fldCharType="begin"/>
        </w:r>
        <w:r w:rsidR="004D1A31">
          <w:rPr>
            <w:noProof/>
            <w:webHidden/>
          </w:rPr>
          <w:instrText xml:space="preserve"> PAGEREF _Toc126923814 \h </w:instrText>
        </w:r>
        <w:r w:rsidR="004D1A31">
          <w:rPr>
            <w:noProof/>
            <w:webHidden/>
          </w:rPr>
        </w:r>
        <w:r w:rsidR="004D1A31">
          <w:rPr>
            <w:noProof/>
            <w:webHidden/>
          </w:rPr>
          <w:fldChar w:fldCharType="separate"/>
        </w:r>
        <w:r>
          <w:rPr>
            <w:noProof/>
            <w:webHidden/>
          </w:rPr>
          <w:t>16</w:t>
        </w:r>
        <w:r w:rsidR="004D1A31">
          <w:rPr>
            <w:noProof/>
            <w:webHidden/>
          </w:rPr>
          <w:fldChar w:fldCharType="end"/>
        </w:r>
      </w:hyperlink>
    </w:p>
    <w:p w14:paraId="1240B054" w14:textId="5F7EA0C2" w:rsidR="004D1A31" w:rsidRDefault="00C717F9">
      <w:pPr>
        <w:pStyle w:val="43"/>
        <w:rPr>
          <w:rFonts w:asciiTheme="minorHAnsi" w:eastAsiaTheme="minorEastAsia" w:hAnsiTheme="minorHAnsi"/>
          <w:noProof/>
        </w:rPr>
      </w:pPr>
      <w:hyperlink w:anchor="_Toc126923815" w:history="1">
        <w:r w:rsidR="004D1A31" w:rsidRPr="0087173B">
          <w:rPr>
            <w:rStyle w:val="af6"/>
            <w:noProof/>
          </w:rPr>
          <w:t>デジタル社会を見据えた対応</w:t>
        </w:r>
        <w:r w:rsidR="004D1A31">
          <w:rPr>
            <w:noProof/>
            <w:webHidden/>
          </w:rPr>
          <w:tab/>
        </w:r>
        <w:r w:rsidR="004D1A31">
          <w:rPr>
            <w:noProof/>
            <w:webHidden/>
          </w:rPr>
          <w:fldChar w:fldCharType="begin"/>
        </w:r>
        <w:r w:rsidR="004D1A31">
          <w:rPr>
            <w:noProof/>
            <w:webHidden/>
          </w:rPr>
          <w:instrText xml:space="preserve"> PAGEREF _Toc126923815 \h </w:instrText>
        </w:r>
        <w:r w:rsidR="004D1A31">
          <w:rPr>
            <w:noProof/>
            <w:webHidden/>
          </w:rPr>
        </w:r>
        <w:r w:rsidR="004D1A31">
          <w:rPr>
            <w:noProof/>
            <w:webHidden/>
          </w:rPr>
          <w:fldChar w:fldCharType="separate"/>
        </w:r>
        <w:r>
          <w:rPr>
            <w:noProof/>
            <w:webHidden/>
          </w:rPr>
          <w:t>17</w:t>
        </w:r>
        <w:r w:rsidR="004D1A31">
          <w:rPr>
            <w:noProof/>
            <w:webHidden/>
          </w:rPr>
          <w:fldChar w:fldCharType="end"/>
        </w:r>
      </w:hyperlink>
    </w:p>
    <w:p w14:paraId="56B937E4" w14:textId="0C7C47D9" w:rsidR="004D1A31" w:rsidRDefault="00C717F9">
      <w:pPr>
        <w:pStyle w:val="33"/>
        <w:rPr>
          <w:rFonts w:asciiTheme="minorHAnsi" w:eastAsiaTheme="minorEastAsia" w:hAnsiTheme="minorHAnsi"/>
          <w:noProof/>
        </w:rPr>
      </w:pPr>
      <w:hyperlink w:anchor="_Toc126923816" w:history="1">
        <w:r w:rsidR="004D1A31" w:rsidRPr="0087173B">
          <w:rPr>
            <w:rStyle w:val="af6"/>
            <w:noProof/>
          </w:rPr>
          <w:t>４．本仕様書の内容</w:t>
        </w:r>
        <w:r w:rsidR="004D1A31">
          <w:rPr>
            <w:noProof/>
            <w:webHidden/>
          </w:rPr>
          <w:tab/>
        </w:r>
        <w:r w:rsidR="004D1A31">
          <w:rPr>
            <w:noProof/>
            <w:webHidden/>
          </w:rPr>
          <w:fldChar w:fldCharType="begin"/>
        </w:r>
        <w:r w:rsidR="004D1A31">
          <w:rPr>
            <w:noProof/>
            <w:webHidden/>
          </w:rPr>
          <w:instrText xml:space="preserve"> PAGEREF _Toc126923816 \h </w:instrText>
        </w:r>
        <w:r w:rsidR="004D1A31">
          <w:rPr>
            <w:noProof/>
            <w:webHidden/>
          </w:rPr>
        </w:r>
        <w:r w:rsidR="004D1A31">
          <w:rPr>
            <w:noProof/>
            <w:webHidden/>
          </w:rPr>
          <w:fldChar w:fldCharType="separate"/>
        </w:r>
        <w:r>
          <w:rPr>
            <w:noProof/>
            <w:webHidden/>
          </w:rPr>
          <w:t>19</w:t>
        </w:r>
        <w:r w:rsidR="004D1A31">
          <w:rPr>
            <w:noProof/>
            <w:webHidden/>
          </w:rPr>
          <w:fldChar w:fldCharType="end"/>
        </w:r>
      </w:hyperlink>
    </w:p>
    <w:p w14:paraId="1AA21A92" w14:textId="3639B1DE" w:rsidR="004D1A31" w:rsidRDefault="00C717F9">
      <w:pPr>
        <w:pStyle w:val="43"/>
        <w:rPr>
          <w:rFonts w:asciiTheme="minorHAnsi" w:eastAsiaTheme="minorEastAsia" w:hAnsiTheme="minorHAnsi"/>
          <w:noProof/>
        </w:rPr>
      </w:pPr>
      <w:hyperlink w:anchor="_Toc126923817" w:history="1">
        <w:r w:rsidR="004D1A31" w:rsidRPr="0087173B">
          <w:rPr>
            <w:rStyle w:val="af6"/>
            <w:noProof/>
          </w:rPr>
          <w:t>（１）本仕様書の構成</w:t>
        </w:r>
        <w:r w:rsidR="004D1A31">
          <w:rPr>
            <w:noProof/>
            <w:webHidden/>
          </w:rPr>
          <w:tab/>
        </w:r>
        <w:r w:rsidR="004D1A31">
          <w:rPr>
            <w:noProof/>
            <w:webHidden/>
          </w:rPr>
          <w:fldChar w:fldCharType="begin"/>
        </w:r>
        <w:r w:rsidR="004D1A31">
          <w:rPr>
            <w:noProof/>
            <w:webHidden/>
          </w:rPr>
          <w:instrText xml:space="preserve"> PAGEREF _Toc126923817 \h </w:instrText>
        </w:r>
        <w:r w:rsidR="004D1A31">
          <w:rPr>
            <w:noProof/>
            <w:webHidden/>
          </w:rPr>
        </w:r>
        <w:r w:rsidR="004D1A31">
          <w:rPr>
            <w:noProof/>
            <w:webHidden/>
          </w:rPr>
          <w:fldChar w:fldCharType="separate"/>
        </w:r>
        <w:r>
          <w:rPr>
            <w:noProof/>
            <w:webHidden/>
          </w:rPr>
          <w:t>19</w:t>
        </w:r>
        <w:r w:rsidR="004D1A31">
          <w:rPr>
            <w:noProof/>
            <w:webHidden/>
          </w:rPr>
          <w:fldChar w:fldCharType="end"/>
        </w:r>
      </w:hyperlink>
    </w:p>
    <w:p w14:paraId="57E2065D" w14:textId="09903727" w:rsidR="004D1A31" w:rsidRDefault="00C717F9">
      <w:pPr>
        <w:pStyle w:val="43"/>
        <w:rPr>
          <w:rFonts w:asciiTheme="minorHAnsi" w:eastAsiaTheme="minorEastAsia" w:hAnsiTheme="minorHAnsi"/>
          <w:noProof/>
        </w:rPr>
      </w:pPr>
      <w:hyperlink w:anchor="_Toc126923818" w:history="1">
        <w:r w:rsidR="004D1A31" w:rsidRPr="0087173B">
          <w:rPr>
            <w:rStyle w:val="af6"/>
            <w:noProof/>
          </w:rPr>
          <w:t>（２）標準準拠の基準</w:t>
        </w:r>
        <w:r w:rsidR="004D1A31">
          <w:rPr>
            <w:noProof/>
            <w:webHidden/>
          </w:rPr>
          <w:tab/>
        </w:r>
        <w:r w:rsidR="004D1A31">
          <w:rPr>
            <w:noProof/>
            <w:webHidden/>
          </w:rPr>
          <w:fldChar w:fldCharType="begin"/>
        </w:r>
        <w:r w:rsidR="004D1A31">
          <w:rPr>
            <w:noProof/>
            <w:webHidden/>
          </w:rPr>
          <w:instrText xml:space="preserve"> PAGEREF _Toc126923818 \h </w:instrText>
        </w:r>
        <w:r w:rsidR="004D1A31">
          <w:rPr>
            <w:noProof/>
            <w:webHidden/>
          </w:rPr>
        </w:r>
        <w:r w:rsidR="004D1A31">
          <w:rPr>
            <w:noProof/>
            <w:webHidden/>
          </w:rPr>
          <w:fldChar w:fldCharType="separate"/>
        </w:r>
        <w:r>
          <w:rPr>
            <w:noProof/>
            <w:webHidden/>
          </w:rPr>
          <w:t>19</w:t>
        </w:r>
        <w:r w:rsidR="004D1A31">
          <w:rPr>
            <w:noProof/>
            <w:webHidden/>
          </w:rPr>
          <w:fldChar w:fldCharType="end"/>
        </w:r>
      </w:hyperlink>
    </w:p>
    <w:p w14:paraId="151B07E3" w14:textId="33F8A985" w:rsidR="004D1A31" w:rsidRDefault="00C717F9">
      <w:pPr>
        <w:pStyle w:val="43"/>
        <w:rPr>
          <w:rFonts w:asciiTheme="minorHAnsi" w:eastAsiaTheme="minorEastAsia" w:hAnsiTheme="minorHAnsi"/>
          <w:noProof/>
        </w:rPr>
      </w:pPr>
      <w:hyperlink w:anchor="_Toc126923819" w:history="1">
        <w:r w:rsidR="004D1A31" w:rsidRPr="0087173B">
          <w:rPr>
            <w:rStyle w:val="af6"/>
            <w:noProof/>
          </w:rPr>
          <w:t>（３）想定する利用方法</w:t>
        </w:r>
        <w:r w:rsidR="004D1A31">
          <w:rPr>
            <w:noProof/>
            <w:webHidden/>
          </w:rPr>
          <w:tab/>
        </w:r>
        <w:r w:rsidR="004D1A31">
          <w:rPr>
            <w:noProof/>
            <w:webHidden/>
          </w:rPr>
          <w:fldChar w:fldCharType="begin"/>
        </w:r>
        <w:r w:rsidR="004D1A31">
          <w:rPr>
            <w:noProof/>
            <w:webHidden/>
          </w:rPr>
          <w:instrText xml:space="preserve"> PAGEREF _Toc126923819 \h </w:instrText>
        </w:r>
        <w:r w:rsidR="004D1A31">
          <w:rPr>
            <w:noProof/>
            <w:webHidden/>
          </w:rPr>
        </w:r>
        <w:r w:rsidR="004D1A31">
          <w:rPr>
            <w:noProof/>
            <w:webHidden/>
          </w:rPr>
          <w:fldChar w:fldCharType="separate"/>
        </w:r>
        <w:r>
          <w:rPr>
            <w:noProof/>
            <w:webHidden/>
          </w:rPr>
          <w:t>20</w:t>
        </w:r>
        <w:r w:rsidR="004D1A31">
          <w:rPr>
            <w:noProof/>
            <w:webHidden/>
          </w:rPr>
          <w:fldChar w:fldCharType="end"/>
        </w:r>
      </w:hyperlink>
    </w:p>
    <w:p w14:paraId="490A4ABC" w14:textId="4ED81BC1" w:rsidR="004D1A31" w:rsidRDefault="00C717F9">
      <w:pPr>
        <w:pStyle w:val="43"/>
        <w:rPr>
          <w:rFonts w:asciiTheme="minorHAnsi" w:eastAsiaTheme="minorEastAsia" w:hAnsiTheme="minorHAnsi"/>
          <w:noProof/>
        </w:rPr>
      </w:pPr>
      <w:hyperlink w:anchor="_Toc126923820" w:history="1">
        <w:r w:rsidR="004D1A31" w:rsidRPr="0087173B">
          <w:rPr>
            <w:rStyle w:val="af6"/>
            <w:noProof/>
          </w:rPr>
          <w:t>（４）本仕様書の改定</w:t>
        </w:r>
        <w:r w:rsidR="004D1A31">
          <w:rPr>
            <w:noProof/>
            <w:webHidden/>
          </w:rPr>
          <w:tab/>
        </w:r>
        <w:r w:rsidR="004D1A31">
          <w:rPr>
            <w:noProof/>
            <w:webHidden/>
          </w:rPr>
          <w:fldChar w:fldCharType="begin"/>
        </w:r>
        <w:r w:rsidR="004D1A31">
          <w:rPr>
            <w:noProof/>
            <w:webHidden/>
          </w:rPr>
          <w:instrText xml:space="preserve"> PAGEREF _Toc126923820 \h </w:instrText>
        </w:r>
        <w:r w:rsidR="004D1A31">
          <w:rPr>
            <w:noProof/>
            <w:webHidden/>
          </w:rPr>
        </w:r>
        <w:r w:rsidR="004D1A31">
          <w:rPr>
            <w:noProof/>
            <w:webHidden/>
          </w:rPr>
          <w:fldChar w:fldCharType="separate"/>
        </w:r>
        <w:r>
          <w:rPr>
            <w:noProof/>
            <w:webHidden/>
          </w:rPr>
          <w:t>21</w:t>
        </w:r>
        <w:r w:rsidR="004D1A31">
          <w:rPr>
            <w:noProof/>
            <w:webHidden/>
          </w:rPr>
          <w:fldChar w:fldCharType="end"/>
        </w:r>
      </w:hyperlink>
    </w:p>
    <w:p w14:paraId="2AE1DBC6" w14:textId="4429F278" w:rsidR="004D1A31" w:rsidRDefault="00C717F9">
      <w:pPr>
        <w:pStyle w:val="43"/>
        <w:rPr>
          <w:rFonts w:asciiTheme="minorHAnsi" w:eastAsiaTheme="minorEastAsia" w:hAnsiTheme="minorHAnsi"/>
          <w:noProof/>
        </w:rPr>
      </w:pPr>
      <w:hyperlink w:anchor="_Toc126923821" w:history="1">
        <w:r w:rsidR="004D1A31" w:rsidRPr="0087173B">
          <w:rPr>
            <w:rStyle w:val="af6"/>
            <w:noProof/>
          </w:rPr>
          <w:t>各自治体の調達仕様書の範囲との関係</w:t>
        </w:r>
        <w:r w:rsidR="004D1A31">
          <w:rPr>
            <w:noProof/>
            <w:webHidden/>
          </w:rPr>
          <w:tab/>
        </w:r>
        <w:r w:rsidR="004D1A31">
          <w:rPr>
            <w:noProof/>
            <w:webHidden/>
          </w:rPr>
          <w:fldChar w:fldCharType="begin"/>
        </w:r>
        <w:r w:rsidR="004D1A31">
          <w:rPr>
            <w:noProof/>
            <w:webHidden/>
          </w:rPr>
          <w:instrText xml:space="preserve"> PAGEREF _Toc126923821 \h </w:instrText>
        </w:r>
        <w:r w:rsidR="004D1A31">
          <w:rPr>
            <w:noProof/>
            <w:webHidden/>
          </w:rPr>
        </w:r>
        <w:r w:rsidR="004D1A31">
          <w:rPr>
            <w:noProof/>
            <w:webHidden/>
          </w:rPr>
          <w:fldChar w:fldCharType="separate"/>
        </w:r>
        <w:r>
          <w:rPr>
            <w:noProof/>
            <w:webHidden/>
          </w:rPr>
          <w:t>21</w:t>
        </w:r>
        <w:r w:rsidR="004D1A31">
          <w:rPr>
            <w:noProof/>
            <w:webHidden/>
          </w:rPr>
          <w:fldChar w:fldCharType="end"/>
        </w:r>
      </w:hyperlink>
    </w:p>
    <w:p w14:paraId="35B90DBA" w14:textId="1406514F" w:rsidR="004D1A31" w:rsidRDefault="00C717F9">
      <w:pPr>
        <w:pStyle w:val="11"/>
        <w:rPr>
          <w:rFonts w:asciiTheme="minorHAnsi" w:eastAsiaTheme="minorEastAsia" w:hAnsiTheme="minorHAnsi"/>
          <w:noProof/>
        </w:rPr>
      </w:pPr>
      <w:hyperlink w:anchor="_Toc126923822" w:history="1">
        <w:r w:rsidR="004D1A31" w:rsidRPr="0087173B">
          <w:rPr>
            <w:rStyle w:val="af6"/>
            <w:noProof/>
          </w:rPr>
          <w:t>第２章　標準化の対象範囲</w:t>
        </w:r>
        <w:r w:rsidR="004D1A31">
          <w:rPr>
            <w:noProof/>
            <w:webHidden/>
          </w:rPr>
          <w:tab/>
        </w:r>
        <w:r w:rsidR="004D1A31">
          <w:rPr>
            <w:noProof/>
            <w:webHidden/>
          </w:rPr>
          <w:fldChar w:fldCharType="begin"/>
        </w:r>
        <w:r w:rsidR="004D1A31">
          <w:rPr>
            <w:noProof/>
            <w:webHidden/>
          </w:rPr>
          <w:instrText xml:space="preserve"> PAGEREF _Toc126923822 \h </w:instrText>
        </w:r>
        <w:r w:rsidR="004D1A31">
          <w:rPr>
            <w:noProof/>
            <w:webHidden/>
          </w:rPr>
        </w:r>
        <w:r w:rsidR="004D1A31">
          <w:rPr>
            <w:noProof/>
            <w:webHidden/>
          </w:rPr>
          <w:fldChar w:fldCharType="separate"/>
        </w:r>
        <w:r>
          <w:rPr>
            <w:noProof/>
            <w:webHidden/>
          </w:rPr>
          <w:t>22</w:t>
        </w:r>
        <w:r w:rsidR="004D1A31">
          <w:rPr>
            <w:noProof/>
            <w:webHidden/>
          </w:rPr>
          <w:fldChar w:fldCharType="end"/>
        </w:r>
      </w:hyperlink>
    </w:p>
    <w:p w14:paraId="17506766" w14:textId="6ABD79B0" w:rsidR="004D1A31" w:rsidRDefault="00C717F9">
      <w:pPr>
        <w:pStyle w:val="33"/>
        <w:rPr>
          <w:rFonts w:asciiTheme="minorHAnsi" w:eastAsiaTheme="minorEastAsia" w:hAnsiTheme="minorHAnsi"/>
          <w:noProof/>
        </w:rPr>
      </w:pPr>
      <w:hyperlink w:anchor="_Toc126923823" w:history="1">
        <w:r w:rsidR="004D1A31" w:rsidRPr="0087173B">
          <w:rPr>
            <w:rStyle w:val="af6"/>
            <w:noProof/>
          </w:rPr>
          <w:t>標準化の対象範囲</w:t>
        </w:r>
        <w:r w:rsidR="004D1A31">
          <w:rPr>
            <w:noProof/>
            <w:webHidden/>
          </w:rPr>
          <w:tab/>
        </w:r>
        <w:r w:rsidR="004D1A31">
          <w:rPr>
            <w:noProof/>
            <w:webHidden/>
          </w:rPr>
          <w:fldChar w:fldCharType="begin"/>
        </w:r>
        <w:r w:rsidR="004D1A31">
          <w:rPr>
            <w:noProof/>
            <w:webHidden/>
          </w:rPr>
          <w:instrText xml:space="preserve"> PAGEREF _Toc126923823 \h </w:instrText>
        </w:r>
        <w:r w:rsidR="004D1A31">
          <w:rPr>
            <w:noProof/>
            <w:webHidden/>
          </w:rPr>
        </w:r>
        <w:r w:rsidR="004D1A31">
          <w:rPr>
            <w:noProof/>
            <w:webHidden/>
          </w:rPr>
          <w:fldChar w:fldCharType="separate"/>
        </w:r>
        <w:r>
          <w:rPr>
            <w:noProof/>
            <w:webHidden/>
          </w:rPr>
          <w:t>23</w:t>
        </w:r>
        <w:r w:rsidR="004D1A31">
          <w:rPr>
            <w:noProof/>
            <w:webHidden/>
          </w:rPr>
          <w:fldChar w:fldCharType="end"/>
        </w:r>
      </w:hyperlink>
    </w:p>
    <w:p w14:paraId="029B6AD5" w14:textId="466332A6" w:rsidR="004D1A31" w:rsidRDefault="00C717F9">
      <w:pPr>
        <w:pStyle w:val="11"/>
        <w:rPr>
          <w:rFonts w:asciiTheme="minorHAnsi" w:eastAsiaTheme="minorEastAsia" w:hAnsiTheme="minorHAnsi"/>
          <w:noProof/>
        </w:rPr>
      </w:pPr>
      <w:hyperlink w:anchor="_Toc126923824" w:history="1">
        <w:r w:rsidR="004D1A31" w:rsidRPr="0087173B">
          <w:rPr>
            <w:rStyle w:val="af6"/>
            <w:noProof/>
          </w:rPr>
          <w:t>第３章　機能要件</w:t>
        </w:r>
        <w:r w:rsidR="004D1A31">
          <w:rPr>
            <w:noProof/>
            <w:webHidden/>
          </w:rPr>
          <w:tab/>
        </w:r>
        <w:r w:rsidR="004D1A31">
          <w:rPr>
            <w:noProof/>
            <w:webHidden/>
          </w:rPr>
          <w:fldChar w:fldCharType="begin"/>
        </w:r>
        <w:r w:rsidR="004D1A31">
          <w:rPr>
            <w:noProof/>
            <w:webHidden/>
          </w:rPr>
          <w:instrText xml:space="preserve"> PAGEREF _Toc126923824 \h </w:instrText>
        </w:r>
        <w:r w:rsidR="004D1A31">
          <w:rPr>
            <w:noProof/>
            <w:webHidden/>
          </w:rPr>
        </w:r>
        <w:r w:rsidR="004D1A31">
          <w:rPr>
            <w:noProof/>
            <w:webHidden/>
          </w:rPr>
          <w:fldChar w:fldCharType="separate"/>
        </w:r>
        <w:r>
          <w:rPr>
            <w:noProof/>
            <w:webHidden/>
          </w:rPr>
          <w:t>24</w:t>
        </w:r>
        <w:r w:rsidR="004D1A31">
          <w:rPr>
            <w:noProof/>
            <w:webHidden/>
          </w:rPr>
          <w:fldChar w:fldCharType="end"/>
        </w:r>
      </w:hyperlink>
    </w:p>
    <w:p w14:paraId="1F5E1864" w14:textId="6117F221" w:rsidR="004D1A31" w:rsidRDefault="00C717F9">
      <w:pPr>
        <w:pStyle w:val="23"/>
        <w:rPr>
          <w:rFonts w:asciiTheme="minorHAnsi" w:eastAsiaTheme="minorEastAsia" w:hAnsiTheme="minorHAnsi"/>
          <w:noProof/>
        </w:rPr>
      </w:pPr>
      <w:hyperlink w:anchor="_Toc126923825" w:history="1">
        <w:r w:rsidR="004D1A31" w:rsidRPr="0087173B">
          <w:rPr>
            <w:rStyle w:val="af6"/>
            <w:noProof/>
          </w:rPr>
          <w:t>1</w:t>
        </w:r>
        <w:r w:rsidR="004D1A31">
          <w:rPr>
            <w:rFonts w:asciiTheme="minorHAnsi" w:eastAsiaTheme="minorEastAsia" w:hAnsiTheme="minorHAnsi"/>
            <w:noProof/>
          </w:rPr>
          <w:tab/>
        </w:r>
        <w:r w:rsidR="004D1A31" w:rsidRPr="0087173B">
          <w:rPr>
            <w:rStyle w:val="af6"/>
            <w:noProof/>
          </w:rPr>
          <w:t>管理項目</w:t>
        </w:r>
        <w:r w:rsidR="004D1A31">
          <w:rPr>
            <w:noProof/>
            <w:webHidden/>
          </w:rPr>
          <w:tab/>
        </w:r>
        <w:r w:rsidR="004D1A31">
          <w:rPr>
            <w:noProof/>
            <w:webHidden/>
          </w:rPr>
          <w:fldChar w:fldCharType="begin"/>
        </w:r>
        <w:r w:rsidR="004D1A31">
          <w:rPr>
            <w:noProof/>
            <w:webHidden/>
          </w:rPr>
          <w:instrText xml:space="preserve"> PAGEREF _Toc126923825 \h </w:instrText>
        </w:r>
        <w:r w:rsidR="004D1A31">
          <w:rPr>
            <w:noProof/>
            <w:webHidden/>
          </w:rPr>
        </w:r>
        <w:r w:rsidR="004D1A31">
          <w:rPr>
            <w:noProof/>
            <w:webHidden/>
          </w:rPr>
          <w:fldChar w:fldCharType="separate"/>
        </w:r>
        <w:r>
          <w:rPr>
            <w:noProof/>
            <w:webHidden/>
          </w:rPr>
          <w:t>25</w:t>
        </w:r>
        <w:r w:rsidR="004D1A31">
          <w:rPr>
            <w:noProof/>
            <w:webHidden/>
          </w:rPr>
          <w:fldChar w:fldCharType="end"/>
        </w:r>
      </w:hyperlink>
    </w:p>
    <w:p w14:paraId="77DA71D8" w14:textId="0F0DD73B" w:rsidR="004D1A31" w:rsidRDefault="00C717F9">
      <w:pPr>
        <w:pStyle w:val="33"/>
        <w:rPr>
          <w:rFonts w:asciiTheme="minorHAnsi" w:eastAsiaTheme="minorEastAsia" w:hAnsiTheme="minorHAnsi"/>
          <w:noProof/>
        </w:rPr>
      </w:pPr>
      <w:hyperlink w:anchor="_Toc126923826" w:history="1">
        <w:r w:rsidR="004D1A31" w:rsidRPr="0087173B">
          <w:rPr>
            <w:rStyle w:val="af6"/>
            <w:noProof/>
          </w:rPr>
          <w:t>1.1</w:t>
        </w:r>
        <w:r w:rsidR="004D1A31">
          <w:rPr>
            <w:rFonts w:asciiTheme="minorHAnsi" w:eastAsiaTheme="minorEastAsia" w:hAnsiTheme="minorHAnsi"/>
            <w:noProof/>
          </w:rPr>
          <w:tab/>
        </w:r>
        <w:r w:rsidR="004D1A31" w:rsidRPr="0087173B">
          <w:rPr>
            <w:rStyle w:val="af6"/>
            <w:noProof/>
          </w:rPr>
          <w:t>住民データ</w:t>
        </w:r>
        <w:r w:rsidR="004D1A31">
          <w:rPr>
            <w:noProof/>
            <w:webHidden/>
          </w:rPr>
          <w:tab/>
        </w:r>
        <w:r w:rsidR="004D1A31">
          <w:rPr>
            <w:noProof/>
            <w:webHidden/>
          </w:rPr>
          <w:fldChar w:fldCharType="begin"/>
        </w:r>
        <w:r w:rsidR="004D1A31">
          <w:rPr>
            <w:noProof/>
            <w:webHidden/>
          </w:rPr>
          <w:instrText xml:space="preserve"> PAGEREF _Toc126923826 \h </w:instrText>
        </w:r>
        <w:r w:rsidR="004D1A31">
          <w:rPr>
            <w:noProof/>
            <w:webHidden/>
          </w:rPr>
        </w:r>
        <w:r w:rsidR="004D1A31">
          <w:rPr>
            <w:noProof/>
            <w:webHidden/>
          </w:rPr>
          <w:fldChar w:fldCharType="separate"/>
        </w:r>
        <w:r>
          <w:rPr>
            <w:noProof/>
            <w:webHidden/>
          </w:rPr>
          <w:t>26</w:t>
        </w:r>
        <w:r w:rsidR="004D1A31">
          <w:rPr>
            <w:noProof/>
            <w:webHidden/>
          </w:rPr>
          <w:fldChar w:fldCharType="end"/>
        </w:r>
      </w:hyperlink>
    </w:p>
    <w:p w14:paraId="124E612F" w14:textId="173FEB82" w:rsidR="004D1A31" w:rsidRDefault="00C717F9" w:rsidP="004D1A31">
      <w:pPr>
        <w:pStyle w:val="61"/>
        <w:rPr>
          <w:rFonts w:asciiTheme="minorHAnsi" w:eastAsiaTheme="minorEastAsia" w:hAnsiTheme="minorHAnsi" w:cstheme="minorBidi"/>
          <w:noProof/>
        </w:rPr>
      </w:pPr>
      <w:hyperlink w:anchor="_Toc126923827" w:history="1">
        <w:r w:rsidR="004D1A31" w:rsidRPr="0087173B">
          <w:rPr>
            <w:rStyle w:val="af6"/>
            <w:noProof/>
          </w:rPr>
          <w:t>1.1.1</w:t>
        </w:r>
        <w:r w:rsidR="004D1A31">
          <w:rPr>
            <w:rFonts w:asciiTheme="minorHAnsi" w:eastAsiaTheme="minorEastAsia" w:hAnsiTheme="minorHAnsi" w:cstheme="minorBidi"/>
            <w:noProof/>
          </w:rPr>
          <w:tab/>
        </w:r>
        <w:r w:rsidR="004D1A31" w:rsidRPr="0087173B">
          <w:rPr>
            <w:rStyle w:val="af6"/>
            <w:noProof/>
          </w:rPr>
          <w:t>日本人住民データの管理</w:t>
        </w:r>
        <w:r w:rsidR="004D1A31">
          <w:rPr>
            <w:noProof/>
            <w:webHidden/>
          </w:rPr>
          <w:tab/>
        </w:r>
        <w:r w:rsidR="004D1A31">
          <w:rPr>
            <w:noProof/>
            <w:webHidden/>
          </w:rPr>
          <w:fldChar w:fldCharType="begin"/>
        </w:r>
        <w:r w:rsidR="004D1A31">
          <w:rPr>
            <w:noProof/>
            <w:webHidden/>
          </w:rPr>
          <w:instrText xml:space="preserve"> PAGEREF _Toc126923827 \h </w:instrText>
        </w:r>
        <w:r w:rsidR="004D1A31">
          <w:rPr>
            <w:noProof/>
            <w:webHidden/>
          </w:rPr>
        </w:r>
        <w:r w:rsidR="004D1A31">
          <w:rPr>
            <w:noProof/>
            <w:webHidden/>
          </w:rPr>
          <w:fldChar w:fldCharType="separate"/>
        </w:r>
        <w:r>
          <w:rPr>
            <w:noProof/>
            <w:webHidden/>
          </w:rPr>
          <w:t>26</w:t>
        </w:r>
        <w:r w:rsidR="004D1A31">
          <w:rPr>
            <w:noProof/>
            <w:webHidden/>
          </w:rPr>
          <w:fldChar w:fldCharType="end"/>
        </w:r>
      </w:hyperlink>
    </w:p>
    <w:p w14:paraId="63F30956" w14:textId="0623E3FE" w:rsidR="004D1A31" w:rsidRDefault="00C717F9" w:rsidP="004D1A31">
      <w:pPr>
        <w:pStyle w:val="61"/>
        <w:rPr>
          <w:rFonts w:asciiTheme="minorHAnsi" w:eastAsiaTheme="minorEastAsia" w:hAnsiTheme="minorHAnsi" w:cstheme="minorBidi"/>
          <w:noProof/>
        </w:rPr>
      </w:pPr>
      <w:hyperlink w:anchor="_Toc126923828" w:history="1">
        <w:r w:rsidR="004D1A31" w:rsidRPr="0087173B">
          <w:rPr>
            <w:rStyle w:val="af6"/>
            <w:noProof/>
          </w:rPr>
          <w:t>1.1.2</w:t>
        </w:r>
        <w:r w:rsidR="004D1A31">
          <w:rPr>
            <w:rFonts w:asciiTheme="minorHAnsi" w:eastAsiaTheme="minorEastAsia" w:hAnsiTheme="minorHAnsi" w:cstheme="minorBidi"/>
            <w:noProof/>
          </w:rPr>
          <w:tab/>
        </w:r>
        <w:r w:rsidR="004D1A31" w:rsidRPr="0087173B">
          <w:rPr>
            <w:rStyle w:val="af6"/>
            <w:noProof/>
          </w:rPr>
          <w:t>外国人住民データの管理</w:t>
        </w:r>
        <w:r w:rsidR="004D1A31">
          <w:rPr>
            <w:noProof/>
            <w:webHidden/>
          </w:rPr>
          <w:tab/>
        </w:r>
        <w:r w:rsidR="004D1A31">
          <w:rPr>
            <w:noProof/>
            <w:webHidden/>
          </w:rPr>
          <w:fldChar w:fldCharType="begin"/>
        </w:r>
        <w:r w:rsidR="004D1A31">
          <w:rPr>
            <w:noProof/>
            <w:webHidden/>
          </w:rPr>
          <w:instrText xml:space="preserve"> PAGEREF _Toc126923828 \h </w:instrText>
        </w:r>
        <w:r w:rsidR="004D1A31">
          <w:rPr>
            <w:noProof/>
            <w:webHidden/>
          </w:rPr>
        </w:r>
        <w:r w:rsidR="004D1A31">
          <w:rPr>
            <w:noProof/>
            <w:webHidden/>
          </w:rPr>
          <w:fldChar w:fldCharType="separate"/>
        </w:r>
        <w:r>
          <w:rPr>
            <w:noProof/>
            <w:webHidden/>
          </w:rPr>
          <w:t>28</w:t>
        </w:r>
        <w:r w:rsidR="004D1A31">
          <w:rPr>
            <w:noProof/>
            <w:webHidden/>
          </w:rPr>
          <w:fldChar w:fldCharType="end"/>
        </w:r>
      </w:hyperlink>
    </w:p>
    <w:p w14:paraId="7DBA0A18" w14:textId="35505267" w:rsidR="004D1A31" w:rsidRDefault="00C717F9" w:rsidP="004D1A31">
      <w:pPr>
        <w:pStyle w:val="61"/>
        <w:rPr>
          <w:rFonts w:asciiTheme="minorHAnsi" w:eastAsiaTheme="minorEastAsia" w:hAnsiTheme="minorHAnsi" w:cstheme="minorBidi"/>
          <w:noProof/>
        </w:rPr>
      </w:pPr>
      <w:hyperlink w:anchor="_Toc126923829" w:history="1">
        <w:r w:rsidR="004D1A31" w:rsidRPr="0087173B">
          <w:rPr>
            <w:rStyle w:val="af6"/>
            <w:noProof/>
          </w:rPr>
          <w:t>1.1.3</w:t>
        </w:r>
        <w:r w:rsidR="004D1A31">
          <w:rPr>
            <w:rFonts w:asciiTheme="minorHAnsi" w:eastAsiaTheme="minorEastAsia" w:hAnsiTheme="minorHAnsi" w:cstheme="minorBidi"/>
            <w:noProof/>
          </w:rPr>
          <w:tab/>
        </w:r>
        <w:r w:rsidR="004D1A31" w:rsidRPr="0087173B">
          <w:rPr>
            <w:rStyle w:val="af6"/>
            <w:noProof/>
          </w:rPr>
          <w:t>個人票／世帯票</w:t>
        </w:r>
        <w:r w:rsidR="004D1A31">
          <w:rPr>
            <w:noProof/>
            <w:webHidden/>
          </w:rPr>
          <w:tab/>
        </w:r>
        <w:r w:rsidR="004D1A31">
          <w:rPr>
            <w:noProof/>
            <w:webHidden/>
          </w:rPr>
          <w:fldChar w:fldCharType="begin"/>
        </w:r>
        <w:r w:rsidR="004D1A31">
          <w:rPr>
            <w:noProof/>
            <w:webHidden/>
          </w:rPr>
          <w:instrText xml:space="preserve"> PAGEREF _Toc126923829 \h </w:instrText>
        </w:r>
        <w:r w:rsidR="004D1A31">
          <w:rPr>
            <w:noProof/>
            <w:webHidden/>
          </w:rPr>
        </w:r>
        <w:r w:rsidR="004D1A31">
          <w:rPr>
            <w:noProof/>
            <w:webHidden/>
          </w:rPr>
          <w:fldChar w:fldCharType="separate"/>
        </w:r>
        <w:r>
          <w:rPr>
            <w:noProof/>
            <w:webHidden/>
          </w:rPr>
          <w:t>31</w:t>
        </w:r>
        <w:r w:rsidR="004D1A31">
          <w:rPr>
            <w:noProof/>
            <w:webHidden/>
          </w:rPr>
          <w:fldChar w:fldCharType="end"/>
        </w:r>
      </w:hyperlink>
    </w:p>
    <w:p w14:paraId="65224376" w14:textId="7D0A2570" w:rsidR="004D1A31" w:rsidRDefault="00C717F9" w:rsidP="004D1A31">
      <w:pPr>
        <w:pStyle w:val="61"/>
        <w:rPr>
          <w:rFonts w:asciiTheme="minorHAnsi" w:eastAsiaTheme="minorEastAsia" w:hAnsiTheme="minorHAnsi" w:cstheme="minorBidi"/>
          <w:noProof/>
        </w:rPr>
      </w:pPr>
      <w:hyperlink w:anchor="_Toc126923830" w:history="1">
        <w:r w:rsidR="004D1A31" w:rsidRPr="0087173B">
          <w:rPr>
            <w:rStyle w:val="af6"/>
            <w:noProof/>
          </w:rPr>
          <w:t>1.1.4</w:t>
        </w:r>
        <w:r w:rsidR="004D1A31">
          <w:rPr>
            <w:rFonts w:asciiTheme="minorHAnsi" w:eastAsiaTheme="minorEastAsia" w:hAnsiTheme="minorHAnsi" w:cstheme="minorBidi"/>
            <w:noProof/>
          </w:rPr>
          <w:tab/>
        </w:r>
        <w:r w:rsidR="004D1A31" w:rsidRPr="0087173B">
          <w:rPr>
            <w:rStyle w:val="af6"/>
            <w:noProof/>
          </w:rPr>
          <w:t>改製</w:t>
        </w:r>
        <w:r w:rsidR="004D1A31">
          <w:rPr>
            <w:noProof/>
            <w:webHidden/>
          </w:rPr>
          <w:tab/>
        </w:r>
        <w:r w:rsidR="004D1A31">
          <w:rPr>
            <w:noProof/>
            <w:webHidden/>
          </w:rPr>
          <w:fldChar w:fldCharType="begin"/>
        </w:r>
        <w:r w:rsidR="004D1A31">
          <w:rPr>
            <w:noProof/>
            <w:webHidden/>
          </w:rPr>
          <w:instrText xml:space="preserve"> PAGEREF _Toc126923830 \h </w:instrText>
        </w:r>
        <w:r w:rsidR="004D1A31">
          <w:rPr>
            <w:noProof/>
            <w:webHidden/>
          </w:rPr>
        </w:r>
        <w:r w:rsidR="004D1A31">
          <w:rPr>
            <w:noProof/>
            <w:webHidden/>
          </w:rPr>
          <w:fldChar w:fldCharType="separate"/>
        </w:r>
        <w:r>
          <w:rPr>
            <w:noProof/>
            <w:webHidden/>
          </w:rPr>
          <w:t>32</w:t>
        </w:r>
        <w:r w:rsidR="004D1A31">
          <w:rPr>
            <w:noProof/>
            <w:webHidden/>
          </w:rPr>
          <w:fldChar w:fldCharType="end"/>
        </w:r>
      </w:hyperlink>
    </w:p>
    <w:p w14:paraId="6E82F2BC" w14:textId="27A7DE2E" w:rsidR="004D1A31" w:rsidRDefault="00C717F9" w:rsidP="004D1A31">
      <w:pPr>
        <w:pStyle w:val="61"/>
        <w:rPr>
          <w:rFonts w:asciiTheme="minorHAnsi" w:eastAsiaTheme="minorEastAsia" w:hAnsiTheme="minorHAnsi" w:cstheme="minorBidi"/>
          <w:noProof/>
        </w:rPr>
      </w:pPr>
      <w:hyperlink w:anchor="_Toc126923831" w:history="1">
        <w:r w:rsidR="004D1A31" w:rsidRPr="0087173B">
          <w:rPr>
            <w:rStyle w:val="af6"/>
            <w:noProof/>
          </w:rPr>
          <w:t>1.1.5</w:t>
        </w:r>
        <w:r w:rsidR="004D1A31">
          <w:rPr>
            <w:rFonts w:asciiTheme="minorHAnsi" w:eastAsiaTheme="minorEastAsia" w:hAnsiTheme="minorHAnsi" w:cstheme="minorBidi"/>
            <w:noProof/>
          </w:rPr>
          <w:tab/>
        </w:r>
        <w:r w:rsidR="004D1A31" w:rsidRPr="0087173B">
          <w:rPr>
            <w:rStyle w:val="af6"/>
            <w:noProof/>
          </w:rPr>
          <w:t>除票</w:t>
        </w:r>
        <w:r w:rsidR="004D1A31">
          <w:rPr>
            <w:noProof/>
            <w:webHidden/>
          </w:rPr>
          <w:tab/>
        </w:r>
        <w:r w:rsidR="004D1A31">
          <w:rPr>
            <w:noProof/>
            <w:webHidden/>
          </w:rPr>
          <w:fldChar w:fldCharType="begin"/>
        </w:r>
        <w:r w:rsidR="004D1A31">
          <w:rPr>
            <w:noProof/>
            <w:webHidden/>
          </w:rPr>
          <w:instrText xml:space="preserve"> PAGEREF _Toc126923831 \h </w:instrText>
        </w:r>
        <w:r w:rsidR="004D1A31">
          <w:rPr>
            <w:noProof/>
            <w:webHidden/>
          </w:rPr>
        </w:r>
        <w:r w:rsidR="004D1A31">
          <w:rPr>
            <w:noProof/>
            <w:webHidden/>
          </w:rPr>
          <w:fldChar w:fldCharType="separate"/>
        </w:r>
        <w:r>
          <w:rPr>
            <w:noProof/>
            <w:webHidden/>
          </w:rPr>
          <w:t>33</w:t>
        </w:r>
        <w:r w:rsidR="004D1A31">
          <w:rPr>
            <w:noProof/>
            <w:webHidden/>
          </w:rPr>
          <w:fldChar w:fldCharType="end"/>
        </w:r>
      </w:hyperlink>
    </w:p>
    <w:p w14:paraId="30A71394" w14:textId="0DC8E55D" w:rsidR="004D1A31" w:rsidRDefault="00C717F9" w:rsidP="004D1A31">
      <w:pPr>
        <w:pStyle w:val="61"/>
        <w:rPr>
          <w:rFonts w:asciiTheme="minorHAnsi" w:eastAsiaTheme="minorEastAsia" w:hAnsiTheme="minorHAnsi" w:cstheme="minorBidi"/>
          <w:noProof/>
        </w:rPr>
      </w:pPr>
      <w:hyperlink w:anchor="_Toc126923832" w:history="1">
        <w:r w:rsidR="004D1A31" w:rsidRPr="0087173B">
          <w:rPr>
            <w:rStyle w:val="af6"/>
            <w:noProof/>
          </w:rPr>
          <w:t>1.1.6</w:t>
        </w:r>
        <w:r w:rsidR="004D1A31">
          <w:rPr>
            <w:rFonts w:asciiTheme="minorHAnsi" w:eastAsiaTheme="minorEastAsia" w:hAnsiTheme="minorHAnsi" w:cstheme="minorBidi"/>
            <w:noProof/>
          </w:rPr>
          <w:tab/>
        </w:r>
        <w:r w:rsidR="004D1A31" w:rsidRPr="0087173B">
          <w:rPr>
            <w:rStyle w:val="af6"/>
            <w:noProof/>
          </w:rPr>
          <w:t>空欄</w:t>
        </w:r>
        <w:r w:rsidR="004D1A31">
          <w:rPr>
            <w:noProof/>
            <w:webHidden/>
          </w:rPr>
          <w:tab/>
        </w:r>
        <w:r w:rsidR="004D1A31">
          <w:rPr>
            <w:noProof/>
            <w:webHidden/>
          </w:rPr>
          <w:fldChar w:fldCharType="begin"/>
        </w:r>
        <w:r w:rsidR="004D1A31">
          <w:rPr>
            <w:noProof/>
            <w:webHidden/>
          </w:rPr>
          <w:instrText xml:space="preserve"> PAGEREF _Toc126923832 \h </w:instrText>
        </w:r>
        <w:r w:rsidR="004D1A31">
          <w:rPr>
            <w:noProof/>
            <w:webHidden/>
          </w:rPr>
        </w:r>
        <w:r w:rsidR="004D1A31">
          <w:rPr>
            <w:noProof/>
            <w:webHidden/>
          </w:rPr>
          <w:fldChar w:fldCharType="separate"/>
        </w:r>
        <w:r>
          <w:rPr>
            <w:noProof/>
            <w:webHidden/>
          </w:rPr>
          <w:t>35</w:t>
        </w:r>
        <w:r w:rsidR="004D1A31">
          <w:rPr>
            <w:noProof/>
            <w:webHidden/>
          </w:rPr>
          <w:fldChar w:fldCharType="end"/>
        </w:r>
      </w:hyperlink>
    </w:p>
    <w:p w14:paraId="14A6E338" w14:textId="660AE849" w:rsidR="004D1A31" w:rsidRDefault="00C717F9" w:rsidP="004D1A31">
      <w:pPr>
        <w:pStyle w:val="61"/>
        <w:rPr>
          <w:rFonts w:asciiTheme="minorHAnsi" w:eastAsiaTheme="minorEastAsia" w:hAnsiTheme="minorHAnsi" w:cstheme="minorBidi"/>
          <w:noProof/>
        </w:rPr>
      </w:pPr>
      <w:hyperlink w:anchor="_Toc126923833" w:history="1">
        <w:r w:rsidR="004D1A31" w:rsidRPr="0087173B">
          <w:rPr>
            <w:rStyle w:val="af6"/>
            <w:noProof/>
          </w:rPr>
          <w:t>1.1.7</w:t>
        </w:r>
        <w:r w:rsidR="004D1A31">
          <w:rPr>
            <w:rFonts w:asciiTheme="minorHAnsi" w:eastAsiaTheme="minorEastAsia" w:hAnsiTheme="minorHAnsi" w:cstheme="minorBidi"/>
            <w:noProof/>
          </w:rPr>
          <w:tab/>
        </w:r>
        <w:r w:rsidR="004D1A31" w:rsidRPr="0087173B">
          <w:rPr>
            <w:rStyle w:val="af6"/>
            <w:noProof/>
          </w:rPr>
          <w:t>旧氏・通称</w:t>
        </w:r>
        <w:r w:rsidR="004D1A31">
          <w:rPr>
            <w:noProof/>
            <w:webHidden/>
          </w:rPr>
          <w:tab/>
        </w:r>
        <w:r w:rsidR="004D1A31">
          <w:rPr>
            <w:noProof/>
            <w:webHidden/>
          </w:rPr>
          <w:fldChar w:fldCharType="begin"/>
        </w:r>
        <w:r w:rsidR="004D1A31">
          <w:rPr>
            <w:noProof/>
            <w:webHidden/>
          </w:rPr>
          <w:instrText xml:space="preserve"> PAGEREF _Toc126923833 \h </w:instrText>
        </w:r>
        <w:r w:rsidR="004D1A31">
          <w:rPr>
            <w:noProof/>
            <w:webHidden/>
          </w:rPr>
        </w:r>
        <w:r w:rsidR="004D1A31">
          <w:rPr>
            <w:noProof/>
            <w:webHidden/>
          </w:rPr>
          <w:fldChar w:fldCharType="separate"/>
        </w:r>
        <w:r>
          <w:rPr>
            <w:noProof/>
            <w:webHidden/>
          </w:rPr>
          <w:t>36</w:t>
        </w:r>
        <w:r w:rsidR="004D1A31">
          <w:rPr>
            <w:noProof/>
            <w:webHidden/>
          </w:rPr>
          <w:fldChar w:fldCharType="end"/>
        </w:r>
      </w:hyperlink>
    </w:p>
    <w:p w14:paraId="616795A3" w14:textId="438F6BAC" w:rsidR="004D1A31" w:rsidRDefault="00C717F9" w:rsidP="004D1A31">
      <w:pPr>
        <w:pStyle w:val="61"/>
        <w:rPr>
          <w:rFonts w:asciiTheme="minorHAnsi" w:eastAsiaTheme="minorEastAsia" w:hAnsiTheme="minorHAnsi" w:cstheme="minorBidi"/>
          <w:noProof/>
        </w:rPr>
      </w:pPr>
      <w:hyperlink w:anchor="_Toc126923834" w:history="1">
        <w:r w:rsidR="004D1A31" w:rsidRPr="0087173B">
          <w:rPr>
            <w:rStyle w:val="af6"/>
            <w:noProof/>
          </w:rPr>
          <w:t>1.1.8</w:t>
        </w:r>
        <w:r w:rsidR="004D1A31">
          <w:rPr>
            <w:rFonts w:asciiTheme="minorHAnsi" w:eastAsiaTheme="minorEastAsia" w:hAnsiTheme="minorHAnsi" w:cstheme="minorBidi"/>
            <w:noProof/>
          </w:rPr>
          <w:tab/>
        </w:r>
        <w:r w:rsidR="004D1A31" w:rsidRPr="0087173B">
          <w:rPr>
            <w:rStyle w:val="af6"/>
            <w:noProof/>
          </w:rPr>
          <w:t>年月日の管理</w:t>
        </w:r>
        <w:r w:rsidR="004D1A31">
          <w:rPr>
            <w:noProof/>
            <w:webHidden/>
          </w:rPr>
          <w:tab/>
        </w:r>
        <w:r w:rsidR="004D1A31">
          <w:rPr>
            <w:noProof/>
            <w:webHidden/>
          </w:rPr>
          <w:fldChar w:fldCharType="begin"/>
        </w:r>
        <w:r w:rsidR="004D1A31">
          <w:rPr>
            <w:noProof/>
            <w:webHidden/>
          </w:rPr>
          <w:instrText xml:space="preserve"> PAGEREF _Toc126923834 \h </w:instrText>
        </w:r>
        <w:r w:rsidR="004D1A31">
          <w:rPr>
            <w:noProof/>
            <w:webHidden/>
          </w:rPr>
        </w:r>
        <w:r w:rsidR="004D1A31">
          <w:rPr>
            <w:noProof/>
            <w:webHidden/>
          </w:rPr>
          <w:fldChar w:fldCharType="separate"/>
        </w:r>
        <w:r>
          <w:rPr>
            <w:noProof/>
            <w:webHidden/>
          </w:rPr>
          <w:t>37</w:t>
        </w:r>
        <w:r w:rsidR="004D1A31">
          <w:rPr>
            <w:noProof/>
            <w:webHidden/>
          </w:rPr>
          <w:fldChar w:fldCharType="end"/>
        </w:r>
      </w:hyperlink>
    </w:p>
    <w:p w14:paraId="5DE47431" w14:textId="782A916C" w:rsidR="004D1A31" w:rsidRDefault="00C717F9" w:rsidP="004D1A31">
      <w:pPr>
        <w:pStyle w:val="61"/>
        <w:rPr>
          <w:rFonts w:asciiTheme="minorHAnsi" w:eastAsiaTheme="minorEastAsia" w:hAnsiTheme="minorHAnsi" w:cstheme="minorBidi"/>
          <w:noProof/>
        </w:rPr>
      </w:pPr>
      <w:hyperlink w:anchor="_Toc126923835" w:history="1">
        <w:r w:rsidR="004D1A31" w:rsidRPr="0087173B">
          <w:rPr>
            <w:rStyle w:val="af6"/>
            <w:noProof/>
          </w:rPr>
          <w:t>1.1.9</w:t>
        </w:r>
        <w:r w:rsidR="004D1A31">
          <w:rPr>
            <w:rFonts w:asciiTheme="minorHAnsi" w:eastAsiaTheme="minorEastAsia" w:hAnsiTheme="minorHAnsi" w:cstheme="minorBidi"/>
            <w:noProof/>
          </w:rPr>
          <w:tab/>
        </w:r>
        <w:r w:rsidR="004D1A31" w:rsidRPr="0087173B">
          <w:rPr>
            <w:rStyle w:val="af6"/>
            <w:noProof/>
          </w:rPr>
          <w:t>年月日の表示</w:t>
        </w:r>
        <w:r w:rsidR="004D1A31">
          <w:rPr>
            <w:noProof/>
            <w:webHidden/>
          </w:rPr>
          <w:tab/>
        </w:r>
        <w:r w:rsidR="004D1A31">
          <w:rPr>
            <w:noProof/>
            <w:webHidden/>
          </w:rPr>
          <w:fldChar w:fldCharType="begin"/>
        </w:r>
        <w:r w:rsidR="004D1A31">
          <w:rPr>
            <w:noProof/>
            <w:webHidden/>
          </w:rPr>
          <w:instrText xml:space="preserve"> PAGEREF _Toc126923835 \h </w:instrText>
        </w:r>
        <w:r w:rsidR="004D1A31">
          <w:rPr>
            <w:noProof/>
            <w:webHidden/>
          </w:rPr>
        </w:r>
        <w:r w:rsidR="004D1A31">
          <w:rPr>
            <w:noProof/>
            <w:webHidden/>
          </w:rPr>
          <w:fldChar w:fldCharType="separate"/>
        </w:r>
        <w:r>
          <w:rPr>
            <w:noProof/>
            <w:webHidden/>
          </w:rPr>
          <w:t>38</w:t>
        </w:r>
        <w:r w:rsidR="004D1A31">
          <w:rPr>
            <w:noProof/>
            <w:webHidden/>
          </w:rPr>
          <w:fldChar w:fldCharType="end"/>
        </w:r>
      </w:hyperlink>
    </w:p>
    <w:p w14:paraId="204A5DCF" w14:textId="3E728EB6" w:rsidR="004D1A31" w:rsidRDefault="00C717F9" w:rsidP="004D1A31">
      <w:pPr>
        <w:pStyle w:val="61"/>
        <w:rPr>
          <w:rFonts w:asciiTheme="minorHAnsi" w:eastAsiaTheme="minorEastAsia" w:hAnsiTheme="minorHAnsi" w:cstheme="minorBidi"/>
          <w:noProof/>
        </w:rPr>
      </w:pPr>
      <w:hyperlink w:anchor="_Toc126923836" w:history="1">
        <w:r w:rsidR="004D1A31" w:rsidRPr="0087173B">
          <w:rPr>
            <w:rStyle w:val="af6"/>
            <w:noProof/>
          </w:rPr>
          <w:t>1.1.10</w:t>
        </w:r>
        <w:r w:rsidR="004D1A31">
          <w:rPr>
            <w:rFonts w:asciiTheme="minorHAnsi" w:eastAsiaTheme="minorEastAsia" w:hAnsiTheme="minorHAnsi" w:cstheme="minorBidi"/>
            <w:noProof/>
          </w:rPr>
          <w:tab/>
        </w:r>
        <w:r w:rsidR="004D1A31" w:rsidRPr="0087173B">
          <w:rPr>
            <w:rStyle w:val="af6"/>
            <w:noProof/>
          </w:rPr>
          <w:t>世帯主</w:t>
        </w:r>
        <w:r w:rsidR="004D1A31">
          <w:rPr>
            <w:noProof/>
            <w:webHidden/>
          </w:rPr>
          <w:tab/>
        </w:r>
        <w:r w:rsidR="004D1A31">
          <w:rPr>
            <w:noProof/>
            <w:webHidden/>
          </w:rPr>
          <w:fldChar w:fldCharType="begin"/>
        </w:r>
        <w:r w:rsidR="004D1A31">
          <w:rPr>
            <w:noProof/>
            <w:webHidden/>
          </w:rPr>
          <w:instrText xml:space="preserve"> PAGEREF _Toc126923836 \h </w:instrText>
        </w:r>
        <w:r w:rsidR="004D1A31">
          <w:rPr>
            <w:noProof/>
            <w:webHidden/>
          </w:rPr>
        </w:r>
        <w:r w:rsidR="004D1A31">
          <w:rPr>
            <w:noProof/>
            <w:webHidden/>
          </w:rPr>
          <w:fldChar w:fldCharType="separate"/>
        </w:r>
        <w:r>
          <w:rPr>
            <w:noProof/>
            <w:webHidden/>
          </w:rPr>
          <w:t>39</w:t>
        </w:r>
        <w:r w:rsidR="004D1A31">
          <w:rPr>
            <w:noProof/>
            <w:webHidden/>
          </w:rPr>
          <w:fldChar w:fldCharType="end"/>
        </w:r>
      </w:hyperlink>
    </w:p>
    <w:p w14:paraId="5FFD9827" w14:textId="7A6866B3" w:rsidR="004D1A31" w:rsidRDefault="00C717F9" w:rsidP="004D1A31">
      <w:pPr>
        <w:pStyle w:val="61"/>
        <w:rPr>
          <w:rFonts w:asciiTheme="minorHAnsi" w:eastAsiaTheme="minorEastAsia" w:hAnsiTheme="minorHAnsi" w:cstheme="minorBidi"/>
          <w:noProof/>
        </w:rPr>
      </w:pPr>
      <w:hyperlink w:anchor="_Toc126923837" w:history="1">
        <w:r w:rsidR="004D1A31" w:rsidRPr="0087173B">
          <w:rPr>
            <w:rStyle w:val="af6"/>
            <w:noProof/>
          </w:rPr>
          <w:t>1.1.11</w:t>
        </w:r>
        <w:r w:rsidR="004D1A31">
          <w:rPr>
            <w:rFonts w:asciiTheme="minorHAnsi" w:eastAsiaTheme="minorEastAsia" w:hAnsiTheme="minorHAnsi" w:cstheme="minorBidi"/>
            <w:noProof/>
          </w:rPr>
          <w:tab/>
        </w:r>
        <w:r w:rsidR="004D1A31" w:rsidRPr="0087173B">
          <w:rPr>
            <w:rStyle w:val="af6"/>
            <w:noProof/>
          </w:rPr>
          <w:t>続柄</w:t>
        </w:r>
        <w:r w:rsidR="004D1A31">
          <w:rPr>
            <w:noProof/>
            <w:webHidden/>
          </w:rPr>
          <w:tab/>
        </w:r>
        <w:r w:rsidR="004D1A31">
          <w:rPr>
            <w:noProof/>
            <w:webHidden/>
          </w:rPr>
          <w:fldChar w:fldCharType="begin"/>
        </w:r>
        <w:r w:rsidR="004D1A31">
          <w:rPr>
            <w:noProof/>
            <w:webHidden/>
          </w:rPr>
          <w:instrText xml:space="preserve"> PAGEREF _Toc126923837 \h </w:instrText>
        </w:r>
        <w:r w:rsidR="004D1A31">
          <w:rPr>
            <w:noProof/>
            <w:webHidden/>
          </w:rPr>
        </w:r>
        <w:r w:rsidR="004D1A31">
          <w:rPr>
            <w:noProof/>
            <w:webHidden/>
          </w:rPr>
          <w:fldChar w:fldCharType="separate"/>
        </w:r>
        <w:r>
          <w:rPr>
            <w:noProof/>
            <w:webHidden/>
          </w:rPr>
          <w:t>39</w:t>
        </w:r>
        <w:r w:rsidR="004D1A31">
          <w:rPr>
            <w:noProof/>
            <w:webHidden/>
          </w:rPr>
          <w:fldChar w:fldCharType="end"/>
        </w:r>
      </w:hyperlink>
    </w:p>
    <w:p w14:paraId="1EC2F4B9" w14:textId="285F660D" w:rsidR="004D1A31" w:rsidRDefault="00C717F9" w:rsidP="004D1A31">
      <w:pPr>
        <w:pStyle w:val="61"/>
        <w:rPr>
          <w:rFonts w:asciiTheme="minorHAnsi" w:eastAsiaTheme="minorEastAsia" w:hAnsiTheme="minorHAnsi" w:cstheme="minorBidi"/>
          <w:noProof/>
        </w:rPr>
      </w:pPr>
      <w:hyperlink w:anchor="_Toc126923838" w:history="1">
        <w:r w:rsidR="004D1A31" w:rsidRPr="0087173B">
          <w:rPr>
            <w:rStyle w:val="af6"/>
            <w:noProof/>
          </w:rPr>
          <w:t>1.1.12</w:t>
        </w:r>
        <w:r w:rsidR="004D1A31">
          <w:rPr>
            <w:rFonts w:asciiTheme="minorHAnsi" w:eastAsiaTheme="minorEastAsia" w:hAnsiTheme="minorHAnsi" w:cstheme="minorBidi"/>
            <w:noProof/>
          </w:rPr>
          <w:tab/>
        </w:r>
        <w:r w:rsidR="004D1A31" w:rsidRPr="0087173B">
          <w:rPr>
            <w:rStyle w:val="af6"/>
            <w:noProof/>
          </w:rPr>
          <w:t>本籍・筆頭者</w:t>
        </w:r>
        <w:r w:rsidR="004D1A31">
          <w:rPr>
            <w:noProof/>
            <w:webHidden/>
          </w:rPr>
          <w:tab/>
        </w:r>
        <w:r w:rsidR="004D1A31">
          <w:rPr>
            <w:noProof/>
            <w:webHidden/>
          </w:rPr>
          <w:fldChar w:fldCharType="begin"/>
        </w:r>
        <w:r w:rsidR="004D1A31">
          <w:rPr>
            <w:noProof/>
            <w:webHidden/>
          </w:rPr>
          <w:instrText xml:space="preserve"> PAGEREF _Toc126923838 \h </w:instrText>
        </w:r>
        <w:r w:rsidR="004D1A31">
          <w:rPr>
            <w:noProof/>
            <w:webHidden/>
          </w:rPr>
        </w:r>
        <w:r w:rsidR="004D1A31">
          <w:rPr>
            <w:noProof/>
            <w:webHidden/>
          </w:rPr>
          <w:fldChar w:fldCharType="separate"/>
        </w:r>
        <w:r>
          <w:rPr>
            <w:noProof/>
            <w:webHidden/>
          </w:rPr>
          <w:t>40</w:t>
        </w:r>
        <w:r w:rsidR="004D1A31">
          <w:rPr>
            <w:noProof/>
            <w:webHidden/>
          </w:rPr>
          <w:fldChar w:fldCharType="end"/>
        </w:r>
      </w:hyperlink>
    </w:p>
    <w:p w14:paraId="38332DE8" w14:textId="5A3F57AB" w:rsidR="004D1A31" w:rsidRDefault="00C717F9" w:rsidP="004D1A31">
      <w:pPr>
        <w:pStyle w:val="61"/>
        <w:rPr>
          <w:rFonts w:asciiTheme="minorHAnsi" w:eastAsiaTheme="minorEastAsia" w:hAnsiTheme="minorHAnsi" w:cstheme="minorBidi"/>
          <w:noProof/>
        </w:rPr>
      </w:pPr>
      <w:hyperlink w:anchor="_Toc126923839" w:history="1">
        <w:r w:rsidR="004D1A31" w:rsidRPr="0087173B">
          <w:rPr>
            <w:rStyle w:val="af6"/>
            <w:noProof/>
          </w:rPr>
          <w:t>1.1.13</w:t>
        </w:r>
        <w:r w:rsidR="004D1A31">
          <w:rPr>
            <w:rFonts w:asciiTheme="minorHAnsi" w:eastAsiaTheme="minorEastAsia" w:hAnsiTheme="minorHAnsi" w:cstheme="minorBidi"/>
            <w:noProof/>
          </w:rPr>
          <w:tab/>
        </w:r>
        <w:r w:rsidR="004D1A31" w:rsidRPr="0087173B">
          <w:rPr>
            <w:rStyle w:val="af6"/>
            <w:noProof/>
          </w:rPr>
          <w:t>宛名番号・世帯番号</w:t>
        </w:r>
        <w:r w:rsidR="004D1A31">
          <w:rPr>
            <w:noProof/>
            <w:webHidden/>
          </w:rPr>
          <w:tab/>
        </w:r>
        <w:r w:rsidR="004D1A31">
          <w:rPr>
            <w:noProof/>
            <w:webHidden/>
          </w:rPr>
          <w:fldChar w:fldCharType="begin"/>
        </w:r>
        <w:r w:rsidR="004D1A31">
          <w:rPr>
            <w:noProof/>
            <w:webHidden/>
          </w:rPr>
          <w:instrText xml:space="preserve"> PAGEREF _Toc126923839 \h </w:instrText>
        </w:r>
        <w:r w:rsidR="004D1A31">
          <w:rPr>
            <w:noProof/>
            <w:webHidden/>
          </w:rPr>
        </w:r>
        <w:r w:rsidR="004D1A31">
          <w:rPr>
            <w:noProof/>
            <w:webHidden/>
          </w:rPr>
          <w:fldChar w:fldCharType="separate"/>
        </w:r>
        <w:r>
          <w:rPr>
            <w:noProof/>
            <w:webHidden/>
          </w:rPr>
          <w:t>41</w:t>
        </w:r>
        <w:r w:rsidR="004D1A31">
          <w:rPr>
            <w:noProof/>
            <w:webHidden/>
          </w:rPr>
          <w:fldChar w:fldCharType="end"/>
        </w:r>
      </w:hyperlink>
    </w:p>
    <w:p w14:paraId="1E74E8D0" w14:textId="37DE1E9B" w:rsidR="004D1A31" w:rsidRDefault="00C717F9" w:rsidP="004D1A31">
      <w:pPr>
        <w:pStyle w:val="61"/>
        <w:rPr>
          <w:rFonts w:asciiTheme="minorHAnsi" w:eastAsiaTheme="minorEastAsia" w:hAnsiTheme="minorHAnsi" w:cstheme="minorBidi"/>
          <w:noProof/>
        </w:rPr>
      </w:pPr>
      <w:hyperlink w:anchor="_Toc126923840" w:history="1">
        <w:r w:rsidR="004D1A31" w:rsidRPr="0087173B">
          <w:rPr>
            <w:rStyle w:val="af6"/>
            <w:noProof/>
          </w:rPr>
          <w:t>1.1.14</w:t>
        </w:r>
        <w:r w:rsidR="004D1A31">
          <w:rPr>
            <w:rFonts w:asciiTheme="minorHAnsi" w:eastAsiaTheme="minorEastAsia" w:hAnsiTheme="minorHAnsi" w:cstheme="minorBidi"/>
            <w:noProof/>
          </w:rPr>
          <w:tab/>
        </w:r>
        <w:r w:rsidR="004D1A31" w:rsidRPr="0087173B">
          <w:rPr>
            <w:rStyle w:val="af6"/>
            <w:noProof/>
          </w:rPr>
          <w:t>統合記載欄</w:t>
        </w:r>
        <w:r w:rsidR="004D1A31">
          <w:rPr>
            <w:noProof/>
            <w:webHidden/>
          </w:rPr>
          <w:tab/>
        </w:r>
        <w:r w:rsidR="004D1A31">
          <w:rPr>
            <w:noProof/>
            <w:webHidden/>
          </w:rPr>
          <w:fldChar w:fldCharType="begin"/>
        </w:r>
        <w:r w:rsidR="004D1A31">
          <w:rPr>
            <w:noProof/>
            <w:webHidden/>
          </w:rPr>
          <w:instrText xml:space="preserve"> PAGEREF _Toc126923840 \h </w:instrText>
        </w:r>
        <w:r w:rsidR="004D1A31">
          <w:rPr>
            <w:noProof/>
            <w:webHidden/>
          </w:rPr>
        </w:r>
        <w:r w:rsidR="004D1A31">
          <w:rPr>
            <w:noProof/>
            <w:webHidden/>
          </w:rPr>
          <w:fldChar w:fldCharType="separate"/>
        </w:r>
        <w:r>
          <w:rPr>
            <w:noProof/>
            <w:webHidden/>
          </w:rPr>
          <w:t>41</w:t>
        </w:r>
        <w:r w:rsidR="004D1A31">
          <w:rPr>
            <w:noProof/>
            <w:webHidden/>
          </w:rPr>
          <w:fldChar w:fldCharType="end"/>
        </w:r>
      </w:hyperlink>
    </w:p>
    <w:p w14:paraId="06142AA3" w14:textId="0DC85472" w:rsidR="004D1A31" w:rsidRDefault="00C717F9" w:rsidP="004D1A31">
      <w:pPr>
        <w:pStyle w:val="61"/>
        <w:rPr>
          <w:rFonts w:asciiTheme="minorHAnsi" w:eastAsiaTheme="minorEastAsia" w:hAnsiTheme="minorHAnsi" w:cstheme="minorBidi"/>
          <w:noProof/>
        </w:rPr>
      </w:pPr>
      <w:hyperlink w:anchor="_Toc126923841" w:history="1">
        <w:r w:rsidR="004D1A31" w:rsidRPr="0087173B">
          <w:rPr>
            <w:rStyle w:val="af6"/>
            <w:noProof/>
          </w:rPr>
          <w:t>1.1.15</w:t>
        </w:r>
        <w:r w:rsidR="004D1A31">
          <w:rPr>
            <w:rFonts w:asciiTheme="minorHAnsi" w:eastAsiaTheme="minorEastAsia" w:hAnsiTheme="minorHAnsi" w:cstheme="minorBidi"/>
            <w:noProof/>
          </w:rPr>
          <w:tab/>
        </w:r>
        <w:r w:rsidR="004D1A31" w:rsidRPr="0087173B">
          <w:rPr>
            <w:rStyle w:val="af6"/>
            <w:noProof/>
          </w:rPr>
          <w:t>メモ</w:t>
        </w:r>
        <w:r w:rsidR="004D1A31">
          <w:rPr>
            <w:noProof/>
            <w:webHidden/>
          </w:rPr>
          <w:tab/>
        </w:r>
        <w:r w:rsidR="004D1A31">
          <w:rPr>
            <w:noProof/>
            <w:webHidden/>
          </w:rPr>
          <w:fldChar w:fldCharType="begin"/>
        </w:r>
        <w:r w:rsidR="004D1A31">
          <w:rPr>
            <w:noProof/>
            <w:webHidden/>
          </w:rPr>
          <w:instrText xml:space="preserve"> PAGEREF _Toc126923841 \h </w:instrText>
        </w:r>
        <w:r w:rsidR="004D1A31">
          <w:rPr>
            <w:noProof/>
            <w:webHidden/>
          </w:rPr>
        </w:r>
        <w:r w:rsidR="004D1A31">
          <w:rPr>
            <w:noProof/>
            <w:webHidden/>
          </w:rPr>
          <w:fldChar w:fldCharType="separate"/>
        </w:r>
        <w:r>
          <w:rPr>
            <w:noProof/>
            <w:webHidden/>
          </w:rPr>
          <w:t>46</w:t>
        </w:r>
        <w:r w:rsidR="004D1A31">
          <w:rPr>
            <w:noProof/>
            <w:webHidden/>
          </w:rPr>
          <w:fldChar w:fldCharType="end"/>
        </w:r>
      </w:hyperlink>
    </w:p>
    <w:p w14:paraId="4EB47619" w14:textId="45BC4FF7" w:rsidR="004D1A31" w:rsidRDefault="00C717F9" w:rsidP="004D1A31">
      <w:pPr>
        <w:pStyle w:val="61"/>
        <w:rPr>
          <w:rFonts w:asciiTheme="minorHAnsi" w:eastAsiaTheme="minorEastAsia" w:hAnsiTheme="minorHAnsi" w:cstheme="minorBidi"/>
          <w:noProof/>
        </w:rPr>
      </w:pPr>
      <w:hyperlink w:anchor="_Toc126923842" w:history="1">
        <w:r w:rsidR="004D1A31" w:rsidRPr="0087173B">
          <w:rPr>
            <w:rStyle w:val="af6"/>
            <w:noProof/>
          </w:rPr>
          <w:t>1.1.16</w:t>
        </w:r>
        <w:r w:rsidR="004D1A31">
          <w:rPr>
            <w:rFonts w:asciiTheme="minorHAnsi" w:eastAsiaTheme="minorEastAsia" w:hAnsiTheme="minorHAnsi" w:cstheme="minorBidi"/>
            <w:noProof/>
          </w:rPr>
          <w:tab/>
        </w:r>
        <w:r w:rsidR="004D1A31" w:rsidRPr="0087173B">
          <w:rPr>
            <w:rStyle w:val="af6"/>
            <w:noProof/>
          </w:rPr>
          <w:t>支援措置対象者管理</w:t>
        </w:r>
        <w:r w:rsidR="004D1A31">
          <w:rPr>
            <w:noProof/>
            <w:webHidden/>
          </w:rPr>
          <w:tab/>
        </w:r>
        <w:r w:rsidR="004D1A31">
          <w:rPr>
            <w:noProof/>
            <w:webHidden/>
          </w:rPr>
          <w:fldChar w:fldCharType="begin"/>
        </w:r>
        <w:r w:rsidR="004D1A31">
          <w:rPr>
            <w:noProof/>
            <w:webHidden/>
          </w:rPr>
          <w:instrText xml:space="preserve"> PAGEREF _Toc126923842 \h </w:instrText>
        </w:r>
        <w:r w:rsidR="004D1A31">
          <w:rPr>
            <w:noProof/>
            <w:webHidden/>
          </w:rPr>
        </w:r>
        <w:r w:rsidR="004D1A31">
          <w:rPr>
            <w:noProof/>
            <w:webHidden/>
          </w:rPr>
          <w:fldChar w:fldCharType="separate"/>
        </w:r>
        <w:r>
          <w:rPr>
            <w:noProof/>
            <w:webHidden/>
          </w:rPr>
          <w:t>46</w:t>
        </w:r>
        <w:r w:rsidR="004D1A31">
          <w:rPr>
            <w:noProof/>
            <w:webHidden/>
          </w:rPr>
          <w:fldChar w:fldCharType="end"/>
        </w:r>
      </w:hyperlink>
    </w:p>
    <w:p w14:paraId="7C237079" w14:textId="1AA58970" w:rsidR="004D1A31" w:rsidRDefault="00C717F9" w:rsidP="004D1A31">
      <w:pPr>
        <w:pStyle w:val="61"/>
        <w:rPr>
          <w:rFonts w:asciiTheme="minorHAnsi" w:eastAsiaTheme="minorEastAsia" w:hAnsiTheme="minorHAnsi" w:cstheme="minorBidi"/>
          <w:noProof/>
        </w:rPr>
      </w:pPr>
      <w:hyperlink w:anchor="_Toc126923843" w:history="1">
        <w:r w:rsidR="004D1A31" w:rsidRPr="0087173B">
          <w:rPr>
            <w:rStyle w:val="af6"/>
            <w:noProof/>
          </w:rPr>
          <w:t>1.1.17</w:t>
        </w:r>
        <w:r w:rsidR="004D1A31">
          <w:rPr>
            <w:rFonts w:asciiTheme="minorHAnsi" w:eastAsiaTheme="minorEastAsia" w:hAnsiTheme="minorHAnsi" w:cstheme="minorBidi"/>
            <w:noProof/>
          </w:rPr>
          <w:tab/>
        </w:r>
        <w:r w:rsidR="004D1A31" w:rsidRPr="0087173B">
          <w:rPr>
            <w:rStyle w:val="af6"/>
            <w:noProof/>
          </w:rPr>
          <w:t>郵便番号</w:t>
        </w:r>
        <w:r w:rsidR="004D1A31">
          <w:rPr>
            <w:noProof/>
            <w:webHidden/>
          </w:rPr>
          <w:tab/>
        </w:r>
        <w:r w:rsidR="004D1A31">
          <w:rPr>
            <w:noProof/>
            <w:webHidden/>
          </w:rPr>
          <w:fldChar w:fldCharType="begin"/>
        </w:r>
        <w:r w:rsidR="004D1A31">
          <w:rPr>
            <w:noProof/>
            <w:webHidden/>
          </w:rPr>
          <w:instrText xml:space="preserve"> PAGEREF _Toc126923843 \h </w:instrText>
        </w:r>
        <w:r w:rsidR="004D1A31">
          <w:rPr>
            <w:noProof/>
            <w:webHidden/>
          </w:rPr>
        </w:r>
        <w:r w:rsidR="004D1A31">
          <w:rPr>
            <w:noProof/>
            <w:webHidden/>
          </w:rPr>
          <w:fldChar w:fldCharType="separate"/>
        </w:r>
        <w:r>
          <w:rPr>
            <w:noProof/>
            <w:webHidden/>
          </w:rPr>
          <w:t>51</w:t>
        </w:r>
        <w:r w:rsidR="004D1A31">
          <w:rPr>
            <w:noProof/>
            <w:webHidden/>
          </w:rPr>
          <w:fldChar w:fldCharType="end"/>
        </w:r>
      </w:hyperlink>
    </w:p>
    <w:p w14:paraId="769ED886" w14:textId="319BD3E9" w:rsidR="004D1A31" w:rsidRDefault="00C717F9" w:rsidP="004D1A31">
      <w:pPr>
        <w:pStyle w:val="61"/>
        <w:rPr>
          <w:rFonts w:asciiTheme="minorHAnsi" w:eastAsiaTheme="minorEastAsia" w:hAnsiTheme="minorHAnsi" w:cstheme="minorBidi"/>
          <w:noProof/>
        </w:rPr>
      </w:pPr>
      <w:hyperlink w:anchor="_Toc126923844" w:history="1">
        <w:r w:rsidR="004D1A31" w:rsidRPr="0087173B">
          <w:rPr>
            <w:rStyle w:val="af6"/>
            <w:noProof/>
          </w:rPr>
          <w:t>1.1.18</w:t>
        </w:r>
        <w:r w:rsidR="004D1A31">
          <w:rPr>
            <w:rFonts w:asciiTheme="minorHAnsi" w:eastAsiaTheme="minorEastAsia" w:hAnsiTheme="minorHAnsi" w:cstheme="minorBidi"/>
            <w:noProof/>
          </w:rPr>
          <w:tab/>
        </w:r>
        <w:r w:rsidR="004D1A31" w:rsidRPr="0087173B">
          <w:rPr>
            <w:rStyle w:val="af6"/>
            <w:noProof/>
          </w:rPr>
          <w:t>フリガナ</w:t>
        </w:r>
        <w:r w:rsidR="004D1A31">
          <w:rPr>
            <w:noProof/>
            <w:webHidden/>
          </w:rPr>
          <w:tab/>
        </w:r>
        <w:r w:rsidR="004D1A31">
          <w:rPr>
            <w:noProof/>
            <w:webHidden/>
          </w:rPr>
          <w:fldChar w:fldCharType="begin"/>
        </w:r>
        <w:r w:rsidR="004D1A31">
          <w:rPr>
            <w:noProof/>
            <w:webHidden/>
          </w:rPr>
          <w:instrText xml:space="preserve"> PAGEREF _Toc126923844 \h </w:instrText>
        </w:r>
        <w:r w:rsidR="004D1A31">
          <w:rPr>
            <w:noProof/>
            <w:webHidden/>
          </w:rPr>
        </w:r>
        <w:r w:rsidR="004D1A31">
          <w:rPr>
            <w:noProof/>
            <w:webHidden/>
          </w:rPr>
          <w:fldChar w:fldCharType="separate"/>
        </w:r>
        <w:r>
          <w:rPr>
            <w:noProof/>
            <w:webHidden/>
          </w:rPr>
          <w:t>51</w:t>
        </w:r>
        <w:r w:rsidR="004D1A31">
          <w:rPr>
            <w:noProof/>
            <w:webHidden/>
          </w:rPr>
          <w:fldChar w:fldCharType="end"/>
        </w:r>
      </w:hyperlink>
    </w:p>
    <w:p w14:paraId="46E59593" w14:textId="7A476D08" w:rsidR="004D1A31" w:rsidRDefault="00C717F9" w:rsidP="004D1A31">
      <w:pPr>
        <w:pStyle w:val="61"/>
        <w:rPr>
          <w:rFonts w:asciiTheme="minorHAnsi" w:eastAsiaTheme="minorEastAsia" w:hAnsiTheme="minorHAnsi" w:cstheme="minorBidi"/>
          <w:noProof/>
        </w:rPr>
      </w:pPr>
      <w:hyperlink w:anchor="_Toc126923845" w:history="1">
        <w:r w:rsidR="004D1A31" w:rsidRPr="0087173B">
          <w:rPr>
            <w:rStyle w:val="af6"/>
            <w:noProof/>
          </w:rPr>
          <w:t>1.1.19</w:t>
        </w:r>
        <w:r w:rsidR="004D1A31">
          <w:rPr>
            <w:rFonts w:asciiTheme="minorHAnsi" w:eastAsiaTheme="minorEastAsia" w:hAnsiTheme="minorHAnsi" w:cstheme="minorBidi"/>
            <w:noProof/>
          </w:rPr>
          <w:tab/>
        </w:r>
        <w:r w:rsidR="004D1A31" w:rsidRPr="0087173B">
          <w:rPr>
            <w:rStyle w:val="af6"/>
            <w:noProof/>
          </w:rPr>
          <w:t>氏名優先区分</w:t>
        </w:r>
        <w:r w:rsidR="004D1A31">
          <w:rPr>
            <w:noProof/>
            <w:webHidden/>
          </w:rPr>
          <w:tab/>
        </w:r>
        <w:r w:rsidR="004D1A31">
          <w:rPr>
            <w:noProof/>
            <w:webHidden/>
          </w:rPr>
          <w:fldChar w:fldCharType="begin"/>
        </w:r>
        <w:r w:rsidR="004D1A31">
          <w:rPr>
            <w:noProof/>
            <w:webHidden/>
          </w:rPr>
          <w:instrText xml:space="preserve"> PAGEREF _Toc126923845 \h </w:instrText>
        </w:r>
        <w:r w:rsidR="004D1A31">
          <w:rPr>
            <w:noProof/>
            <w:webHidden/>
          </w:rPr>
        </w:r>
        <w:r w:rsidR="004D1A31">
          <w:rPr>
            <w:noProof/>
            <w:webHidden/>
          </w:rPr>
          <w:fldChar w:fldCharType="separate"/>
        </w:r>
        <w:r>
          <w:rPr>
            <w:noProof/>
            <w:webHidden/>
          </w:rPr>
          <w:t>52</w:t>
        </w:r>
        <w:r w:rsidR="004D1A31">
          <w:rPr>
            <w:noProof/>
            <w:webHidden/>
          </w:rPr>
          <w:fldChar w:fldCharType="end"/>
        </w:r>
      </w:hyperlink>
    </w:p>
    <w:p w14:paraId="70A7FCD8" w14:textId="194DF775" w:rsidR="004D1A31" w:rsidRDefault="00C717F9">
      <w:pPr>
        <w:pStyle w:val="33"/>
        <w:rPr>
          <w:rFonts w:asciiTheme="minorHAnsi" w:eastAsiaTheme="minorEastAsia" w:hAnsiTheme="minorHAnsi"/>
          <w:noProof/>
        </w:rPr>
      </w:pPr>
      <w:hyperlink w:anchor="_Toc126923846" w:history="1">
        <w:r w:rsidR="004D1A31" w:rsidRPr="0087173B">
          <w:rPr>
            <w:rStyle w:val="af6"/>
            <w:noProof/>
          </w:rPr>
          <w:t>1.2</w:t>
        </w:r>
        <w:r w:rsidR="004D1A31">
          <w:rPr>
            <w:rFonts w:asciiTheme="minorHAnsi" w:eastAsiaTheme="minorEastAsia" w:hAnsiTheme="minorHAnsi"/>
            <w:noProof/>
          </w:rPr>
          <w:tab/>
        </w:r>
        <w:r w:rsidR="004D1A31" w:rsidRPr="0087173B">
          <w:rPr>
            <w:rStyle w:val="af6"/>
            <w:noProof/>
          </w:rPr>
          <w:t>異動履歴データ</w:t>
        </w:r>
        <w:r w:rsidR="004D1A31">
          <w:rPr>
            <w:noProof/>
            <w:webHidden/>
          </w:rPr>
          <w:tab/>
        </w:r>
        <w:r w:rsidR="004D1A31">
          <w:rPr>
            <w:noProof/>
            <w:webHidden/>
          </w:rPr>
          <w:fldChar w:fldCharType="begin"/>
        </w:r>
        <w:r w:rsidR="004D1A31">
          <w:rPr>
            <w:noProof/>
            <w:webHidden/>
          </w:rPr>
          <w:instrText xml:space="preserve"> PAGEREF _Toc126923846 \h </w:instrText>
        </w:r>
        <w:r w:rsidR="004D1A31">
          <w:rPr>
            <w:noProof/>
            <w:webHidden/>
          </w:rPr>
        </w:r>
        <w:r w:rsidR="004D1A31">
          <w:rPr>
            <w:noProof/>
            <w:webHidden/>
          </w:rPr>
          <w:fldChar w:fldCharType="separate"/>
        </w:r>
        <w:r>
          <w:rPr>
            <w:noProof/>
            <w:webHidden/>
          </w:rPr>
          <w:t>53</w:t>
        </w:r>
        <w:r w:rsidR="004D1A31">
          <w:rPr>
            <w:noProof/>
            <w:webHidden/>
          </w:rPr>
          <w:fldChar w:fldCharType="end"/>
        </w:r>
      </w:hyperlink>
    </w:p>
    <w:p w14:paraId="779BDF81" w14:textId="2CA67D23" w:rsidR="004D1A31" w:rsidRDefault="00C717F9" w:rsidP="004D1A31">
      <w:pPr>
        <w:pStyle w:val="61"/>
        <w:rPr>
          <w:rFonts w:asciiTheme="minorHAnsi" w:eastAsiaTheme="minorEastAsia" w:hAnsiTheme="minorHAnsi" w:cstheme="minorBidi"/>
          <w:noProof/>
        </w:rPr>
      </w:pPr>
      <w:hyperlink w:anchor="_Toc126923847" w:history="1">
        <w:r w:rsidR="004D1A31" w:rsidRPr="0087173B">
          <w:rPr>
            <w:rStyle w:val="af6"/>
            <w:noProof/>
          </w:rPr>
          <w:t>1.2.1</w:t>
        </w:r>
        <w:r w:rsidR="004D1A31">
          <w:rPr>
            <w:rFonts w:asciiTheme="minorHAnsi" w:eastAsiaTheme="minorEastAsia" w:hAnsiTheme="minorHAnsi" w:cstheme="minorBidi"/>
            <w:noProof/>
          </w:rPr>
          <w:tab/>
        </w:r>
        <w:r w:rsidR="004D1A31" w:rsidRPr="0087173B">
          <w:rPr>
            <w:rStyle w:val="af6"/>
            <w:noProof/>
          </w:rPr>
          <w:t>異動履歴の管理</w:t>
        </w:r>
        <w:r w:rsidR="004D1A31">
          <w:rPr>
            <w:noProof/>
            <w:webHidden/>
          </w:rPr>
          <w:tab/>
        </w:r>
        <w:r w:rsidR="004D1A31">
          <w:rPr>
            <w:noProof/>
            <w:webHidden/>
          </w:rPr>
          <w:fldChar w:fldCharType="begin"/>
        </w:r>
        <w:r w:rsidR="004D1A31">
          <w:rPr>
            <w:noProof/>
            <w:webHidden/>
          </w:rPr>
          <w:instrText xml:space="preserve"> PAGEREF _Toc126923847 \h </w:instrText>
        </w:r>
        <w:r w:rsidR="004D1A31">
          <w:rPr>
            <w:noProof/>
            <w:webHidden/>
          </w:rPr>
        </w:r>
        <w:r w:rsidR="004D1A31">
          <w:rPr>
            <w:noProof/>
            <w:webHidden/>
          </w:rPr>
          <w:fldChar w:fldCharType="separate"/>
        </w:r>
        <w:r>
          <w:rPr>
            <w:noProof/>
            <w:webHidden/>
          </w:rPr>
          <w:t>53</w:t>
        </w:r>
        <w:r w:rsidR="004D1A31">
          <w:rPr>
            <w:noProof/>
            <w:webHidden/>
          </w:rPr>
          <w:fldChar w:fldCharType="end"/>
        </w:r>
      </w:hyperlink>
    </w:p>
    <w:p w14:paraId="31DA4D94" w14:textId="5888C152" w:rsidR="004D1A31" w:rsidRDefault="00C717F9" w:rsidP="004D1A31">
      <w:pPr>
        <w:pStyle w:val="61"/>
        <w:rPr>
          <w:rFonts w:asciiTheme="minorHAnsi" w:eastAsiaTheme="minorEastAsia" w:hAnsiTheme="minorHAnsi" w:cstheme="minorBidi"/>
          <w:noProof/>
        </w:rPr>
      </w:pPr>
      <w:hyperlink w:anchor="_Toc126923848" w:history="1">
        <w:r w:rsidR="004D1A31" w:rsidRPr="0087173B">
          <w:rPr>
            <w:rStyle w:val="af6"/>
            <w:noProof/>
          </w:rPr>
          <w:t>1.2.2</w:t>
        </w:r>
        <w:r w:rsidR="004D1A31">
          <w:rPr>
            <w:rFonts w:asciiTheme="minorHAnsi" w:eastAsiaTheme="minorEastAsia" w:hAnsiTheme="minorHAnsi" w:cstheme="minorBidi"/>
            <w:noProof/>
          </w:rPr>
          <w:tab/>
        </w:r>
        <w:r w:rsidR="004D1A31" w:rsidRPr="0087173B">
          <w:rPr>
            <w:rStyle w:val="af6"/>
            <w:noProof/>
          </w:rPr>
          <w:t>異動事由</w:t>
        </w:r>
        <w:r w:rsidR="004D1A31">
          <w:rPr>
            <w:noProof/>
            <w:webHidden/>
          </w:rPr>
          <w:tab/>
        </w:r>
        <w:r w:rsidR="004D1A31">
          <w:rPr>
            <w:noProof/>
            <w:webHidden/>
          </w:rPr>
          <w:fldChar w:fldCharType="begin"/>
        </w:r>
        <w:r w:rsidR="004D1A31">
          <w:rPr>
            <w:noProof/>
            <w:webHidden/>
          </w:rPr>
          <w:instrText xml:space="preserve"> PAGEREF _Toc126923848 \h </w:instrText>
        </w:r>
        <w:r w:rsidR="004D1A31">
          <w:rPr>
            <w:noProof/>
            <w:webHidden/>
          </w:rPr>
        </w:r>
        <w:r w:rsidR="004D1A31">
          <w:rPr>
            <w:noProof/>
            <w:webHidden/>
          </w:rPr>
          <w:fldChar w:fldCharType="separate"/>
        </w:r>
        <w:r>
          <w:rPr>
            <w:noProof/>
            <w:webHidden/>
          </w:rPr>
          <w:t>54</w:t>
        </w:r>
        <w:r w:rsidR="004D1A31">
          <w:rPr>
            <w:noProof/>
            <w:webHidden/>
          </w:rPr>
          <w:fldChar w:fldCharType="end"/>
        </w:r>
      </w:hyperlink>
    </w:p>
    <w:p w14:paraId="1EDEE808" w14:textId="2BB35FDB" w:rsidR="004D1A31" w:rsidRDefault="00C717F9">
      <w:pPr>
        <w:pStyle w:val="33"/>
        <w:rPr>
          <w:rFonts w:asciiTheme="minorHAnsi" w:eastAsiaTheme="minorEastAsia" w:hAnsiTheme="minorHAnsi"/>
          <w:noProof/>
        </w:rPr>
      </w:pPr>
      <w:hyperlink w:anchor="_Toc126923849" w:history="1">
        <w:r w:rsidR="004D1A31" w:rsidRPr="0087173B">
          <w:rPr>
            <w:rStyle w:val="af6"/>
            <w:noProof/>
          </w:rPr>
          <w:t>1.3</w:t>
        </w:r>
        <w:r w:rsidR="004D1A31">
          <w:rPr>
            <w:rFonts w:asciiTheme="minorHAnsi" w:eastAsiaTheme="minorEastAsia" w:hAnsiTheme="minorHAnsi"/>
            <w:noProof/>
          </w:rPr>
          <w:tab/>
        </w:r>
        <w:r w:rsidR="004D1A31" w:rsidRPr="0087173B">
          <w:rPr>
            <w:rStyle w:val="af6"/>
            <w:noProof/>
          </w:rPr>
          <w:t>その他の管理項目</w:t>
        </w:r>
        <w:r w:rsidR="004D1A31">
          <w:rPr>
            <w:noProof/>
            <w:webHidden/>
          </w:rPr>
          <w:tab/>
        </w:r>
        <w:r w:rsidR="004D1A31">
          <w:rPr>
            <w:noProof/>
            <w:webHidden/>
          </w:rPr>
          <w:fldChar w:fldCharType="begin"/>
        </w:r>
        <w:r w:rsidR="004D1A31">
          <w:rPr>
            <w:noProof/>
            <w:webHidden/>
          </w:rPr>
          <w:instrText xml:space="preserve"> PAGEREF _Toc126923849 \h </w:instrText>
        </w:r>
        <w:r w:rsidR="004D1A31">
          <w:rPr>
            <w:noProof/>
            <w:webHidden/>
          </w:rPr>
        </w:r>
        <w:r w:rsidR="004D1A31">
          <w:rPr>
            <w:noProof/>
            <w:webHidden/>
          </w:rPr>
          <w:fldChar w:fldCharType="separate"/>
        </w:r>
        <w:r>
          <w:rPr>
            <w:noProof/>
            <w:webHidden/>
          </w:rPr>
          <w:t>57</w:t>
        </w:r>
        <w:r w:rsidR="004D1A31">
          <w:rPr>
            <w:noProof/>
            <w:webHidden/>
          </w:rPr>
          <w:fldChar w:fldCharType="end"/>
        </w:r>
      </w:hyperlink>
    </w:p>
    <w:p w14:paraId="68783666" w14:textId="5B76259F" w:rsidR="004D1A31" w:rsidRDefault="00C717F9" w:rsidP="004D1A31">
      <w:pPr>
        <w:pStyle w:val="61"/>
        <w:rPr>
          <w:rFonts w:asciiTheme="minorHAnsi" w:eastAsiaTheme="minorEastAsia" w:hAnsiTheme="minorHAnsi" w:cstheme="minorBidi"/>
          <w:noProof/>
        </w:rPr>
      </w:pPr>
      <w:hyperlink w:anchor="_Toc126923850" w:history="1">
        <w:r w:rsidR="004D1A31" w:rsidRPr="0087173B">
          <w:rPr>
            <w:rStyle w:val="af6"/>
            <w:noProof/>
          </w:rPr>
          <w:t>1.3.1</w:t>
        </w:r>
        <w:r w:rsidR="004D1A31">
          <w:rPr>
            <w:rFonts w:asciiTheme="minorHAnsi" w:eastAsiaTheme="minorEastAsia" w:hAnsiTheme="minorHAnsi" w:cstheme="minorBidi"/>
            <w:noProof/>
          </w:rPr>
          <w:tab/>
        </w:r>
        <w:r w:rsidR="004D1A31" w:rsidRPr="0087173B">
          <w:rPr>
            <w:rStyle w:val="af6"/>
            <w:noProof/>
          </w:rPr>
          <w:t>入力場所・入力端末</w:t>
        </w:r>
        <w:r w:rsidR="004D1A31">
          <w:rPr>
            <w:noProof/>
            <w:webHidden/>
          </w:rPr>
          <w:tab/>
        </w:r>
        <w:r w:rsidR="004D1A31">
          <w:rPr>
            <w:noProof/>
            <w:webHidden/>
          </w:rPr>
          <w:fldChar w:fldCharType="begin"/>
        </w:r>
        <w:r w:rsidR="004D1A31">
          <w:rPr>
            <w:noProof/>
            <w:webHidden/>
          </w:rPr>
          <w:instrText xml:space="preserve"> PAGEREF _Toc126923850 \h </w:instrText>
        </w:r>
        <w:r w:rsidR="004D1A31">
          <w:rPr>
            <w:noProof/>
            <w:webHidden/>
          </w:rPr>
        </w:r>
        <w:r w:rsidR="004D1A31">
          <w:rPr>
            <w:noProof/>
            <w:webHidden/>
          </w:rPr>
          <w:fldChar w:fldCharType="separate"/>
        </w:r>
        <w:r>
          <w:rPr>
            <w:noProof/>
            <w:webHidden/>
          </w:rPr>
          <w:t>57</w:t>
        </w:r>
        <w:r w:rsidR="004D1A31">
          <w:rPr>
            <w:noProof/>
            <w:webHidden/>
          </w:rPr>
          <w:fldChar w:fldCharType="end"/>
        </w:r>
      </w:hyperlink>
    </w:p>
    <w:p w14:paraId="66CBC96F" w14:textId="0CC8B0AA" w:rsidR="004D1A31" w:rsidRDefault="00C717F9" w:rsidP="004D1A31">
      <w:pPr>
        <w:pStyle w:val="61"/>
        <w:rPr>
          <w:rFonts w:asciiTheme="minorHAnsi" w:eastAsiaTheme="minorEastAsia" w:hAnsiTheme="minorHAnsi" w:cstheme="minorBidi"/>
          <w:noProof/>
        </w:rPr>
      </w:pPr>
      <w:hyperlink w:anchor="_Toc126923851" w:history="1">
        <w:r w:rsidR="004D1A31" w:rsidRPr="0087173B">
          <w:rPr>
            <w:rStyle w:val="af6"/>
            <w:noProof/>
          </w:rPr>
          <w:t>1.3.2</w:t>
        </w:r>
        <w:r w:rsidR="004D1A31">
          <w:rPr>
            <w:rFonts w:asciiTheme="minorHAnsi" w:eastAsiaTheme="minorEastAsia" w:hAnsiTheme="minorHAnsi" w:cstheme="minorBidi"/>
            <w:noProof/>
          </w:rPr>
          <w:tab/>
        </w:r>
        <w:r w:rsidR="004D1A31" w:rsidRPr="0087173B">
          <w:rPr>
            <w:rStyle w:val="af6"/>
            <w:noProof/>
          </w:rPr>
          <w:t>住居表示・地番管理、番地・枝番等コード管理</w:t>
        </w:r>
        <w:r w:rsidR="004D1A31">
          <w:rPr>
            <w:noProof/>
            <w:webHidden/>
          </w:rPr>
          <w:tab/>
        </w:r>
        <w:r w:rsidR="004D1A31">
          <w:rPr>
            <w:noProof/>
            <w:webHidden/>
          </w:rPr>
          <w:fldChar w:fldCharType="begin"/>
        </w:r>
        <w:r w:rsidR="004D1A31">
          <w:rPr>
            <w:noProof/>
            <w:webHidden/>
          </w:rPr>
          <w:instrText xml:space="preserve"> PAGEREF _Toc126923851 \h </w:instrText>
        </w:r>
        <w:r w:rsidR="004D1A31">
          <w:rPr>
            <w:noProof/>
            <w:webHidden/>
          </w:rPr>
        </w:r>
        <w:r w:rsidR="004D1A31">
          <w:rPr>
            <w:noProof/>
            <w:webHidden/>
          </w:rPr>
          <w:fldChar w:fldCharType="separate"/>
        </w:r>
        <w:r>
          <w:rPr>
            <w:noProof/>
            <w:webHidden/>
          </w:rPr>
          <w:t>57</w:t>
        </w:r>
        <w:r w:rsidR="004D1A31">
          <w:rPr>
            <w:noProof/>
            <w:webHidden/>
          </w:rPr>
          <w:fldChar w:fldCharType="end"/>
        </w:r>
      </w:hyperlink>
    </w:p>
    <w:p w14:paraId="32FB941F" w14:textId="2729ECB4" w:rsidR="004D1A31" w:rsidRDefault="00C717F9" w:rsidP="004D1A31">
      <w:pPr>
        <w:pStyle w:val="61"/>
        <w:rPr>
          <w:rFonts w:asciiTheme="minorHAnsi" w:eastAsiaTheme="minorEastAsia" w:hAnsiTheme="minorHAnsi" w:cstheme="minorBidi"/>
          <w:noProof/>
        </w:rPr>
      </w:pPr>
      <w:hyperlink w:anchor="_Toc126923852" w:history="1">
        <w:r w:rsidR="004D1A31" w:rsidRPr="0087173B">
          <w:rPr>
            <w:rStyle w:val="af6"/>
            <w:noProof/>
          </w:rPr>
          <w:t>1.3.3</w:t>
        </w:r>
        <w:r w:rsidR="004D1A31">
          <w:rPr>
            <w:rFonts w:asciiTheme="minorHAnsi" w:eastAsiaTheme="minorEastAsia" w:hAnsiTheme="minorHAnsi" w:cstheme="minorBidi"/>
            <w:noProof/>
          </w:rPr>
          <w:tab/>
        </w:r>
        <w:r w:rsidR="004D1A31" w:rsidRPr="0087173B">
          <w:rPr>
            <w:rStyle w:val="af6"/>
            <w:noProof/>
          </w:rPr>
          <w:t>住所辞書管理</w:t>
        </w:r>
        <w:r w:rsidR="004D1A31">
          <w:rPr>
            <w:noProof/>
            <w:webHidden/>
          </w:rPr>
          <w:tab/>
        </w:r>
        <w:r w:rsidR="004D1A31">
          <w:rPr>
            <w:noProof/>
            <w:webHidden/>
          </w:rPr>
          <w:fldChar w:fldCharType="begin"/>
        </w:r>
        <w:r w:rsidR="004D1A31">
          <w:rPr>
            <w:noProof/>
            <w:webHidden/>
          </w:rPr>
          <w:instrText xml:space="preserve"> PAGEREF _Toc126923852 \h </w:instrText>
        </w:r>
        <w:r w:rsidR="004D1A31">
          <w:rPr>
            <w:noProof/>
            <w:webHidden/>
          </w:rPr>
        </w:r>
        <w:r w:rsidR="004D1A31">
          <w:rPr>
            <w:noProof/>
            <w:webHidden/>
          </w:rPr>
          <w:fldChar w:fldCharType="separate"/>
        </w:r>
        <w:r>
          <w:rPr>
            <w:noProof/>
            <w:webHidden/>
          </w:rPr>
          <w:t>58</w:t>
        </w:r>
        <w:r w:rsidR="004D1A31">
          <w:rPr>
            <w:noProof/>
            <w:webHidden/>
          </w:rPr>
          <w:fldChar w:fldCharType="end"/>
        </w:r>
      </w:hyperlink>
    </w:p>
    <w:p w14:paraId="786E3935" w14:textId="247F303A" w:rsidR="004D1A31" w:rsidRDefault="00C717F9" w:rsidP="004D1A31">
      <w:pPr>
        <w:pStyle w:val="61"/>
        <w:rPr>
          <w:rFonts w:asciiTheme="minorHAnsi" w:eastAsiaTheme="minorEastAsia" w:hAnsiTheme="minorHAnsi" w:cstheme="minorBidi"/>
          <w:noProof/>
        </w:rPr>
      </w:pPr>
      <w:hyperlink w:anchor="_Toc126923853" w:history="1">
        <w:r w:rsidR="004D1A31" w:rsidRPr="0087173B">
          <w:rPr>
            <w:rStyle w:val="af6"/>
            <w:noProof/>
          </w:rPr>
          <w:t>1.3.4</w:t>
        </w:r>
        <w:r w:rsidR="004D1A31">
          <w:rPr>
            <w:rFonts w:asciiTheme="minorHAnsi" w:eastAsiaTheme="minorEastAsia" w:hAnsiTheme="minorHAnsi" w:cstheme="minorBidi"/>
            <w:noProof/>
          </w:rPr>
          <w:tab/>
        </w:r>
        <w:r w:rsidR="004D1A31" w:rsidRPr="0087173B">
          <w:rPr>
            <w:rStyle w:val="af6"/>
            <w:noProof/>
          </w:rPr>
          <w:t>方書管理</w:t>
        </w:r>
        <w:r w:rsidR="004D1A31">
          <w:rPr>
            <w:noProof/>
            <w:webHidden/>
          </w:rPr>
          <w:tab/>
        </w:r>
        <w:r w:rsidR="004D1A31">
          <w:rPr>
            <w:noProof/>
            <w:webHidden/>
          </w:rPr>
          <w:fldChar w:fldCharType="begin"/>
        </w:r>
        <w:r w:rsidR="004D1A31">
          <w:rPr>
            <w:noProof/>
            <w:webHidden/>
          </w:rPr>
          <w:instrText xml:space="preserve"> PAGEREF _Toc126923853 \h </w:instrText>
        </w:r>
        <w:r w:rsidR="004D1A31">
          <w:rPr>
            <w:noProof/>
            <w:webHidden/>
          </w:rPr>
        </w:r>
        <w:r w:rsidR="004D1A31">
          <w:rPr>
            <w:noProof/>
            <w:webHidden/>
          </w:rPr>
          <w:fldChar w:fldCharType="separate"/>
        </w:r>
        <w:r>
          <w:rPr>
            <w:noProof/>
            <w:webHidden/>
          </w:rPr>
          <w:t>58</w:t>
        </w:r>
        <w:r w:rsidR="004D1A31">
          <w:rPr>
            <w:noProof/>
            <w:webHidden/>
          </w:rPr>
          <w:fldChar w:fldCharType="end"/>
        </w:r>
      </w:hyperlink>
    </w:p>
    <w:p w14:paraId="37959F30" w14:textId="7EA6DE09" w:rsidR="004D1A31" w:rsidRDefault="00C717F9" w:rsidP="004D1A31">
      <w:pPr>
        <w:pStyle w:val="61"/>
        <w:rPr>
          <w:rFonts w:asciiTheme="minorHAnsi" w:eastAsiaTheme="minorEastAsia" w:hAnsiTheme="minorHAnsi" w:cstheme="minorBidi"/>
          <w:noProof/>
        </w:rPr>
      </w:pPr>
      <w:hyperlink w:anchor="_Toc126923854" w:history="1">
        <w:r w:rsidR="004D1A31" w:rsidRPr="0087173B">
          <w:rPr>
            <w:rStyle w:val="af6"/>
            <w:noProof/>
          </w:rPr>
          <w:t>1.3.5</w:t>
        </w:r>
        <w:r w:rsidR="004D1A31">
          <w:rPr>
            <w:rFonts w:asciiTheme="minorHAnsi" w:eastAsiaTheme="minorEastAsia" w:hAnsiTheme="minorHAnsi" w:cstheme="minorBidi"/>
            <w:noProof/>
          </w:rPr>
          <w:tab/>
        </w:r>
        <w:r w:rsidR="004D1A31" w:rsidRPr="0087173B">
          <w:rPr>
            <w:rStyle w:val="af6"/>
            <w:noProof/>
          </w:rPr>
          <w:t>地区管理</w:t>
        </w:r>
        <w:r w:rsidR="004D1A31">
          <w:rPr>
            <w:noProof/>
            <w:webHidden/>
          </w:rPr>
          <w:tab/>
        </w:r>
        <w:r w:rsidR="004D1A31">
          <w:rPr>
            <w:noProof/>
            <w:webHidden/>
          </w:rPr>
          <w:fldChar w:fldCharType="begin"/>
        </w:r>
        <w:r w:rsidR="004D1A31">
          <w:rPr>
            <w:noProof/>
            <w:webHidden/>
          </w:rPr>
          <w:instrText xml:space="preserve"> PAGEREF _Toc126923854 \h </w:instrText>
        </w:r>
        <w:r w:rsidR="004D1A31">
          <w:rPr>
            <w:noProof/>
            <w:webHidden/>
          </w:rPr>
        </w:r>
        <w:r w:rsidR="004D1A31">
          <w:rPr>
            <w:noProof/>
            <w:webHidden/>
          </w:rPr>
          <w:fldChar w:fldCharType="separate"/>
        </w:r>
        <w:r>
          <w:rPr>
            <w:noProof/>
            <w:webHidden/>
          </w:rPr>
          <w:t>59</w:t>
        </w:r>
        <w:r w:rsidR="004D1A31">
          <w:rPr>
            <w:noProof/>
            <w:webHidden/>
          </w:rPr>
          <w:fldChar w:fldCharType="end"/>
        </w:r>
      </w:hyperlink>
    </w:p>
    <w:p w14:paraId="0208D4E0" w14:textId="53508F54" w:rsidR="004D1A31" w:rsidRDefault="00C717F9" w:rsidP="004D1A31">
      <w:pPr>
        <w:pStyle w:val="61"/>
        <w:rPr>
          <w:rFonts w:asciiTheme="minorHAnsi" w:eastAsiaTheme="minorEastAsia" w:hAnsiTheme="minorHAnsi" w:cstheme="minorBidi"/>
          <w:noProof/>
        </w:rPr>
      </w:pPr>
      <w:hyperlink w:anchor="_Toc126923855" w:history="1">
        <w:r w:rsidR="004D1A31" w:rsidRPr="0087173B">
          <w:rPr>
            <w:rStyle w:val="af6"/>
            <w:noProof/>
          </w:rPr>
          <w:t>1.3.6</w:t>
        </w:r>
        <w:r w:rsidR="004D1A31">
          <w:rPr>
            <w:rFonts w:asciiTheme="minorHAnsi" w:eastAsiaTheme="minorEastAsia" w:hAnsiTheme="minorHAnsi" w:cstheme="minorBidi"/>
            <w:noProof/>
          </w:rPr>
          <w:tab/>
        </w:r>
        <w:r w:rsidR="004D1A31" w:rsidRPr="0087173B">
          <w:rPr>
            <w:rStyle w:val="af6"/>
            <w:noProof/>
          </w:rPr>
          <w:t>和暦・西暦管理</w:t>
        </w:r>
        <w:r w:rsidR="004D1A31">
          <w:rPr>
            <w:noProof/>
            <w:webHidden/>
          </w:rPr>
          <w:tab/>
        </w:r>
        <w:r w:rsidR="004D1A31">
          <w:rPr>
            <w:noProof/>
            <w:webHidden/>
          </w:rPr>
          <w:fldChar w:fldCharType="begin"/>
        </w:r>
        <w:r w:rsidR="004D1A31">
          <w:rPr>
            <w:noProof/>
            <w:webHidden/>
          </w:rPr>
          <w:instrText xml:space="preserve"> PAGEREF _Toc126923855 \h </w:instrText>
        </w:r>
        <w:r w:rsidR="004D1A31">
          <w:rPr>
            <w:noProof/>
            <w:webHidden/>
          </w:rPr>
        </w:r>
        <w:r w:rsidR="004D1A31">
          <w:rPr>
            <w:noProof/>
            <w:webHidden/>
          </w:rPr>
          <w:fldChar w:fldCharType="separate"/>
        </w:r>
        <w:r>
          <w:rPr>
            <w:noProof/>
            <w:webHidden/>
          </w:rPr>
          <w:t>59</w:t>
        </w:r>
        <w:r w:rsidR="004D1A31">
          <w:rPr>
            <w:noProof/>
            <w:webHidden/>
          </w:rPr>
          <w:fldChar w:fldCharType="end"/>
        </w:r>
      </w:hyperlink>
    </w:p>
    <w:p w14:paraId="27DB4016" w14:textId="51B3EA3C" w:rsidR="004D1A31" w:rsidRDefault="00C717F9" w:rsidP="004D1A31">
      <w:pPr>
        <w:pStyle w:val="61"/>
        <w:rPr>
          <w:rFonts w:asciiTheme="minorHAnsi" w:eastAsiaTheme="minorEastAsia" w:hAnsiTheme="minorHAnsi" w:cstheme="minorBidi"/>
          <w:noProof/>
        </w:rPr>
      </w:pPr>
      <w:hyperlink w:anchor="_Toc126923856" w:history="1">
        <w:r w:rsidR="004D1A31" w:rsidRPr="0087173B">
          <w:rPr>
            <w:rStyle w:val="af6"/>
            <w:noProof/>
          </w:rPr>
          <w:t>1.3.7</w:t>
        </w:r>
        <w:r w:rsidR="004D1A31">
          <w:rPr>
            <w:rFonts w:asciiTheme="minorHAnsi" w:eastAsiaTheme="minorEastAsia" w:hAnsiTheme="minorHAnsi" w:cstheme="minorBidi"/>
            <w:noProof/>
          </w:rPr>
          <w:tab/>
        </w:r>
        <w:r w:rsidR="004D1A31" w:rsidRPr="0087173B">
          <w:rPr>
            <w:rStyle w:val="af6"/>
            <w:noProof/>
          </w:rPr>
          <w:t>公印管理</w:t>
        </w:r>
        <w:r w:rsidR="004D1A31">
          <w:rPr>
            <w:noProof/>
            <w:webHidden/>
          </w:rPr>
          <w:tab/>
        </w:r>
        <w:r w:rsidR="004D1A31">
          <w:rPr>
            <w:noProof/>
            <w:webHidden/>
          </w:rPr>
          <w:fldChar w:fldCharType="begin"/>
        </w:r>
        <w:r w:rsidR="004D1A31">
          <w:rPr>
            <w:noProof/>
            <w:webHidden/>
          </w:rPr>
          <w:instrText xml:space="preserve"> PAGEREF _Toc126923856 \h </w:instrText>
        </w:r>
        <w:r w:rsidR="004D1A31">
          <w:rPr>
            <w:noProof/>
            <w:webHidden/>
          </w:rPr>
        </w:r>
        <w:r w:rsidR="004D1A31">
          <w:rPr>
            <w:noProof/>
            <w:webHidden/>
          </w:rPr>
          <w:fldChar w:fldCharType="separate"/>
        </w:r>
        <w:r>
          <w:rPr>
            <w:noProof/>
            <w:webHidden/>
          </w:rPr>
          <w:t>60</w:t>
        </w:r>
        <w:r w:rsidR="004D1A31">
          <w:rPr>
            <w:noProof/>
            <w:webHidden/>
          </w:rPr>
          <w:fldChar w:fldCharType="end"/>
        </w:r>
      </w:hyperlink>
    </w:p>
    <w:p w14:paraId="21365401" w14:textId="40F768E5" w:rsidR="004D1A31" w:rsidRDefault="00C717F9" w:rsidP="004D1A31">
      <w:pPr>
        <w:pStyle w:val="61"/>
        <w:rPr>
          <w:rFonts w:asciiTheme="minorHAnsi" w:eastAsiaTheme="minorEastAsia" w:hAnsiTheme="minorHAnsi" w:cstheme="minorBidi"/>
          <w:noProof/>
        </w:rPr>
      </w:pPr>
      <w:hyperlink w:anchor="_Toc126923857" w:history="1">
        <w:r w:rsidR="004D1A31" w:rsidRPr="0087173B">
          <w:rPr>
            <w:rStyle w:val="af6"/>
            <w:noProof/>
          </w:rPr>
          <w:t>1.3.8</w:t>
        </w:r>
        <w:r w:rsidR="004D1A31">
          <w:rPr>
            <w:rFonts w:asciiTheme="minorHAnsi" w:eastAsiaTheme="minorEastAsia" w:hAnsiTheme="minorHAnsi" w:cstheme="minorBidi"/>
            <w:noProof/>
          </w:rPr>
          <w:tab/>
        </w:r>
        <w:r w:rsidR="004D1A31" w:rsidRPr="0087173B">
          <w:rPr>
            <w:rStyle w:val="af6"/>
            <w:noProof/>
          </w:rPr>
          <w:t>交付履歴の管理</w:t>
        </w:r>
        <w:r w:rsidR="004D1A31">
          <w:rPr>
            <w:noProof/>
            <w:webHidden/>
          </w:rPr>
          <w:tab/>
        </w:r>
        <w:r w:rsidR="004D1A31">
          <w:rPr>
            <w:noProof/>
            <w:webHidden/>
          </w:rPr>
          <w:fldChar w:fldCharType="begin"/>
        </w:r>
        <w:r w:rsidR="004D1A31">
          <w:rPr>
            <w:noProof/>
            <w:webHidden/>
          </w:rPr>
          <w:instrText xml:space="preserve"> PAGEREF _Toc126923857 \h </w:instrText>
        </w:r>
        <w:r w:rsidR="004D1A31">
          <w:rPr>
            <w:noProof/>
            <w:webHidden/>
          </w:rPr>
        </w:r>
        <w:r w:rsidR="004D1A31">
          <w:rPr>
            <w:noProof/>
            <w:webHidden/>
          </w:rPr>
          <w:fldChar w:fldCharType="separate"/>
        </w:r>
        <w:r>
          <w:rPr>
            <w:noProof/>
            <w:webHidden/>
          </w:rPr>
          <w:t>60</w:t>
        </w:r>
        <w:r w:rsidR="004D1A31">
          <w:rPr>
            <w:noProof/>
            <w:webHidden/>
          </w:rPr>
          <w:fldChar w:fldCharType="end"/>
        </w:r>
      </w:hyperlink>
    </w:p>
    <w:p w14:paraId="3C4163D5" w14:textId="3CCC54E4" w:rsidR="004D1A31" w:rsidRDefault="00C717F9" w:rsidP="004D1A31">
      <w:pPr>
        <w:pStyle w:val="61"/>
        <w:rPr>
          <w:rFonts w:asciiTheme="minorHAnsi" w:eastAsiaTheme="minorEastAsia" w:hAnsiTheme="minorHAnsi" w:cstheme="minorBidi"/>
          <w:noProof/>
        </w:rPr>
      </w:pPr>
      <w:hyperlink w:anchor="_Toc126923858" w:history="1">
        <w:r w:rsidR="004D1A31" w:rsidRPr="0087173B">
          <w:rPr>
            <w:rStyle w:val="af6"/>
            <w:noProof/>
          </w:rPr>
          <w:t>1.3.9</w:t>
        </w:r>
        <w:r w:rsidR="004D1A31">
          <w:rPr>
            <w:rFonts w:asciiTheme="minorHAnsi" w:eastAsiaTheme="minorEastAsia" w:hAnsiTheme="minorHAnsi" w:cstheme="minorBidi"/>
            <w:noProof/>
          </w:rPr>
          <w:tab/>
        </w:r>
        <w:r w:rsidR="004D1A31" w:rsidRPr="0087173B">
          <w:rPr>
            <w:rStyle w:val="af6"/>
            <w:noProof/>
          </w:rPr>
          <w:t>認証者</w:t>
        </w:r>
        <w:r w:rsidR="004D1A31">
          <w:rPr>
            <w:noProof/>
            <w:webHidden/>
          </w:rPr>
          <w:tab/>
        </w:r>
        <w:r w:rsidR="004D1A31">
          <w:rPr>
            <w:noProof/>
            <w:webHidden/>
          </w:rPr>
          <w:fldChar w:fldCharType="begin"/>
        </w:r>
        <w:r w:rsidR="004D1A31">
          <w:rPr>
            <w:noProof/>
            <w:webHidden/>
          </w:rPr>
          <w:instrText xml:space="preserve"> PAGEREF _Toc126923858 \h </w:instrText>
        </w:r>
        <w:r w:rsidR="004D1A31">
          <w:rPr>
            <w:noProof/>
            <w:webHidden/>
          </w:rPr>
        </w:r>
        <w:r w:rsidR="004D1A31">
          <w:rPr>
            <w:noProof/>
            <w:webHidden/>
          </w:rPr>
          <w:fldChar w:fldCharType="separate"/>
        </w:r>
        <w:r>
          <w:rPr>
            <w:noProof/>
            <w:webHidden/>
          </w:rPr>
          <w:t>61</w:t>
        </w:r>
        <w:r w:rsidR="004D1A31">
          <w:rPr>
            <w:noProof/>
            <w:webHidden/>
          </w:rPr>
          <w:fldChar w:fldCharType="end"/>
        </w:r>
      </w:hyperlink>
    </w:p>
    <w:p w14:paraId="339FC86F" w14:textId="36B26BE6" w:rsidR="004D1A31" w:rsidRDefault="00C717F9">
      <w:pPr>
        <w:pStyle w:val="23"/>
        <w:rPr>
          <w:rFonts w:asciiTheme="minorHAnsi" w:eastAsiaTheme="minorEastAsia" w:hAnsiTheme="minorHAnsi"/>
          <w:noProof/>
        </w:rPr>
      </w:pPr>
      <w:hyperlink w:anchor="_Toc126923859" w:history="1">
        <w:r w:rsidR="004D1A31" w:rsidRPr="0087173B">
          <w:rPr>
            <w:rStyle w:val="af6"/>
            <w:noProof/>
          </w:rPr>
          <w:t>2</w:t>
        </w:r>
        <w:r w:rsidR="004D1A31">
          <w:rPr>
            <w:rFonts w:asciiTheme="minorHAnsi" w:eastAsiaTheme="minorEastAsia" w:hAnsiTheme="minorHAnsi"/>
            <w:noProof/>
          </w:rPr>
          <w:tab/>
        </w:r>
        <w:r w:rsidR="004D1A31" w:rsidRPr="0087173B">
          <w:rPr>
            <w:rStyle w:val="af6"/>
            <w:noProof/>
          </w:rPr>
          <w:t>検索・照会・操作</w:t>
        </w:r>
        <w:r w:rsidR="004D1A31">
          <w:rPr>
            <w:noProof/>
            <w:webHidden/>
          </w:rPr>
          <w:tab/>
        </w:r>
        <w:r w:rsidR="004D1A31">
          <w:rPr>
            <w:noProof/>
            <w:webHidden/>
          </w:rPr>
          <w:fldChar w:fldCharType="begin"/>
        </w:r>
        <w:r w:rsidR="004D1A31">
          <w:rPr>
            <w:noProof/>
            <w:webHidden/>
          </w:rPr>
          <w:instrText xml:space="preserve"> PAGEREF _Toc126923859 \h </w:instrText>
        </w:r>
        <w:r w:rsidR="004D1A31">
          <w:rPr>
            <w:noProof/>
            <w:webHidden/>
          </w:rPr>
        </w:r>
        <w:r w:rsidR="004D1A31">
          <w:rPr>
            <w:noProof/>
            <w:webHidden/>
          </w:rPr>
          <w:fldChar w:fldCharType="separate"/>
        </w:r>
        <w:r>
          <w:rPr>
            <w:noProof/>
            <w:webHidden/>
          </w:rPr>
          <w:t>62</w:t>
        </w:r>
        <w:r w:rsidR="004D1A31">
          <w:rPr>
            <w:noProof/>
            <w:webHidden/>
          </w:rPr>
          <w:fldChar w:fldCharType="end"/>
        </w:r>
      </w:hyperlink>
    </w:p>
    <w:p w14:paraId="13D90CF0" w14:textId="018FA28F" w:rsidR="004D1A31" w:rsidRDefault="00C717F9">
      <w:pPr>
        <w:pStyle w:val="33"/>
        <w:rPr>
          <w:rFonts w:asciiTheme="minorHAnsi" w:eastAsiaTheme="minorEastAsia" w:hAnsiTheme="minorHAnsi"/>
          <w:noProof/>
        </w:rPr>
      </w:pPr>
      <w:hyperlink w:anchor="_Toc126923860" w:history="1">
        <w:r w:rsidR="004D1A31" w:rsidRPr="0087173B">
          <w:rPr>
            <w:rStyle w:val="af6"/>
            <w:noProof/>
          </w:rPr>
          <w:t>2.1</w:t>
        </w:r>
        <w:r w:rsidR="004D1A31">
          <w:rPr>
            <w:rFonts w:asciiTheme="minorHAnsi" w:eastAsiaTheme="minorEastAsia" w:hAnsiTheme="minorHAnsi"/>
            <w:noProof/>
          </w:rPr>
          <w:tab/>
        </w:r>
        <w:r w:rsidR="004D1A31" w:rsidRPr="0087173B">
          <w:rPr>
            <w:rStyle w:val="af6"/>
            <w:noProof/>
          </w:rPr>
          <w:t>検索</w:t>
        </w:r>
        <w:r w:rsidR="004D1A31">
          <w:rPr>
            <w:noProof/>
            <w:webHidden/>
          </w:rPr>
          <w:tab/>
        </w:r>
        <w:r w:rsidR="004D1A31">
          <w:rPr>
            <w:noProof/>
            <w:webHidden/>
          </w:rPr>
          <w:fldChar w:fldCharType="begin"/>
        </w:r>
        <w:r w:rsidR="004D1A31">
          <w:rPr>
            <w:noProof/>
            <w:webHidden/>
          </w:rPr>
          <w:instrText xml:space="preserve"> PAGEREF _Toc126923860 \h </w:instrText>
        </w:r>
        <w:r w:rsidR="004D1A31">
          <w:rPr>
            <w:noProof/>
            <w:webHidden/>
          </w:rPr>
        </w:r>
        <w:r w:rsidR="004D1A31">
          <w:rPr>
            <w:noProof/>
            <w:webHidden/>
          </w:rPr>
          <w:fldChar w:fldCharType="separate"/>
        </w:r>
        <w:r>
          <w:rPr>
            <w:noProof/>
            <w:webHidden/>
          </w:rPr>
          <w:t>63</w:t>
        </w:r>
        <w:r w:rsidR="004D1A31">
          <w:rPr>
            <w:noProof/>
            <w:webHidden/>
          </w:rPr>
          <w:fldChar w:fldCharType="end"/>
        </w:r>
      </w:hyperlink>
    </w:p>
    <w:p w14:paraId="08D21906" w14:textId="26D2786A" w:rsidR="004D1A31" w:rsidRDefault="00C717F9" w:rsidP="004D1A31">
      <w:pPr>
        <w:pStyle w:val="61"/>
        <w:rPr>
          <w:rFonts w:asciiTheme="minorHAnsi" w:eastAsiaTheme="minorEastAsia" w:hAnsiTheme="minorHAnsi" w:cstheme="minorBidi"/>
          <w:noProof/>
        </w:rPr>
      </w:pPr>
      <w:hyperlink w:anchor="_Toc126923861" w:history="1">
        <w:r w:rsidR="004D1A31" w:rsidRPr="0087173B">
          <w:rPr>
            <w:rStyle w:val="af6"/>
            <w:noProof/>
          </w:rPr>
          <w:t>2.1.1</w:t>
        </w:r>
        <w:r w:rsidR="004D1A31">
          <w:rPr>
            <w:rFonts w:asciiTheme="minorHAnsi" w:eastAsiaTheme="minorEastAsia" w:hAnsiTheme="minorHAnsi" w:cstheme="minorBidi"/>
            <w:noProof/>
          </w:rPr>
          <w:tab/>
        </w:r>
        <w:r w:rsidR="004D1A31" w:rsidRPr="0087173B">
          <w:rPr>
            <w:rStyle w:val="af6"/>
            <w:noProof/>
          </w:rPr>
          <w:t>検索機能</w:t>
        </w:r>
        <w:r w:rsidR="004D1A31">
          <w:rPr>
            <w:noProof/>
            <w:webHidden/>
          </w:rPr>
          <w:tab/>
        </w:r>
        <w:r w:rsidR="004D1A31">
          <w:rPr>
            <w:noProof/>
            <w:webHidden/>
          </w:rPr>
          <w:fldChar w:fldCharType="begin"/>
        </w:r>
        <w:r w:rsidR="004D1A31">
          <w:rPr>
            <w:noProof/>
            <w:webHidden/>
          </w:rPr>
          <w:instrText xml:space="preserve"> PAGEREF _Toc126923861 \h </w:instrText>
        </w:r>
        <w:r w:rsidR="004D1A31">
          <w:rPr>
            <w:noProof/>
            <w:webHidden/>
          </w:rPr>
        </w:r>
        <w:r w:rsidR="004D1A31">
          <w:rPr>
            <w:noProof/>
            <w:webHidden/>
          </w:rPr>
          <w:fldChar w:fldCharType="separate"/>
        </w:r>
        <w:r>
          <w:rPr>
            <w:noProof/>
            <w:webHidden/>
          </w:rPr>
          <w:t>63</w:t>
        </w:r>
        <w:r w:rsidR="004D1A31">
          <w:rPr>
            <w:noProof/>
            <w:webHidden/>
          </w:rPr>
          <w:fldChar w:fldCharType="end"/>
        </w:r>
      </w:hyperlink>
    </w:p>
    <w:p w14:paraId="7F16B9BE" w14:textId="1C454349" w:rsidR="004D1A31" w:rsidRDefault="00C717F9" w:rsidP="004D1A31">
      <w:pPr>
        <w:pStyle w:val="61"/>
        <w:rPr>
          <w:rFonts w:asciiTheme="minorHAnsi" w:eastAsiaTheme="minorEastAsia" w:hAnsiTheme="minorHAnsi" w:cstheme="minorBidi"/>
          <w:noProof/>
        </w:rPr>
      </w:pPr>
      <w:hyperlink w:anchor="_Toc126923862" w:history="1">
        <w:r w:rsidR="004D1A31" w:rsidRPr="0087173B">
          <w:rPr>
            <w:rStyle w:val="af6"/>
            <w:noProof/>
          </w:rPr>
          <w:t>2.1.2</w:t>
        </w:r>
        <w:r w:rsidR="004D1A31">
          <w:rPr>
            <w:rFonts w:asciiTheme="minorHAnsi" w:eastAsiaTheme="minorEastAsia" w:hAnsiTheme="minorHAnsi" w:cstheme="minorBidi"/>
            <w:noProof/>
          </w:rPr>
          <w:tab/>
        </w:r>
        <w:r w:rsidR="004D1A31" w:rsidRPr="0087173B">
          <w:rPr>
            <w:rStyle w:val="af6"/>
            <w:noProof/>
          </w:rPr>
          <w:t>検索文字入力</w:t>
        </w:r>
        <w:r w:rsidR="004D1A31">
          <w:rPr>
            <w:noProof/>
            <w:webHidden/>
          </w:rPr>
          <w:tab/>
        </w:r>
        <w:r w:rsidR="004D1A31">
          <w:rPr>
            <w:noProof/>
            <w:webHidden/>
          </w:rPr>
          <w:fldChar w:fldCharType="begin"/>
        </w:r>
        <w:r w:rsidR="004D1A31">
          <w:rPr>
            <w:noProof/>
            <w:webHidden/>
          </w:rPr>
          <w:instrText xml:space="preserve"> PAGEREF _Toc126923862 \h </w:instrText>
        </w:r>
        <w:r w:rsidR="004D1A31">
          <w:rPr>
            <w:noProof/>
            <w:webHidden/>
          </w:rPr>
        </w:r>
        <w:r w:rsidR="004D1A31">
          <w:rPr>
            <w:noProof/>
            <w:webHidden/>
          </w:rPr>
          <w:fldChar w:fldCharType="separate"/>
        </w:r>
        <w:r>
          <w:rPr>
            <w:noProof/>
            <w:webHidden/>
          </w:rPr>
          <w:t>63</w:t>
        </w:r>
        <w:r w:rsidR="004D1A31">
          <w:rPr>
            <w:noProof/>
            <w:webHidden/>
          </w:rPr>
          <w:fldChar w:fldCharType="end"/>
        </w:r>
      </w:hyperlink>
    </w:p>
    <w:p w14:paraId="25E0A191" w14:textId="48B6C495" w:rsidR="004D1A31" w:rsidRDefault="00C717F9" w:rsidP="004D1A31">
      <w:pPr>
        <w:pStyle w:val="61"/>
        <w:rPr>
          <w:rFonts w:asciiTheme="minorHAnsi" w:eastAsiaTheme="minorEastAsia" w:hAnsiTheme="minorHAnsi" w:cstheme="minorBidi"/>
          <w:noProof/>
        </w:rPr>
      </w:pPr>
      <w:hyperlink w:anchor="_Toc126923863" w:history="1">
        <w:r w:rsidR="004D1A31" w:rsidRPr="0087173B">
          <w:rPr>
            <w:rStyle w:val="af6"/>
            <w:noProof/>
          </w:rPr>
          <w:t>2.1.3</w:t>
        </w:r>
        <w:r w:rsidR="004D1A31">
          <w:rPr>
            <w:rFonts w:asciiTheme="minorHAnsi" w:eastAsiaTheme="minorEastAsia" w:hAnsiTheme="minorHAnsi" w:cstheme="minorBidi"/>
            <w:noProof/>
          </w:rPr>
          <w:tab/>
        </w:r>
        <w:r w:rsidR="004D1A31" w:rsidRPr="0087173B">
          <w:rPr>
            <w:rStyle w:val="af6"/>
            <w:noProof/>
          </w:rPr>
          <w:t>基本検索</w:t>
        </w:r>
        <w:r w:rsidR="004D1A31">
          <w:rPr>
            <w:noProof/>
            <w:webHidden/>
          </w:rPr>
          <w:tab/>
        </w:r>
        <w:r w:rsidR="004D1A31">
          <w:rPr>
            <w:noProof/>
            <w:webHidden/>
          </w:rPr>
          <w:fldChar w:fldCharType="begin"/>
        </w:r>
        <w:r w:rsidR="004D1A31">
          <w:rPr>
            <w:noProof/>
            <w:webHidden/>
          </w:rPr>
          <w:instrText xml:space="preserve"> PAGEREF _Toc126923863 \h </w:instrText>
        </w:r>
        <w:r w:rsidR="004D1A31">
          <w:rPr>
            <w:noProof/>
            <w:webHidden/>
          </w:rPr>
        </w:r>
        <w:r w:rsidR="004D1A31">
          <w:rPr>
            <w:noProof/>
            <w:webHidden/>
          </w:rPr>
          <w:fldChar w:fldCharType="separate"/>
        </w:r>
        <w:r>
          <w:rPr>
            <w:noProof/>
            <w:webHidden/>
          </w:rPr>
          <w:t>65</w:t>
        </w:r>
        <w:r w:rsidR="004D1A31">
          <w:rPr>
            <w:noProof/>
            <w:webHidden/>
          </w:rPr>
          <w:fldChar w:fldCharType="end"/>
        </w:r>
      </w:hyperlink>
    </w:p>
    <w:p w14:paraId="35A2EEC0" w14:textId="7184FCA5" w:rsidR="004D1A31" w:rsidRDefault="00C717F9">
      <w:pPr>
        <w:pStyle w:val="33"/>
        <w:rPr>
          <w:rFonts w:asciiTheme="minorHAnsi" w:eastAsiaTheme="minorEastAsia" w:hAnsiTheme="minorHAnsi"/>
          <w:noProof/>
        </w:rPr>
      </w:pPr>
      <w:hyperlink w:anchor="_Toc126923864" w:history="1">
        <w:r w:rsidR="004D1A31" w:rsidRPr="0087173B">
          <w:rPr>
            <w:rStyle w:val="af6"/>
            <w:noProof/>
          </w:rPr>
          <w:t>2.2</w:t>
        </w:r>
        <w:r w:rsidR="004D1A31">
          <w:rPr>
            <w:rFonts w:asciiTheme="minorHAnsi" w:eastAsiaTheme="minorEastAsia" w:hAnsiTheme="minorHAnsi"/>
            <w:noProof/>
          </w:rPr>
          <w:tab/>
        </w:r>
        <w:r w:rsidR="004D1A31" w:rsidRPr="0087173B">
          <w:rPr>
            <w:rStyle w:val="af6"/>
            <w:noProof/>
          </w:rPr>
          <w:t>照会</w:t>
        </w:r>
        <w:r w:rsidR="004D1A31">
          <w:rPr>
            <w:noProof/>
            <w:webHidden/>
          </w:rPr>
          <w:tab/>
        </w:r>
        <w:r w:rsidR="004D1A31">
          <w:rPr>
            <w:noProof/>
            <w:webHidden/>
          </w:rPr>
          <w:fldChar w:fldCharType="begin"/>
        </w:r>
        <w:r w:rsidR="004D1A31">
          <w:rPr>
            <w:noProof/>
            <w:webHidden/>
          </w:rPr>
          <w:instrText xml:space="preserve"> PAGEREF _Toc126923864 \h </w:instrText>
        </w:r>
        <w:r w:rsidR="004D1A31">
          <w:rPr>
            <w:noProof/>
            <w:webHidden/>
          </w:rPr>
        </w:r>
        <w:r w:rsidR="004D1A31">
          <w:rPr>
            <w:noProof/>
            <w:webHidden/>
          </w:rPr>
          <w:fldChar w:fldCharType="separate"/>
        </w:r>
        <w:r>
          <w:rPr>
            <w:noProof/>
            <w:webHidden/>
          </w:rPr>
          <w:t>67</w:t>
        </w:r>
        <w:r w:rsidR="004D1A31">
          <w:rPr>
            <w:noProof/>
            <w:webHidden/>
          </w:rPr>
          <w:fldChar w:fldCharType="end"/>
        </w:r>
      </w:hyperlink>
    </w:p>
    <w:p w14:paraId="46AE02A2" w14:textId="604F7F6F" w:rsidR="004D1A31" w:rsidRDefault="00C717F9" w:rsidP="004D1A31">
      <w:pPr>
        <w:pStyle w:val="61"/>
        <w:rPr>
          <w:rFonts w:asciiTheme="minorHAnsi" w:eastAsiaTheme="minorEastAsia" w:hAnsiTheme="minorHAnsi" w:cstheme="minorBidi"/>
          <w:noProof/>
        </w:rPr>
      </w:pPr>
      <w:hyperlink w:anchor="_Toc126923865" w:history="1">
        <w:r w:rsidR="004D1A31" w:rsidRPr="0087173B">
          <w:rPr>
            <w:rStyle w:val="af6"/>
            <w:noProof/>
          </w:rPr>
          <w:t>2.2.1</w:t>
        </w:r>
        <w:r w:rsidR="004D1A31">
          <w:rPr>
            <w:rFonts w:asciiTheme="minorHAnsi" w:eastAsiaTheme="minorEastAsia" w:hAnsiTheme="minorHAnsi" w:cstheme="minorBidi"/>
            <w:noProof/>
          </w:rPr>
          <w:tab/>
        </w:r>
        <w:r w:rsidR="004D1A31" w:rsidRPr="0087173B">
          <w:rPr>
            <w:rStyle w:val="af6"/>
            <w:noProof/>
          </w:rPr>
          <w:t>異動履歴照会</w:t>
        </w:r>
        <w:r w:rsidR="004D1A31">
          <w:rPr>
            <w:noProof/>
            <w:webHidden/>
          </w:rPr>
          <w:tab/>
        </w:r>
        <w:r w:rsidR="004D1A31">
          <w:rPr>
            <w:noProof/>
            <w:webHidden/>
          </w:rPr>
          <w:fldChar w:fldCharType="begin"/>
        </w:r>
        <w:r w:rsidR="004D1A31">
          <w:rPr>
            <w:noProof/>
            <w:webHidden/>
          </w:rPr>
          <w:instrText xml:space="preserve"> PAGEREF _Toc126923865 \h </w:instrText>
        </w:r>
        <w:r w:rsidR="004D1A31">
          <w:rPr>
            <w:noProof/>
            <w:webHidden/>
          </w:rPr>
        </w:r>
        <w:r w:rsidR="004D1A31">
          <w:rPr>
            <w:noProof/>
            <w:webHidden/>
          </w:rPr>
          <w:fldChar w:fldCharType="separate"/>
        </w:r>
        <w:r>
          <w:rPr>
            <w:noProof/>
            <w:webHidden/>
          </w:rPr>
          <w:t>67</w:t>
        </w:r>
        <w:r w:rsidR="004D1A31">
          <w:rPr>
            <w:noProof/>
            <w:webHidden/>
          </w:rPr>
          <w:fldChar w:fldCharType="end"/>
        </w:r>
      </w:hyperlink>
    </w:p>
    <w:p w14:paraId="1CA7D440" w14:textId="68A35A4B" w:rsidR="004D1A31" w:rsidRDefault="00C717F9" w:rsidP="004D1A31">
      <w:pPr>
        <w:pStyle w:val="61"/>
        <w:rPr>
          <w:rFonts w:asciiTheme="minorHAnsi" w:eastAsiaTheme="minorEastAsia" w:hAnsiTheme="minorHAnsi" w:cstheme="minorBidi"/>
          <w:noProof/>
        </w:rPr>
      </w:pPr>
      <w:hyperlink w:anchor="_Toc126923866" w:history="1">
        <w:r w:rsidR="004D1A31" w:rsidRPr="0087173B">
          <w:rPr>
            <w:rStyle w:val="af6"/>
            <w:noProof/>
          </w:rPr>
          <w:t>2.2.2</w:t>
        </w:r>
        <w:r w:rsidR="004D1A31">
          <w:rPr>
            <w:rFonts w:asciiTheme="minorHAnsi" w:eastAsiaTheme="minorEastAsia" w:hAnsiTheme="minorHAnsi" w:cstheme="minorBidi"/>
            <w:noProof/>
          </w:rPr>
          <w:tab/>
        </w:r>
        <w:r w:rsidR="004D1A31" w:rsidRPr="0087173B">
          <w:rPr>
            <w:rStyle w:val="af6"/>
            <w:noProof/>
          </w:rPr>
          <w:t>交付履歴照会</w:t>
        </w:r>
        <w:r w:rsidR="004D1A31">
          <w:rPr>
            <w:noProof/>
            <w:webHidden/>
          </w:rPr>
          <w:tab/>
        </w:r>
        <w:r w:rsidR="004D1A31">
          <w:rPr>
            <w:noProof/>
            <w:webHidden/>
          </w:rPr>
          <w:fldChar w:fldCharType="begin"/>
        </w:r>
        <w:r w:rsidR="004D1A31">
          <w:rPr>
            <w:noProof/>
            <w:webHidden/>
          </w:rPr>
          <w:instrText xml:space="preserve"> PAGEREF _Toc126923866 \h </w:instrText>
        </w:r>
        <w:r w:rsidR="004D1A31">
          <w:rPr>
            <w:noProof/>
            <w:webHidden/>
          </w:rPr>
        </w:r>
        <w:r w:rsidR="004D1A31">
          <w:rPr>
            <w:noProof/>
            <w:webHidden/>
          </w:rPr>
          <w:fldChar w:fldCharType="separate"/>
        </w:r>
        <w:r>
          <w:rPr>
            <w:noProof/>
            <w:webHidden/>
          </w:rPr>
          <w:t>67</w:t>
        </w:r>
        <w:r w:rsidR="004D1A31">
          <w:rPr>
            <w:noProof/>
            <w:webHidden/>
          </w:rPr>
          <w:fldChar w:fldCharType="end"/>
        </w:r>
      </w:hyperlink>
    </w:p>
    <w:p w14:paraId="6D865518" w14:textId="721E526C" w:rsidR="004D1A31" w:rsidRDefault="00C717F9" w:rsidP="004D1A31">
      <w:pPr>
        <w:pStyle w:val="61"/>
        <w:rPr>
          <w:rFonts w:asciiTheme="minorHAnsi" w:eastAsiaTheme="minorEastAsia" w:hAnsiTheme="minorHAnsi" w:cstheme="minorBidi"/>
          <w:noProof/>
        </w:rPr>
      </w:pPr>
      <w:hyperlink w:anchor="_Toc126923867" w:history="1">
        <w:r w:rsidR="004D1A31" w:rsidRPr="0087173B">
          <w:rPr>
            <w:rStyle w:val="af6"/>
            <w:noProof/>
          </w:rPr>
          <w:t>2.2.3</w:t>
        </w:r>
        <w:r w:rsidR="004D1A31">
          <w:rPr>
            <w:rFonts w:asciiTheme="minorHAnsi" w:eastAsiaTheme="minorEastAsia" w:hAnsiTheme="minorHAnsi" w:cstheme="minorBidi"/>
            <w:noProof/>
          </w:rPr>
          <w:tab/>
        </w:r>
        <w:r w:rsidR="004D1A31" w:rsidRPr="0087173B">
          <w:rPr>
            <w:rStyle w:val="af6"/>
            <w:noProof/>
          </w:rPr>
          <w:t>文字コード照会等</w:t>
        </w:r>
        <w:r w:rsidR="004D1A31">
          <w:rPr>
            <w:noProof/>
            <w:webHidden/>
          </w:rPr>
          <w:tab/>
        </w:r>
        <w:r w:rsidR="004D1A31">
          <w:rPr>
            <w:noProof/>
            <w:webHidden/>
          </w:rPr>
          <w:fldChar w:fldCharType="begin"/>
        </w:r>
        <w:r w:rsidR="004D1A31">
          <w:rPr>
            <w:noProof/>
            <w:webHidden/>
          </w:rPr>
          <w:instrText xml:space="preserve"> PAGEREF _Toc126923867 \h </w:instrText>
        </w:r>
        <w:r w:rsidR="004D1A31">
          <w:rPr>
            <w:noProof/>
            <w:webHidden/>
          </w:rPr>
        </w:r>
        <w:r w:rsidR="004D1A31">
          <w:rPr>
            <w:noProof/>
            <w:webHidden/>
          </w:rPr>
          <w:fldChar w:fldCharType="separate"/>
        </w:r>
        <w:r>
          <w:rPr>
            <w:noProof/>
            <w:webHidden/>
          </w:rPr>
          <w:t>68</w:t>
        </w:r>
        <w:r w:rsidR="004D1A31">
          <w:rPr>
            <w:noProof/>
            <w:webHidden/>
          </w:rPr>
          <w:fldChar w:fldCharType="end"/>
        </w:r>
      </w:hyperlink>
    </w:p>
    <w:p w14:paraId="557B5C40" w14:textId="739434CF" w:rsidR="004D1A31" w:rsidRDefault="00C717F9" w:rsidP="004D1A31">
      <w:pPr>
        <w:pStyle w:val="61"/>
        <w:rPr>
          <w:rFonts w:asciiTheme="minorHAnsi" w:eastAsiaTheme="minorEastAsia" w:hAnsiTheme="minorHAnsi" w:cstheme="minorBidi"/>
          <w:noProof/>
        </w:rPr>
      </w:pPr>
      <w:hyperlink w:anchor="_Toc126923868" w:history="1">
        <w:r w:rsidR="004D1A31" w:rsidRPr="0087173B">
          <w:rPr>
            <w:rStyle w:val="af6"/>
            <w:noProof/>
          </w:rPr>
          <w:t>2.2.4</w:t>
        </w:r>
        <w:r w:rsidR="004D1A31">
          <w:rPr>
            <w:rFonts w:asciiTheme="minorHAnsi" w:eastAsiaTheme="minorEastAsia" w:hAnsiTheme="minorHAnsi" w:cstheme="minorBidi"/>
            <w:noProof/>
          </w:rPr>
          <w:tab/>
        </w:r>
        <w:r w:rsidR="004D1A31" w:rsidRPr="0087173B">
          <w:rPr>
            <w:rStyle w:val="af6"/>
            <w:noProof/>
          </w:rPr>
          <w:t>支援措置対象者照会</w:t>
        </w:r>
        <w:r w:rsidR="004D1A31">
          <w:rPr>
            <w:noProof/>
            <w:webHidden/>
          </w:rPr>
          <w:tab/>
        </w:r>
        <w:r w:rsidR="004D1A31">
          <w:rPr>
            <w:noProof/>
            <w:webHidden/>
          </w:rPr>
          <w:fldChar w:fldCharType="begin"/>
        </w:r>
        <w:r w:rsidR="004D1A31">
          <w:rPr>
            <w:noProof/>
            <w:webHidden/>
          </w:rPr>
          <w:instrText xml:space="preserve"> PAGEREF _Toc126923868 \h </w:instrText>
        </w:r>
        <w:r w:rsidR="004D1A31">
          <w:rPr>
            <w:noProof/>
            <w:webHidden/>
          </w:rPr>
        </w:r>
        <w:r w:rsidR="004D1A31">
          <w:rPr>
            <w:noProof/>
            <w:webHidden/>
          </w:rPr>
          <w:fldChar w:fldCharType="separate"/>
        </w:r>
        <w:r>
          <w:rPr>
            <w:noProof/>
            <w:webHidden/>
          </w:rPr>
          <w:t>68</w:t>
        </w:r>
        <w:r w:rsidR="004D1A31">
          <w:rPr>
            <w:noProof/>
            <w:webHidden/>
          </w:rPr>
          <w:fldChar w:fldCharType="end"/>
        </w:r>
      </w:hyperlink>
    </w:p>
    <w:p w14:paraId="788ED7B1" w14:textId="77319667" w:rsidR="004D1A31" w:rsidRDefault="00C717F9">
      <w:pPr>
        <w:pStyle w:val="33"/>
        <w:rPr>
          <w:rFonts w:asciiTheme="minorHAnsi" w:eastAsiaTheme="minorEastAsia" w:hAnsiTheme="minorHAnsi"/>
          <w:noProof/>
        </w:rPr>
      </w:pPr>
      <w:hyperlink w:anchor="_Toc126923869" w:history="1">
        <w:r w:rsidR="004D1A31" w:rsidRPr="0087173B">
          <w:rPr>
            <w:rStyle w:val="af6"/>
            <w:noProof/>
          </w:rPr>
          <w:t>2.3</w:t>
        </w:r>
        <w:r w:rsidR="004D1A31">
          <w:rPr>
            <w:rFonts w:asciiTheme="minorHAnsi" w:eastAsiaTheme="minorEastAsia" w:hAnsiTheme="minorHAnsi"/>
            <w:noProof/>
          </w:rPr>
          <w:tab/>
        </w:r>
        <w:r w:rsidR="004D1A31" w:rsidRPr="0087173B">
          <w:rPr>
            <w:rStyle w:val="af6"/>
            <w:noProof/>
          </w:rPr>
          <w:t>操作</w:t>
        </w:r>
        <w:r w:rsidR="004D1A31">
          <w:rPr>
            <w:noProof/>
            <w:webHidden/>
          </w:rPr>
          <w:tab/>
        </w:r>
        <w:r w:rsidR="004D1A31">
          <w:rPr>
            <w:noProof/>
            <w:webHidden/>
          </w:rPr>
          <w:fldChar w:fldCharType="begin"/>
        </w:r>
        <w:r w:rsidR="004D1A31">
          <w:rPr>
            <w:noProof/>
            <w:webHidden/>
          </w:rPr>
          <w:instrText xml:space="preserve"> PAGEREF _Toc126923869 \h </w:instrText>
        </w:r>
        <w:r w:rsidR="004D1A31">
          <w:rPr>
            <w:noProof/>
            <w:webHidden/>
          </w:rPr>
        </w:r>
        <w:r w:rsidR="004D1A31">
          <w:rPr>
            <w:noProof/>
            <w:webHidden/>
          </w:rPr>
          <w:fldChar w:fldCharType="separate"/>
        </w:r>
        <w:r>
          <w:rPr>
            <w:noProof/>
            <w:webHidden/>
          </w:rPr>
          <w:t>69</w:t>
        </w:r>
        <w:r w:rsidR="004D1A31">
          <w:rPr>
            <w:noProof/>
            <w:webHidden/>
          </w:rPr>
          <w:fldChar w:fldCharType="end"/>
        </w:r>
      </w:hyperlink>
    </w:p>
    <w:p w14:paraId="1AF59657" w14:textId="475AED32" w:rsidR="004D1A31" w:rsidRDefault="00C717F9" w:rsidP="004D1A31">
      <w:pPr>
        <w:pStyle w:val="61"/>
        <w:rPr>
          <w:rFonts w:asciiTheme="minorHAnsi" w:eastAsiaTheme="minorEastAsia" w:hAnsiTheme="minorHAnsi" w:cstheme="minorBidi"/>
          <w:noProof/>
        </w:rPr>
      </w:pPr>
      <w:hyperlink w:anchor="_Toc126923870" w:history="1">
        <w:r w:rsidR="004D1A31" w:rsidRPr="0087173B">
          <w:rPr>
            <w:rStyle w:val="af6"/>
            <w:noProof/>
          </w:rPr>
          <w:t>2.3.1</w:t>
        </w:r>
        <w:r w:rsidR="004D1A31">
          <w:rPr>
            <w:rFonts w:asciiTheme="minorHAnsi" w:eastAsiaTheme="minorEastAsia" w:hAnsiTheme="minorHAnsi" w:cstheme="minorBidi"/>
            <w:noProof/>
          </w:rPr>
          <w:tab/>
        </w:r>
        <w:r w:rsidR="004D1A31" w:rsidRPr="0087173B">
          <w:rPr>
            <w:rStyle w:val="af6"/>
            <w:noProof/>
          </w:rPr>
          <w:t>処理画面</w:t>
        </w:r>
        <w:r w:rsidR="004D1A31">
          <w:rPr>
            <w:noProof/>
            <w:webHidden/>
          </w:rPr>
          <w:tab/>
        </w:r>
        <w:r w:rsidR="004D1A31">
          <w:rPr>
            <w:noProof/>
            <w:webHidden/>
          </w:rPr>
          <w:fldChar w:fldCharType="begin"/>
        </w:r>
        <w:r w:rsidR="004D1A31">
          <w:rPr>
            <w:noProof/>
            <w:webHidden/>
          </w:rPr>
          <w:instrText xml:space="preserve"> PAGEREF _Toc126923870 \h </w:instrText>
        </w:r>
        <w:r w:rsidR="004D1A31">
          <w:rPr>
            <w:noProof/>
            <w:webHidden/>
          </w:rPr>
        </w:r>
        <w:r w:rsidR="004D1A31">
          <w:rPr>
            <w:noProof/>
            <w:webHidden/>
          </w:rPr>
          <w:fldChar w:fldCharType="separate"/>
        </w:r>
        <w:r>
          <w:rPr>
            <w:noProof/>
            <w:webHidden/>
          </w:rPr>
          <w:t>69</w:t>
        </w:r>
        <w:r w:rsidR="004D1A31">
          <w:rPr>
            <w:noProof/>
            <w:webHidden/>
          </w:rPr>
          <w:fldChar w:fldCharType="end"/>
        </w:r>
      </w:hyperlink>
    </w:p>
    <w:p w14:paraId="5A9556F4" w14:textId="73AF8492" w:rsidR="004D1A31" w:rsidRDefault="00C717F9" w:rsidP="004D1A31">
      <w:pPr>
        <w:pStyle w:val="61"/>
        <w:rPr>
          <w:rFonts w:asciiTheme="minorHAnsi" w:eastAsiaTheme="minorEastAsia" w:hAnsiTheme="minorHAnsi" w:cstheme="minorBidi"/>
          <w:noProof/>
        </w:rPr>
      </w:pPr>
      <w:hyperlink w:anchor="_Toc126923871" w:history="1">
        <w:r w:rsidR="004D1A31" w:rsidRPr="0087173B">
          <w:rPr>
            <w:rStyle w:val="af6"/>
            <w:noProof/>
          </w:rPr>
          <w:t>2.3.2</w:t>
        </w:r>
        <w:r w:rsidR="004D1A31">
          <w:rPr>
            <w:rFonts w:asciiTheme="minorHAnsi" w:eastAsiaTheme="minorEastAsia" w:hAnsiTheme="minorHAnsi" w:cstheme="minorBidi"/>
            <w:noProof/>
          </w:rPr>
          <w:tab/>
        </w:r>
        <w:r w:rsidR="004D1A31" w:rsidRPr="0087173B">
          <w:rPr>
            <w:rStyle w:val="af6"/>
            <w:noProof/>
          </w:rPr>
          <w:t>キーボードのみの画面操作</w:t>
        </w:r>
        <w:r w:rsidR="004D1A31">
          <w:rPr>
            <w:noProof/>
            <w:webHidden/>
          </w:rPr>
          <w:tab/>
        </w:r>
        <w:r w:rsidR="004D1A31">
          <w:rPr>
            <w:noProof/>
            <w:webHidden/>
          </w:rPr>
          <w:fldChar w:fldCharType="begin"/>
        </w:r>
        <w:r w:rsidR="004D1A31">
          <w:rPr>
            <w:noProof/>
            <w:webHidden/>
          </w:rPr>
          <w:instrText xml:space="preserve"> PAGEREF _Toc126923871 \h </w:instrText>
        </w:r>
        <w:r w:rsidR="004D1A31">
          <w:rPr>
            <w:noProof/>
            <w:webHidden/>
          </w:rPr>
        </w:r>
        <w:r w:rsidR="004D1A31">
          <w:rPr>
            <w:noProof/>
            <w:webHidden/>
          </w:rPr>
          <w:fldChar w:fldCharType="separate"/>
        </w:r>
        <w:r>
          <w:rPr>
            <w:noProof/>
            <w:webHidden/>
          </w:rPr>
          <w:t>69</w:t>
        </w:r>
        <w:r w:rsidR="004D1A31">
          <w:rPr>
            <w:noProof/>
            <w:webHidden/>
          </w:rPr>
          <w:fldChar w:fldCharType="end"/>
        </w:r>
      </w:hyperlink>
    </w:p>
    <w:p w14:paraId="2E35B631" w14:textId="098FDB85" w:rsidR="004D1A31" w:rsidRDefault="00C717F9">
      <w:pPr>
        <w:pStyle w:val="23"/>
        <w:rPr>
          <w:rFonts w:asciiTheme="minorHAnsi" w:eastAsiaTheme="minorEastAsia" w:hAnsiTheme="minorHAnsi"/>
          <w:noProof/>
        </w:rPr>
      </w:pPr>
      <w:hyperlink w:anchor="_Toc126923872" w:history="1">
        <w:r w:rsidR="004D1A31" w:rsidRPr="0087173B">
          <w:rPr>
            <w:rStyle w:val="af6"/>
            <w:noProof/>
          </w:rPr>
          <w:t>3</w:t>
        </w:r>
        <w:r w:rsidR="004D1A31">
          <w:rPr>
            <w:rFonts w:asciiTheme="minorHAnsi" w:eastAsiaTheme="minorEastAsia" w:hAnsiTheme="minorHAnsi"/>
            <w:noProof/>
          </w:rPr>
          <w:tab/>
        </w:r>
        <w:r w:rsidR="004D1A31" w:rsidRPr="0087173B">
          <w:rPr>
            <w:rStyle w:val="af6"/>
            <w:noProof/>
          </w:rPr>
          <w:t>抑止設定</w:t>
        </w:r>
        <w:r w:rsidR="004D1A31">
          <w:rPr>
            <w:noProof/>
            <w:webHidden/>
          </w:rPr>
          <w:tab/>
        </w:r>
        <w:r w:rsidR="004D1A31">
          <w:rPr>
            <w:noProof/>
            <w:webHidden/>
          </w:rPr>
          <w:fldChar w:fldCharType="begin"/>
        </w:r>
        <w:r w:rsidR="004D1A31">
          <w:rPr>
            <w:noProof/>
            <w:webHidden/>
          </w:rPr>
          <w:instrText xml:space="preserve"> PAGEREF _Toc126923872 \h </w:instrText>
        </w:r>
        <w:r w:rsidR="004D1A31">
          <w:rPr>
            <w:noProof/>
            <w:webHidden/>
          </w:rPr>
        </w:r>
        <w:r w:rsidR="004D1A31">
          <w:rPr>
            <w:noProof/>
            <w:webHidden/>
          </w:rPr>
          <w:fldChar w:fldCharType="separate"/>
        </w:r>
        <w:r>
          <w:rPr>
            <w:noProof/>
            <w:webHidden/>
          </w:rPr>
          <w:t>70</w:t>
        </w:r>
        <w:r w:rsidR="004D1A31">
          <w:rPr>
            <w:noProof/>
            <w:webHidden/>
          </w:rPr>
          <w:fldChar w:fldCharType="end"/>
        </w:r>
      </w:hyperlink>
    </w:p>
    <w:p w14:paraId="5D9B50B0" w14:textId="6734E872" w:rsidR="004D1A31" w:rsidRDefault="00C717F9" w:rsidP="004D1A31">
      <w:pPr>
        <w:pStyle w:val="61"/>
        <w:rPr>
          <w:rFonts w:asciiTheme="minorHAnsi" w:eastAsiaTheme="minorEastAsia" w:hAnsiTheme="minorHAnsi" w:cstheme="minorBidi"/>
          <w:noProof/>
        </w:rPr>
      </w:pPr>
      <w:hyperlink w:anchor="_Toc126923873" w:history="1">
        <w:r w:rsidR="004D1A31" w:rsidRPr="0087173B">
          <w:rPr>
            <w:rStyle w:val="af6"/>
            <w:noProof/>
          </w:rPr>
          <w:t>3.1</w:t>
        </w:r>
        <w:r w:rsidR="004D1A31">
          <w:rPr>
            <w:rFonts w:asciiTheme="minorHAnsi" w:eastAsiaTheme="minorEastAsia" w:hAnsiTheme="minorHAnsi" w:cstheme="minorBidi"/>
            <w:noProof/>
          </w:rPr>
          <w:tab/>
        </w:r>
        <w:r w:rsidR="004D1A31" w:rsidRPr="0087173B">
          <w:rPr>
            <w:rStyle w:val="af6"/>
            <w:noProof/>
          </w:rPr>
          <w:t>異動・発行・照会抑止</w:t>
        </w:r>
        <w:r w:rsidR="004D1A31">
          <w:rPr>
            <w:noProof/>
            <w:webHidden/>
          </w:rPr>
          <w:tab/>
        </w:r>
        <w:r w:rsidR="004D1A31">
          <w:rPr>
            <w:noProof/>
            <w:webHidden/>
          </w:rPr>
          <w:fldChar w:fldCharType="begin"/>
        </w:r>
        <w:r w:rsidR="004D1A31">
          <w:rPr>
            <w:noProof/>
            <w:webHidden/>
          </w:rPr>
          <w:instrText xml:space="preserve"> PAGEREF _Toc126923873 \h </w:instrText>
        </w:r>
        <w:r w:rsidR="004D1A31">
          <w:rPr>
            <w:noProof/>
            <w:webHidden/>
          </w:rPr>
        </w:r>
        <w:r w:rsidR="004D1A31">
          <w:rPr>
            <w:noProof/>
            <w:webHidden/>
          </w:rPr>
          <w:fldChar w:fldCharType="separate"/>
        </w:r>
        <w:r>
          <w:rPr>
            <w:noProof/>
            <w:webHidden/>
          </w:rPr>
          <w:t>71</w:t>
        </w:r>
        <w:r w:rsidR="004D1A31">
          <w:rPr>
            <w:noProof/>
            <w:webHidden/>
          </w:rPr>
          <w:fldChar w:fldCharType="end"/>
        </w:r>
      </w:hyperlink>
    </w:p>
    <w:p w14:paraId="2A735671" w14:textId="18CC2D0F" w:rsidR="004D1A31" w:rsidRDefault="00C717F9" w:rsidP="004D1A31">
      <w:pPr>
        <w:pStyle w:val="61"/>
        <w:rPr>
          <w:rFonts w:asciiTheme="minorHAnsi" w:eastAsiaTheme="minorEastAsia" w:hAnsiTheme="minorHAnsi" w:cstheme="minorBidi"/>
          <w:noProof/>
        </w:rPr>
      </w:pPr>
      <w:hyperlink w:anchor="_Toc126923874" w:history="1">
        <w:r w:rsidR="004D1A31" w:rsidRPr="0087173B">
          <w:rPr>
            <w:rStyle w:val="af6"/>
            <w:noProof/>
          </w:rPr>
          <w:t>3.2</w:t>
        </w:r>
        <w:r w:rsidR="004D1A31">
          <w:rPr>
            <w:rFonts w:asciiTheme="minorHAnsi" w:eastAsiaTheme="minorEastAsia" w:hAnsiTheme="minorHAnsi" w:cstheme="minorBidi"/>
            <w:noProof/>
          </w:rPr>
          <w:tab/>
        </w:r>
        <w:r w:rsidR="004D1A31" w:rsidRPr="0087173B">
          <w:rPr>
            <w:rStyle w:val="af6"/>
            <w:noProof/>
          </w:rPr>
          <w:t>他システム連携</w:t>
        </w:r>
        <w:r w:rsidR="004D1A31">
          <w:rPr>
            <w:noProof/>
            <w:webHidden/>
          </w:rPr>
          <w:tab/>
        </w:r>
        <w:r w:rsidR="004D1A31">
          <w:rPr>
            <w:noProof/>
            <w:webHidden/>
          </w:rPr>
          <w:fldChar w:fldCharType="begin"/>
        </w:r>
        <w:r w:rsidR="004D1A31">
          <w:rPr>
            <w:noProof/>
            <w:webHidden/>
          </w:rPr>
          <w:instrText xml:space="preserve"> PAGEREF _Toc126923874 \h </w:instrText>
        </w:r>
        <w:r w:rsidR="004D1A31">
          <w:rPr>
            <w:noProof/>
            <w:webHidden/>
          </w:rPr>
        </w:r>
        <w:r w:rsidR="004D1A31">
          <w:rPr>
            <w:noProof/>
            <w:webHidden/>
          </w:rPr>
          <w:fldChar w:fldCharType="separate"/>
        </w:r>
        <w:r>
          <w:rPr>
            <w:noProof/>
            <w:webHidden/>
          </w:rPr>
          <w:t>72</w:t>
        </w:r>
        <w:r w:rsidR="004D1A31">
          <w:rPr>
            <w:noProof/>
            <w:webHidden/>
          </w:rPr>
          <w:fldChar w:fldCharType="end"/>
        </w:r>
      </w:hyperlink>
    </w:p>
    <w:p w14:paraId="25C7F31C" w14:textId="7428E5B1" w:rsidR="004D1A31" w:rsidRDefault="00C717F9" w:rsidP="004D1A31">
      <w:pPr>
        <w:pStyle w:val="61"/>
        <w:rPr>
          <w:rFonts w:asciiTheme="minorHAnsi" w:eastAsiaTheme="minorEastAsia" w:hAnsiTheme="minorHAnsi" w:cstheme="minorBidi"/>
          <w:noProof/>
        </w:rPr>
      </w:pPr>
      <w:hyperlink w:anchor="_Toc126923875" w:history="1">
        <w:r w:rsidR="004D1A31" w:rsidRPr="0087173B">
          <w:rPr>
            <w:rStyle w:val="af6"/>
            <w:noProof/>
          </w:rPr>
          <w:t>3.3</w:t>
        </w:r>
        <w:r w:rsidR="004D1A31">
          <w:rPr>
            <w:rFonts w:asciiTheme="minorHAnsi" w:eastAsiaTheme="minorEastAsia" w:hAnsiTheme="minorHAnsi" w:cstheme="minorBidi"/>
            <w:noProof/>
          </w:rPr>
          <w:tab/>
        </w:r>
        <w:r w:rsidR="004D1A31" w:rsidRPr="0087173B">
          <w:rPr>
            <w:rStyle w:val="af6"/>
            <w:noProof/>
          </w:rPr>
          <w:t>消除対象者記載</w:t>
        </w:r>
        <w:r w:rsidR="004D1A31">
          <w:rPr>
            <w:noProof/>
            <w:webHidden/>
          </w:rPr>
          <w:tab/>
        </w:r>
        <w:r w:rsidR="004D1A31">
          <w:rPr>
            <w:noProof/>
            <w:webHidden/>
          </w:rPr>
          <w:fldChar w:fldCharType="begin"/>
        </w:r>
        <w:r w:rsidR="004D1A31">
          <w:rPr>
            <w:noProof/>
            <w:webHidden/>
          </w:rPr>
          <w:instrText xml:space="preserve"> PAGEREF _Toc126923875 \h </w:instrText>
        </w:r>
        <w:r w:rsidR="004D1A31">
          <w:rPr>
            <w:noProof/>
            <w:webHidden/>
          </w:rPr>
        </w:r>
        <w:r w:rsidR="004D1A31">
          <w:rPr>
            <w:noProof/>
            <w:webHidden/>
          </w:rPr>
          <w:fldChar w:fldCharType="separate"/>
        </w:r>
        <w:r>
          <w:rPr>
            <w:noProof/>
            <w:webHidden/>
          </w:rPr>
          <w:t>72</w:t>
        </w:r>
        <w:r w:rsidR="004D1A31">
          <w:rPr>
            <w:noProof/>
            <w:webHidden/>
          </w:rPr>
          <w:fldChar w:fldCharType="end"/>
        </w:r>
      </w:hyperlink>
    </w:p>
    <w:p w14:paraId="02C64CA5" w14:textId="15EBA8DB" w:rsidR="004D1A31" w:rsidRDefault="00C717F9" w:rsidP="004D1A31">
      <w:pPr>
        <w:pStyle w:val="61"/>
        <w:rPr>
          <w:rFonts w:asciiTheme="minorHAnsi" w:eastAsiaTheme="minorEastAsia" w:hAnsiTheme="minorHAnsi" w:cstheme="minorBidi"/>
          <w:noProof/>
        </w:rPr>
      </w:pPr>
      <w:hyperlink w:anchor="_Toc126923876" w:history="1">
        <w:r w:rsidR="004D1A31" w:rsidRPr="0087173B">
          <w:rPr>
            <w:rStyle w:val="af6"/>
            <w:noProof/>
          </w:rPr>
          <w:t>3.4</w:t>
        </w:r>
        <w:r w:rsidR="004D1A31">
          <w:rPr>
            <w:rFonts w:asciiTheme="minorHAnsi" w:eastAsiaTheme="minorEastAsia" w:hAnsiTheme="minorHAnsi" w:cstheme="minorBidi"/>
            <w:noProof/>
          </w:rPr>
          <w:tab/>
        </w:r>
        <w:r w:rsidR="004D1A31" w:rsidRPr="0087173B">
          <w:rPr>
            <w:rStyle w:val="af6"/>
            <w:noProof/>
          </w:rPr>
          <w:t>支援措置</w:t>
        </w:r>
        <w:r w:rsidR="004D1A31">
          <w:rPr>
            <w:noProof/>
            <w:webHidden/>
          </w:rPr>
          <w:tab/>
        </w:r>
        <w:r w:rsidR="004D1A31">
          <w:rPr>
            <w:noProof/>
            <w:webHidden/>
          </w:rPr>
          <w:fldChar w:fldCharType="begin"/>
        </w:r>
        <w:r w:rsidR="004D1A31">
          <w:rPr>
            <w:noProof/>
            <w:webHidden/>
          </w:rPr>
          <w:instrText xml:space="preserve"> PAGEREF _Toc126923876 \h </w:instrText>
        </w:r>
        <w:r w:rsidR="004D1A31">
          <w:rPr>
            <w:noProof/>
            <w:webHidden/>
          </w:rPr>
        </w:r>
        <w:r w:rsidR="004D1A31">
          <w:rPr>
            <w:noProof/>
            <w:webHidden/>
          </w:rPr>
          <w:fldChar w:fldCharType="separate"/>
        </w:r>
        <w:r>
          <w:rPr>
            <w:noProof/>
            <w:webHidden/>
          </w:rPr>
          <w:t>72</w:t>
        </w:r>
        <w:r w:rsidR="004D1A31">
          <w:rPr>
            <w:noProof/>
            <w:webHidden/>
          </w:rPr>
          <w:fldChar w:fldCharType="end"/>
        </w:r>
      </w:hyperlink>
    </w:p>
    <w:p w14:paraId="0C7716C2" w14:textId="467577A8" w:rsidR="004D1A31" w:rsidRDefault="00C717F9" w:rsidP="004D1A31">
      <w:pPr>
        <w:pStyle w:val="61"/>
        <w:rPr>
          <w:rFonts w:asciiTheme="minorHAnsi" w:eastAsiaTheme="minorEastAsia" w:hAnsiTheme="minorHAnsi" w:cstheme="minorBidi"/>
          <w:noProof/>
        </w:rPr>
      </w:pPr>
      <w:hyperlink w:anchor="_Toc126923877" w:history="1">
        <w:r w:rsidR="004D1A31" w:rsidRPr="0087173B">
          <w:rPr>
            <w:rStyle w:val="af6"/>
            <w:noProof/>
          </w:rPr>
          <w:t>3.5</w:t>
        </w:r>
        <w:r w:rsidR="004D1A31">
          <w:rPr>
            <w:rFonts w:asciiTheme="minorHAnsi" w:eastAsiaTheme="minorEastAsia" w:hAnsiTheme="minorHAnsi" w:cstheme="minorBidi"/>
            <w:noProof/>
          </w:rPr>
          <w:tab/>
        </w:r>
        <w:r w:rsidR="004D1A31" w:rsidRPr="0087173B">
          <w:rPr>
            <w:rStyle w:val="af6"/>
            <w:noProof/>
          </w:rPr>
          <w:t>住民異動不受理</w:t>
        </w:r>
        <w:r w:rsidR="004D1A31">
          <w:rPr>
            <w:noProof/>
            <w:webHidden/>
          </w:rPr>
          <w:tab/>
        </w:r>
        <w:r w:rsidR="004D1A31">
          <w:rPr>
            <w:noProof/>
            <w:webHidden/>
          </w:rPr>
          <w:fldChar w:fldCharType="begin"/>
        </w:r>
        <w:r w:rsidR="004D1A31">
          <w:rPr>
            <w:noProof/>
            <w:webHidden/>
          </w:rPr>
          <w:instrText xml:space="preserve"> PAGEREF _Toc126923877 \h </w:instrText>
        </w:r>
        <w:r w:rsidR="004D1A31">
          <w:rPr>
            <w:noProof/>
            <w:webHidden/>
          </w:rPr>
        </w:r>
        <w:r w:rsidR="004D1A31">
          <w:rPr>
            <w:noProof/>
            <w:webHidden/>
          </w:rPr>
          <w:fldChar w:fldCharType="separate"/>
        </w:r>
        <w:r>
          <w:rPr>
            <w:noProof/>
            <w:webHidden/>
          </w:rPr>
          <w:t>74</w:t>
        </w:r>
        <w:r w:rsidR="004D1A31">
          <w:rPr>
            <w:noProof/>
            <w:webHidden/>
          </w:rPr>
          <w:fldChar w:fldCharType="end"/>
        </w:r>
      </w:hyperlink>
    </w:p>
    <w:p w14:paraId="4FB0C886" w14:textId="6FB8C809" w:rsidR="004D1A31" w:rsidRDefault="00C717F9">
      <w:pPr>
        <w:pStyle w:val="23"/>
        <w:rPr>
          <w:rFonts w:asciiTheme="minorHAnsi" w:eastAsiaTheme="minorEastAsia" w:hAnsiTheme="minorHAnsi"/>
          <w:noProof/>
        </w:rPr>
      </w:pPr>
      <w:hyperlink w:anchor="_Toc126923878" w:history="1">
        <w:r w:rsidR="004D1A31" w:rsidRPr="0087173B">
          <w:rPr>
            <w:rStyle w:val="af6"/>
            <w:noProof/>
          </w:rPr>
          <w:t>4</w:t>
        </w:r>
        <w:r w:rsidR="004D1A31">
          <w:rPr>
            <w:rFonts w:asciiTheme="minorHAnsi" w:eastAsiaTheme="minorEastAsia" w:hAnsiTheme="minorHAnsi"/>
            <w:noProof/>
          </w:rPr>
          <w:tab/>
        </w:r>
        <w:r w:rsidR="004D1A31" w:rsidRPr="0087173B">
          <w:rPr>
            <w:rStyle w:val="af6"/>
            <w:noProof/>
          </w:rPr>
          <w:t>異動</w:t>
        </w:r>
        <w:r w:rsidR="004D1A31">
          <w:rPr>
            <w:noProof/>
            <w:webHidden/>
          </w:rPr>
          <w:tab/>
        </w:r>
        <w:r w:rsidR="004D1A31">
          <w:rPr>
            <w:noProof/>
            <w:webHidden/>
          </w:rPr>
          <w:fldChar w:fldCharType="begin"/>
        </w:r>
        <w:r w:rsidR="004D1A31">
          <w:rPr>
            <w:noProof/>
            <w:webHidden/>
          </w:rPr>
          <w:instrText xml:space="preserve"> PAGEREF _Toc126923878 \h </w:instrText>
        </w:r>
        <w:r w:rsidR="004D1A31">
          <w:rPr>
            <w:noProof/>
            <w:webHidden/>
          </w:rPr>
        </w:r>
        <w:r w:rsidR="004D1A31">
          <w:rPr>
            <w:noProof/>
            <w:webHidden/>
          </w:rPr>
          <w:fldChar w:fldCharType="separate"/>
        </w:r>
        <w:r>
          <w:rPr>
            <w:noProof/>
            <w:webHidden/>
          </w:rPr>
          <w:t>75</w:t>
        </w:r>
        <w:r w:rsidR="004D1A31">
          <w:rPr>
            <w:noProof/>
            <w:webHidden/>
          </w:rPr>
          <w:fldChar w:fldCharType="end"/>
        </w:r>
      </w:hyperlink>
    </w:p>
    <w:p w14:paraId="4C09A86B" w14:textId="6BC6F699" w:rsidR="004D1A31" w:rsidRDefault="00C717F9" w:rsidP="004D1A31">
      <w:pPr>
        <w:pStyle w:val="61"/>
        <w:rPr>
          <w:rFonts w:asciiTheme="minorHAnsi" w:eastAsiaTheme="minorEastAsia" w:hAnsiTheme="minorHAnsi" w:cstheme="minorBidi"/>
          <w:noProof/>
        </w:rPr>
      </w:pPr>
      <w:hyperlink w:anchor="_Toc126923879" w:history="1">
        <w:r w:rsidR="004D1A31" w:rsidRPr="0087173B">
          <w:rPr>
            <w:rStyle w:val="af6"/>
            <w:noProof/>
          </w:rPr>
          <w:t>4.0.1</w:t>
        </w:r>
        <w:r w:rsidR="004D1A31">
          <w:rPr>
            <w:rFonts w:asciiTheme="minorHAnsi" w:eastAsiaTheme="minorEastAsia" w:hAnsiTheme="minorHAnsi" w:cstheme="minorBidi"/>
            <w:noProof/>
          </w:rPr>
          <w:tab/>
        </w:r>
        <w:r w:rsidR="004D1A31" w:rsidRPr="0087173B">
          <w:rPr>
            <w:rStyle w:val="af6"/>
            <w:noProof/>
          </w:rPr>
          <w:t>異動者</w:t>
        </w:r>
        <w:r w:rsidR="004D1A31">
          <w:rPr>
            <w:noProof/>
            <w:webHidden/>
          </w:rPr>
          <w:tab/>
        </w:r>
        <w:r w:rsidR="004D1A31">
          <w:rPr>
            <w:noProof/>
            <w:webHidden/>
          </w:rPr>
          <w:fldChar w:fldCharType="begin"/>
        </w:r>
        <w:r w:rsidR="004D1A31">
          <w:rPr>
            <w:noProof/>
            <w:webHidden/>
          </w:rPr>
          <w:instrText xml:space="preserve"> PAGEREF _Toc126923879 \h </w:instrText>
        </w:r>
        <w:r w:rsidR="004D1A31">
          <w:rPr>
            <w:noProof/>
            <w:webHidden/>
          </w:rPr>
        </w:r>
        <w:r w:rsidR="004D1A31">
          <w:rPr>
            <w:noProof/>
            <w:webHidden/>
          </w:rPr>
          <w:fldChar w:fldCharType="separate"/>
        </w:r>
        <w:r>
          <w:rPr>
            <w:noProof/>
            <w:webHidden/>
          </w:rPr>
          <w:t>76</w:t>
        </w:r>
        <w:r w:rsidR="004D1A31">
          <w:rPr>
            <w:noProof/>
            <w:webHidden/>
          </w:rPr>
          <w:fldChar w:fldCharType="end"/>
        </w:r>
      </w:hyperlink>
    </w:p>
    <w:p w14:paraId="298EE312" w14:textId="548C85C5" w:rsidR="004D1A31" w:rsidRDefault="00C717F9" w:rsidP="004D1A31">
      <w:pPr>
        <w:pStyle w:val="61"/>
        <w:rPr>
          <w:rFonts w:asciiTheme="minorHAnsi" w:eastAsiaTheme="minorEastAsia" w:hAnsiTheme="minorHAnsi" w:cstheme="minorBidi"/>
          <w:noProof/>
        </w:rPr>
      </w:pPr>
      <w:hyperlink w:anchor="_Toc126923880" w:history="1">
        <w:r w:rsidR="004D1A31" w:rsidRPr="0087173B">
          <w:rPr>
            <w:rStyle w:val="af6"/>
            <w:noProof/>
          </w:rPr>
          <w:t>4.0.2</w:t>
        </w:r>
        <w:r w:rsidR="004D1A31">
          <w:rPr>
            <w:rFonts w:asciiTheme="minorHAnsi" w:eastAsiaTheme="minorEastAsia" w:hAnsiTheme="minorHAnsi" w:cstheme="minorBidi"/>
            <w:noProof/>
          </w:rPr>
          <w:tab/>
        </w:r>
        <w:r w:rsidR="004D1A31" w:rsidRPr="0087173B">
          <w:rPr>
            <w:rStyle w:val="af6"/>
            <w:noProof/>
          </w:rPr>
          <w:t>異動先世帯、異動による消除</w:t>
        </w:r>
        <w:r w:rsidR="004D1A31">
          <w:rPr>
            <w:noProof/>
            <w:webHidden/>
          </w:rPr>
          <w:tab/>
        </w:r>
        <w:r w:rsidR="004D1A31">
          <w:rPr>
            <w:noProof/>
            <w:webHidden/>
          </w:rPr>
          <w:fldChar w:fldCharType="begin"/>
        </w:r>
        <w:r w:rsidR="004D1A31">
          <w:rPr>
            <w:noProof/>
            <w:webHidden/>
          </w:rPr>
          <w:instrText xml:space="preserve"> PAGEREF _Toc126923880 \h </w:instrText>
        </w:r>
        <w:r w:rsidR="004D1A31">
          <w:rPr>
            <w:noProof/>
            <w:webHidden/>
          </w:rPr>
        </w:r>
        <w:r w:rsidR="004D1A31">
          <w:rPr>
            <w:noProof/>
            <w:webHidden/>
          </w:rPr>
          <w:fldChar w:fldCharType="separate"/>
        </w:r>
        <w:r>
          <w:rPr>
            <w:noProof/>
            <w:webHidden/>
          </w:rPr>
          <w:t>76</w:t>
        </w:r>
        <w:r w:rsidR="004D1A31">
          <w:rPr>
            <w:noProof/>
            <w:webHidden/>
          </w:rPr>
          <w:fldChar w:fldCharType="end"/>
        </w:r>
      </w:hyperlink>
    </w:p>
    <w:p w14:paraId="69A9E6FA" w14:textId="1FF7EDC2" w:rsidR="004D1A31" w:rsidRDefault="00C717F9" w:rsidP="004D1A31">
      <w:pPr>
        <w:pStyle w:val="61"/>
        <w:rPr>
          <w:rFonts w:asciiTheme="minorHAnsi" w:eastAsiaTheme="minorEastAsia" w:hAnsiTheme="minorHAnsi" w:cstheme="minorBidi"/>
          <w:noProof/>
        </w:rPr>
      </w:pPr>
      <w:hyperlink w:anchor="_Toc126923881" w:history="1">
        <w:r w:rsidR="004D1A31" w:rsidRPr="0087173B">
          <w:rPr>
            <w:rStyle w:val="af6"/>
            <w:noProof/>
          </w:rPr>
          <w:t>4.0.3</w:t>
        </w:r>
        <w:r w:rsidR="004D1A31">
          <w:rPr>
            <w:rFonts w:asciiTheme="minorHAnsi" w:eastAsiaTheme="minorEastAsia" w:hAnsiTheme="minorHAnsi" w:cstheme="minorBidi"/>
            <w:noProof/>
          </w:rPr>
          <w:tab/>
        </w:r>
        <w:r w:rsidR="004D1A31" w:rsidRPr="0087173B">
          <w:rPr>
            <w:rStyle w:val="af6"/>
            <w:noProof/>
          </w:rPr>
          <w:t>異動日・処理日</w:t>
        </w:r>
        <w:r w:rsidR="004D1A31">
          <w:rPr>
            <w:noProof/>
            <w:webHidden/>
          </w:rPr>
          <w:tab/>
        </w:r>
        <w:r w:rsidR="004D1A31">
          <w:rPr>
            <w:noProof/>
            <w:webHidden/>
          </w:rPr>
          <w:fldChar w:fldCharType="begin"/>
        </w:r>
        <w:r w:rsidR="004D1A31">
          <w:rPr>
            <w:noProof/>
            <w:webHidden/>
          </w:rPr>
          <w:instrText xml:space="preserve"> PAGEREF _Toc126923881 \h </w:instrText>
        </w:r>
        <w:r w:rsidR="004D1A31">
          <w:rPr>
            <w:noProof/>
            <w:webHidden/>
          </w:rPr>
        </w:r>
        <w:r w:rsidR="004D1A31">
          <w:rPr>
            <w:noProof/>
            <w:webHidden/>
          </w:rPr>
          <w:fldChar w:fldCharType="separate"/>
        </w:r>
        <w:r>
          <w:rPr>
            <w:noProof/>
            <w:webHidden/>
          </w:rPr>
          <w:t>77</w:t>
        </w:r>
        <w:r w:rsidR="004D1A31">
          <w:rPr>
            <w:noProof/>
            <w:webHidden/>
          </w:rPr>
          <w:fldChar w:fldCharType="end"/>
        </w:r>
      </w:hyperlink>
    </w:p>
    <w:p w14:paraId="360F02ED" w14:textId="22D96CD7" w:rsidR="004D1A31" w:rsidRDefault="00C717F9" w:rsidP="004D1A31">
      <w:pPr>
        <w:pStyle w:val="61"/>
        <w:rPr>
          <w:rFonts w:asciiTheme="minorHAnsi" w:eastAsiaTheme="minorEastAsia" w:hAnsiTheme="minorHAnsi" w:cstheme="minorBidi"/>
          <w:noProof/>
        </w:rPr>
      </w:pPr>
      <w:hyperlink w:anchor="_Toc126923882" w:history="1">
        <w:r w:rsidR="004D1A31" w:rsidRPr="0087173B">
          <w:rPr>
            <w:rStyle w:val="af6"/>
            <w:noProof/>
          </w:rPr>
          <w:t>4.0.4</w:t>
        </w:r>
        <w:r w:rsidR="004D1A31">
          <w:rPr>
            <w:rFonts w:asciiTheme="minorHAnsi" w:eastAsiaTheme="minorEastAsia" w:hAnsiTheme="minorHAnsi" w:cstheme="minorBidi"/>
            <w:noProof/>
          </w:rPr>
          <w:tab/>
        </w:r>
        <w:r w:rsidR="004D1A31" w:rsidRPr="0087173B">
          <w:rPr>
            <w:rStyle w:val="af6"/>
            <w:noProof/>
          </w:rPr>
          <w:t>世帯主不在となる場合の処理</w:t>
        </w:r>
        <w:r w:rsidR="004D1A31">
          <w:rPr>
            <w:noProof/>
            <w:webHidden/>
          </w:rPr>
          <w:tab/>
        </w:r>
        <w:r w:rsidR="004D1A31">
          <w:rPr>
            <w:noProof/>
            <w:webHidden/>
          </w:rPr>
          <w:fldChar w:fldCharType="begin"/>
        </w:r>
        <w:r w:rsidR="004D1A31">
          <w:rPr>
            <w:noProof/>
            <w:webHidden/>
          </w:rPr>
          <w:instrText xml:space="preserve"> PAGEREF _Toc126923882 \h </w:instrText>
        </w:r>
        <w:r w:rsidR="004D1A31">
          <w:rPr>
            <w:noProof/>
            <w:webHidden/>
          </w:rPr>
        </w:r>
        <w:r w:rsidR="004D1A31">
          <w:rPr>
            <w:noProof/>
            <w:webHidden/>
          </w:rPr>
          <w:fldChar w:fldCharType="separate"/>
        </w:r>
        <w:r>
          <w:rPr>
            <w:noProof/>
            <w:webHidden/>
          </w:rPr>
          <w:t>78</w:t>
        </w:r>
        <w:r w:rsidR="004D1A31">
          <w:rPr>
            <w:noProof/>
            <w:webHidden/>
          </w:rPr>
          <w:fldChar w:fldCharType="end"/>
        </w:r>
      </w:hyperlink>
    </w:p>
    <w:p w14:paraId="78F00C78" w14:textId="1F153F45" w:rsidR="004D1A31" w:rsidRDefault="00C717F9" w:rsidP="004D1A31">
      <w:pPr>
        <w:pStyle w:val="61"/>
        <w:rPr>
          <w:rFonts w:asciiTheme="minorHAnsi" w:eastAsiaTheme="minorEastAsia" w:hAnsiTheme="minorHAnsi" w:cstheme="minorBidi"/>
          <w:noProof/>
        </w:rPr>
      </w:pPr>
      <w:hyperlink w:anchor="_Toc126923883" w:history="1">
        <w:r w:rsidR="004D1A31" w:rsidRPr="0087173B">
          <w:rPr>
            <w:rStyle w:val="af6"/>
            <w:noProof/>
          </w:rPr>
          <w:t>4.0.5</w:t>
        </w:r>
        <w:r w:rsidR="004D1A31">
          <w:rPr>
            <w:rFonts w:asciiTheme="minorHAnsi" w:eastAsiaTheme="minorEastAsia" w:hAnsiTheme="minorHAnsi" w:cstheme="minorBidi"/>
            <w:noProof/>
          </w:rPr>
          <w:tab/>
        </w:r>
        <w:r w:rsidR="004D1A31" w:rsidRPr="0087173B">
          <w:rPr>
            <w:rStyle w:val="af6"/>
            <w:noProof/>
          </w:rPr>
          <w:t>世帯主変更依頼通知書</w:t>
        </w:r>
        <w:r w:rsidR="004D1A31">
          <w:rPr>
            <w:noProof/>
            <w:webHidden/>
          </w:rPr>
          <w:tab/>
        </w:r>
        <w:r w:rsidR="004D1A31">
          <w:rPr>
            <w:noProof/>
            <w:webHidden/>
          </w:rPr>
          <w:fldChar w:fldCharType="begin"/>
        </w:r>
        <w:r w:rsidR="004D1A31">
          <w:rPr>
            <w:noProof/>
            <w:webHidden/>
          </w:rPr>
          <w:instrText xml:space="preserve"> PAGEREF _Toc126923883 \h </w:instrText>
        </w:r>
        <w:r w:rsidR="004D1A31">
          <w:rPr>
            <w:noProof/>
            <w:webHidden/>
          </w:rPr>
        </w:r>
        <w:r w:rsidR="004D1A31">
          <w:rPr>
            <w:noProof/>
            <w:webHidden/>
          </w:rPr>
          <w:fldChar w:fldCharType="separate"/>
        </w:r>
        <w:r>
          <w:rPr>
            <w:noProof/>
            <w:webHidden/>
          </w:rPr>
          <w:t>78</w:t>
        </w:r>
        <w:r w:rsidR="004D1A31">
          <w:rPr>
            <w:noProof/>
            <w:webHidden/>
          </w:rPr>
          <w:fldChar w:fldCharType="end"/>
        </w:r>
      </w:hyperlink>
    </w:p>
    <w:p w14:paraId="2C1B57A6" w14:textId="7B0A672B" w:rsidR="004D1A31" w:rsidRDefault="00C717F9" w:rsidP="004D1A31">
      <w:pPr>
        <w:pStyle w:val="61"/>
        <w:rPr>
          <w:rFonts w:asciiTheme="minorHAnsi" w:eastAsiaTheme="minorEastAsia" w:hAnsiTheme="minorHAnsi" w:cstheme="minorBidi"/>
          <w:noProof/>
        </w:rPr>
      </w:pPr>
      <w:hyperlink w:anchor="_Toc126923884" w:history="1">
        <w:r w:rsidR="004D1A31" w:rsidRPr="0087173B">
          <w:rPr>
            <w:rStyle w:val="af6"/>
            <w:noProof/>
          </w:rPr>
          <w:t>4.0.6</w:t>
        </w:r>
        <w:r w:rsidR="004D1A31">
          <w:rPr>
            <w:rFonts w:asciiTheme="minorHAnsi" w:eastAsiaTheme="minorEastAsia" w:hAnsiTheme="minorHAnsi" w:cstheme="minorBidi"/>
            <w:noProof/>
          </w:rPr>
          <w:tab/>
        </w:r>
        <w:r w:rsidR="004D1A31" w:rsidRPr="0087173B">
          <w:rPr>
            <w:rStyle w:val="af6"/>
            <w:noProof/>
          </w:rPr>
          <w:t>本籍入力補助</w:t>
        </w:r>
        <w:r w:rsidR="004D1A31">
          <w:rPr>
            <w:noProof/>
            <w:webHidden/>
          </w:rPr>
          <w:tab/>
        </w:r>
        <w:r w:rsidR="004D1A31">
          <w:rPr>
            <w:noProof/>
            <w:webHidden/>
          </w:rPr>
          <w:fldChar w:fldCharType="begin"/>
        </w:r>
        <w:r w:rsidR="004D1A31">
          <w:rPr>
            <w:noProof/>
            <w:webHidden/>
          </w:rPr>
          <w:instrText xml:space="preserve"> PAGEREF _Toc126923884 \h </w:instrText>
        </w:r>
        <w:r w:rsidR="004D1A31">
          <w:rPr>
            <w:noProof/>
            <w:webHidden/>
          </w:rPr>
        </w:r>
        <w:r w:rsidR="004D1A31">
          <w:rPr>
            <w:noProof/>
            <w:webHidden/>
          </w:rPr>
          <w:fldChar w:fldCharType="separate"/>
        </w:r>
        <w:r>
          <w:rPr>
            <w:noProof/>
            <w:webHidden/>
          </w:rPr>
          <w:t>79</w:t>
        </w:r>
        <w:r w:rsidR="004D1A31">
          <w:rPr>
            <w:noProof/>
            <w:webHidden/>
          </w:rPr>
          <w:fldChar w:fldCharType="end"/>
        </w:r>
      </w:hyperlink>
    </w:p>
    <w:p w14:paraId="2FFE3F1E" w14:textId="73331F43" w:rsidR="004D1A31" w:rsidRDefault="00C717F9" w:rsidP="004D1A31">
      <w:pPr>
        <w:pStyle w:val="61"/>
        <w:rPr>
          <w:rFonts w:asciiTheme="minorHAnsi" w:eastAsiaTheme="minorEastAsia" w:hAnsiTheme="minorHAnsi" w:cstheme="minorBidi"/>
          <w:noProof/>
        </w:rPr>
      </w:pPr>
      <w:hyperlink w:anchor="_Toc126923885" w:history="1">
        <w:r w:rsidR="004D1A31" w:rsidRPr="0087173B">
          <w:rPr>
            <w:rStyle w:val="af6"/>
            <w:noProof/>
          </w:rPr>
          <w:t>4.0.7</w:t>
        </w:r>
        <w:r w:rsidR="004D1A31">
          <w:rPr>
            <w:rFonts w:asciiTheme="minorHAnsi" w:eastAsiaTheme="minorEastAsia" w:hAnsiTheme="minorHAnsi" w:cstheme="minorBidi"/>
            <w:noProof/>
          </w:rPr>
          <w:tab/>
        </w:r>
        <w:r w:rsidR="004D1A31" w:rsidRPr="0087173B">
          <w:rPr>
            <w:rStyle w:val="af6"/>
            <w:noProof/>
          </w:rPr>
          <w:t>方書入力補助</w:t>
        </w:r>
        <w:r w:rsidR="004D1A31">
          <w:rPr>
            <w:noProof/>
            <w:webHidden/>
          </w:rPr>
          <w:tab/>
        </w:r>
        <w:r w:rsidR="004D1A31">
          <w:rPr>
            <w:noProof/>
            <w:webHidden/>
          </w:rPr>
          <w:fldChar w:fldCharType="begin"/>
        </w:r>
        <w:r w:rsidR="004D1A31">
          <w:rPr>
            <w:noProof/>
            <w:webHidden/>
          </w:rPr>
          <w:instrText xml:space="preserve"> PAGEREF _Toc126923885 \h </w:instrText>
        </w:r>
        <w:r w:rsidR="004D1A31">
          <w:rPr>
            <w:noProof/>
            <w:webHidden/>
          </w:rPr>
        </w:r>
        <w:r w:rsidR="004D1A31">
          <w:rPr>
            <w:noProof/>
            <w:webHidden/>
          </w:rPr>
          <w:fldChar w:fldCharType="separate"/>
        </w:r>
        <w:r>
          <w:rPr>
            <w:noProof/>
            <w:webHidden/>
          </w:rPr>
          <w:t>80</w:t>
        </w:r>
        <w:r w:rsidR="004D1A31">
          <w:rPr>
            <w:noProof/>
            <w:webHidden/>
          </w:rPr>
          <w:fldChar w:fldCharType="end"/>
        </w:r>
      </w:hyperlink>
    </w:p>
    <w:p w14:paraId="47C82423" w14:textId="2BAFF11C" w:rsidR="004D1A31" w:rsidRDefault="00C717F9" w:rsidP="004D1A31">
      <w:pPr>
        <w:pStyle w:val="61"/>
        <w:rPr>
          <w:rFonts w:asciiTheme="minorHAnsi" w:eastAsiaTheme="minorEastAsia" w:hAnsiTheme="minorHAnsi" w:cstheme="minorBidi"/>
          <w:noProof/>
        </w:rPr>
      </w:pPr>
      <w:hyperlink w:anchor="_Toc126923886" w:history="1">
        <w:r w:rsidR="004D1A31" w:rsidRPr="0087173B">
          <w:rPr>
            <w:rStyle w:val="af6"/>
            <w:noProof/>
          </w:rPr>
          <w:t>4.0.8</w:t>
        </w:r>
        <w:r w:rsidR="004D1A31">
          <w:rPr>
            <w:rFonts w:asciiTheme="minorHAnsi" w:eastAsiaTheme="minorEastAsia" w:hAnsiTheme="minorHAnsi" w:cstheme="minorBidi"/>
            <w:noProof/>
          </w:rPr>
          <w:tab/>
        </w:r>
        <w:r w:rsidR="004D1A31" w:rsidRPr="0087173B">
          <w:rPr>
            <w:rStyle w:val="af6"/>
            <w:noProof/>
          </w:rPr>
          <w:t>審査・決裁</w:t>
        </w:r>
        <w:r w:rsidR="004D1A31">
          <w:rPr>
            <w:noProof/>
            <w:webHidden/>
          </w:rPr>
          <w:tab/>
        </w:r>
        <w:r w:rsidR="004D1A31">
          <w:rPr>
            <w:noProof/>
            <w:webHidden/>
          </w:rPr>
          <w:fldChar w:fldCharType="begin"/>
        </w:r>
        <w:r w:rsidR="004D1A31">
          <w:rPr>
            <w:noProof/>
            <w:webHidden/>
          </w:rPr>
          <w:instrText xml:space="preserve"> PAGEREF _Toc126923886 \h </w:instrText>
        </w:r>
        <w:r w:rsidR="004D1A31">
          <w:rPr>
            <w:noProof/>
            <w:webHidden/>
          </w:rPr>
        </w:r>
        <w:r w:rsidR="004D1A31">
          <w:rPr>
            <w:noProof/>
            <w:webHidden/>
          </w:rPr>
          <w:fldChar w:fldCharType="separate"/>
        </w:r>
        <w:r>
          <w:rPr>
            <w:noProof/>
            <w:webHidden/>
          </w:rPr>
          <w:t>80</w:t>
        </w:r>
        <w:r w:rsidR="004D1A31">
          <w:rPr>
            <w:noProof/>
            <w:webHidden/>
          </w:rPr>
          <w:fldChar w:fldCharType="end"/>
        </w:r>
      </w:hyperlink>
    </w:p>
    <w:p w14:paraId="641F1C11" w14:textId="776B8D07" w:rsidR="004D1A31" w:rsidRDefault="00C717F9" w:rsidP="004D1A31">
      <w:pPr>
        <w:pStyle w:val="61"/>
        <w:rPr>
          <w:rFonts w:asciiTheme="minorHAnsi" w:eastAsiaTheme="minorEastAsia" w:hAnsiTheme="minorHAnsi" w:cstheme="minorBidi"/>
          <w:noProof/>
        </w:rPr>
      </w:pPr>
      <w:hyperlink w:anchor="_Toc126923887" w:history="1">
        <w:r w:rsidR="004D1A31" w:rsidRPr="0087173B">
          <w:rPr>
            <w:rStyle w:val="af6"/>
            <w:noProof/>
          </w:rPr>
          <w:t>4.0.9</w:t>
        </w:r>
        <w:r w:rsidR="004D1A31">
          <w:rPr>
            <w:rFonts w:asciiTheme="minorHAnsi" w:eastAsiaTheme="minorEastAsia" w:hAnsiTheme="minorHAnsi" w:cstheme="minorBidi"/>
            <w:noProof/>
          </w:rPr>
          <w:tab/>
        </w:r>
        <w:r w:rsidR="004D1A31" w:rsidRPr="0087173B">
          <w:rPr>
            <w:rStyle w:val="af6"/>
            <w:noProof/>
          </w:rPr>
          <w:t>入力確認・修正</w:t>
        </w:r>
        <w:r w:rsidR="004D1A31">
          <w:rPr>
            <w:noProof/>
            <w:webHidden/>
          </w:rPr>
          <w:tab/>
        </w:r>
        <w:r w:rsidR="004D1A31">
          <w:rPr>
            <w:noProof/>
            <w:webHidden/>
          </w:rPr>
          <w:fldChar w:fldCharType="begin"/>
        </w:r>
        <w:r w:rsidR="004D1A31">
          <w:rPr>
            <w:noProof/>
            <w:webHidden/>
          </w:rPr>
          <w:instrText xml:space="preserve"> PAGEREF _Toc126923887 \h </w:instrText>
        </w:r>
        <w:r w:rsidR="004D1A31">
          <w:rPr>
            <w:noProof/>
            <w:webHidden/>
          </w:rPr>
        </w:r>
        <w:r w:rsidR="004D1A31">
          <w:rPr>
            <w:noProof/>
            <w:webHidden/>
          </w:rPr>
          <w:fldChar w:fldCharType="separate"/>
        </w:r>
        <w:r>
          <w:rPr>
            <w:noProof/>
            <w:webHidden/>
          </w:rPr>
          <w:t>82</w:t>
        </w:r>
        <w:r w:rsidR="004D1A31">
          <w:rPr>
            <w:noProof/>
            <w:webHidden/>
          </w:rPr>
          <w:fldChar w:fldCharType="end"/>
        </w:r>
      </w:hyperlink>
    </w:p>
    <w:p w14:paraId="1884B1B6" w14:textId="628DE272" w:rsidR="004D1A31" w:rsidRDefault="00C717F9" w:rsidP="004D1A31">
      <w:pPr>
        <w:pStyle w:val="61"/>
        <w:rPr>
          <w:rFonts w:asciiTheme="minorHAnsi" w:eastAsiaTheme="minorEastAsia" w:hAnsiTheme="minorHAnsi" w:cstheme="minorBidi"/>
          <w:noProof/>
        </w:rPr>
      </w:pPr>
      <w:hyperlink w:anchor="_Toc126923888" w:history="1">
        <w:r w:rsidR="004D1A31" w:rsidRPr="0087173B">
          <w:rPr>
            <w:rStyle w:val="af6"/>
            <w:noProof/>
          </w:rPr>
          <w:t>4.0.10</w:t>
        </w:r>
        <w:r w:rsidR="004D1A31">
          <w:rPr>
            <w:rFonts w:asciiTheme="minorHAnsi" w:eastAsiaTheme="minorEastAsia" w:hAnsiTheme="minorHAnsi" w:cstheme="minorBidi"/>
            <w:noProof/>
          </w:rPr>
          <w:tab/>
        </w:r>
        <w:r w:rsidR="004D1A31" w:rsidRPr="0087173B">
          <w:rPr>
            <w:rStyle w:val="af6"/>
            <w:noProof/>
          </w:rPr>
          <w:t>一括入力</w:t>
        </w:r>
        <w:r w:rsidR="004D1A31">
          <w:rPr>
            <w:noProof/>
            <w:webHidden/>
          </w:rPr>
          <w:tab/>
        </w:r>
        <w:r w:rsidR="004D1A31">
          <w:rPr>
            <w:noProof/>
            <w:webHidden/>
          </w:rPr>
          <w:fldChar w:fldCharType="begin"/>
        </w:r>
        <w:r w:rsidR="004D1A31">
          <w:rPr>
            <w:noProof/>
            <w:webHidden/>
          </w:rPr>
          <w:instrText xml:space="preserve"> PAGEREF _Toc126923888 \h </w:instrText>
        </w:r>
        <w:r w:rsidR="004D1A31">
          <w:rPr>
            <w:noProof/>
            <w:webHidden/>
          </w:rPr>
        </w:r>
        <w:r w:rsidR="004D1A31">
          <w:rPr>
            <w:noProof/>
            <w:webHidden/>
          </w:rPr>
          <w:fldChar w:fldCharType="separate"/>
        </w:r>
        <w:r>
          <w:rPr>
            <w:noProof/>
            <w:webHidden/>
          </w:rPr>
          <w:t>82</w:t>
        </w:r>
        <w:r w:rsidR="004D1A31">
          <w:rPr>
            <w:noProof/>
            <w:webHidden/>
          </w:rPr>
          <w:fldChar w:fldCharType="end"/>
        </w:r>
      </w:hyperlink>
    </w:p>
    <w:p w14:paraId="35A25E6C" w14:textId="277CBF98" w:rsidR="004D1A31" w:rsidRDefault="00C717F9">
      <w:pPr>
        <w:pStyle w:val="33"/>
        <w:rPr>
          <w:rFonts w:asciiTheme="minorHAnsi" w:eastAsiaTheme="minorEastAsia" w:hAnsiTheme="minorHAnsi"/>
          <w:noProof/>
        </w:rPr>
      </w:pPr>
      <w:hyperlink w:anchor="_Toc126923889" w:history="1">
        <w:r w:rsidR="004D1A31" w:rsidRPr="0087173B">
          <w:rPr>
            <w:rStyle w:val="af6"/>
            <w:noProof/>
          </w:rPr>
          <w:t>4.1</w:t>
        </w:r>
        <w:r w:rsidR="004D1A31">
          <w:rPr>
            <w:rFonts w:asciiTheme="minorHAnsi" w:eastAsiaTheme="minorEastAsia" w:hAnsiTheme="minorHAnsi"/>
            <w:noProof/>
          </w:rPr>
          <w:tab/>
        </w:r>
        <w:r w:rsidR="004D1A31" w:rsidRPr="0087173B">
          <w:rPr>
            <w:rStyle w:val="af6"/>
            <w:noProof/>
          </w:rPr>
          <w:t>届出</w:t>
        </w:r>
        <w:r w:rsidR="004D1A31">
          <w:rPr>
            <w:noProof/>
            <w:webHidden/>
          </w:rPr>
          <w:tab/>
        </w:r>
        <w:r w:rsidR="004D1A31">
          <w:rPr>
            <w:noProof/>
            <w:webHidden/>
          </w:rPr>
          <w:fldChar w:fldCharType="begin"/>
        </w:r>
        <w:r w:rsidR="004D1A31">
          <w:rPr>
            <w:noProof/>
            <w:webHidden/>
          </w:rPr>
          <w:instrText xml:space="preserve"> PAGEREF _Toc126923889 \h </w:instrText>
        </w:r>
        <w:r w:rsidR="004D1A31">
          <w:rPr>
            <w:noProof/>
            <w:webHidden/>
          </w:rPr>
        </w:r>
        <w:r w:rsidR="004D1A31">
          <w:rPr>
            <w:noProof/>
            <w:webHidden/>
          </w:rPr>
          <w:fldChar w:fldCharType="separate"/>
        </w:r>
        <w:r>
          <w:rPr>
            <w:noProof/>
            <w:webHidden/>
          </w:rPr>
          <w:t>84</w:t>
        </w:r>
        <w:r w:rsidR="004D1A31">
          <w:rPr>
            <w:noProof/>
            <w:webHidden/>
          </w:rPr>
          <w:fldChar w:fldCharType="end"/>
        </w:r>
      </w:hyperlink>
    </w:p>
    <w:p w14:paraId="310D1DC4" w14:textId="5ABC120D" w:rsidR="004D1A31" w:rsidRDefault="00C717F9" w:rsidP="004D1A31">
      <w:pPr>
        <w:pStyle w:val="61"/>
        <w:rPr>
          <w:rFonts w:asciiTheme="minorHAnsi" w:eastAsiaTheme="minorEastAsia" w:hAnsiTheme="minorHAnsi" w:cstheme="minorBidi"/>
          <w:noProof/>
        </w:rPr>
      </w:pPr>
      <w:hyperlink w:anchor="_Toc126923890" w:history="1">
        <w:r w:rsidR="004D1A31" w:rsidRPr="0087173B">
          <w:rPr>
            <w:rStyle w:val="af6"/>
            <w:noProof/>
          </w:rPr>
          <w:t>4.1.0.1</w:t>
        </w:r>
        <w:r w:rsidR="004D1A31">
          <w:rPr>
            <w:rFonts w:asciiTheme="minorHAnsi" w:eastAsiaTheme="minorEastAsia" w:hAnsiTheme="minorHAnsi" w:cstheme="minorBidi"/>
            <w:noProof/>
          </w:rPr>
          <w:tab/>
        </w:r>
        <w:r w:rsidR="004D1A31" w:rsidRPr="0087173B">
          <w:rPr>
            <w:rStyle w:val="af6"/>
            <w:noProof/>
          </w:rPr>
          <w:t>届出に基づく住民票の記載等</w:t>
        </w:r>
        <w:r w:rsidR="004D1A31">
          <w:rPr>
            <w:noProof/>
            <w:webHidden/>
          </w:rPr>
          <w:tab/>
        </w:r>
        <w:r w:rsidR="004D1A31">
          <w:rPr>
            <w:noProof/>
            <w:webHidden/>
          </w:rPr>
          <w:fldChar w:fldCharType="begin"/>
        </w:r>
        <w:r w:rsidR="004D1A31">
          <w:rPr>
            <w:noProof/>
            <w:webHidden/>
          </w:rPr>
          <w:instrText xml:space="preserve"> PAGEREF _Toc126923890 \h </w:instrText>
        </w:r>
        <w:r w:rsidR="004D1A31">
          <w:rPr>
            <w:noProof/>
            <w:webHidden/>
          </w:rPr>
        </w:r>
        <w:r w:rsidR="004D1A31">
          <w:rPr>
            <w:noProof/>
            <w:webHidden/>
          </w:rPr>
          <w:fldChar w:fldCharType="separate"/>
        </w:r>
        <w:r>
          <w:rPr>
            <w:noProof/>
            <w:webHidden/>
          </w:rPr>
          <w:t>84</w:t>
        </w:r>
        <w:r w:rsidR="004D1A31">
          <w:rPr>
            <w:noProof/>
            <w:webHidden/>
          </w:rPr>
          <w:fldChar w:fldCharType="end"/>
        </w:r>
      </w:hyperlink>
    </w:p>
    <w:p w14:paraId="5F3BBB72" w14:textId="2AF7735C" w:rsidR="004D1A31" w:rsidRDefault="00C717F9" w:rsidP="004D1A31">
      <w:pPr>
        <w:pStyle w:val="61"/>
        <w:rPr>
          <w:rFonts w:asciiTheme="minorHAnsi" w:eastAsiaTheme="minorEastAsia" w:hAnsiTheme="minorHAnsi" w:cstheme="minorBidi"/>
          <w:noProof/>
        </w:rPr>
      </w:pPr>
      <w:hyperlink w:anchor="_Toc126923891" w:history="1">
        <w:r w:rsidR="004D1A31" w:rsidRPr="0087173B">
          <w:rPr>
            <w:rStyle w:val="af6"/>
            <w:noProof/>
          </w:rPr>
          <w:t>4.1.0.2</w:t>
        </w:r>
        <w:r w:rsidR="004D1A31">
          <w:rPr>
            <w:rFonts w:asciiTheme="minorHAnsi" w:eastAsiaTheme="minorEastAsia" w:hAnsiTheme="minorHAnsi" w:cstheme="minorBidi"/>
            <w:noProof/>
          </w:rPr>
          <w:tab/>
        </w:r>
        <w:r w:rsidR="004D1A31" w:rsidRPr="0087173B">
          <w:rPr>
            <w:rStyle w:val="af6"/>
            <w:noProof/>
          </w:rPr>
          <w:t>届出日</w:t>
        </w:r>
        <w:r w:rsidR="004D1A31">
          <w:rPr>
            <w:noProof/>
            <w:webHidden/>
          </w:rPr>
          <w:tab/>
        </w:r>
        <w:r w:rsidR="004D1A31">
          <w:rPr>
            <w:noProof/>
            <w:webHidden/>
          </w:rPr>
          <w:fldChar w:fldCharType="begin"/>
        </w:r>
        <w:r w:rsidR="004D1A31">
          <w:rPr>
            <w:noProof/>
            <w:webHidden/>
          </w:rPr>
          <w:instrText xml:space="preserve"> PAGEREF _Toc126923891 \h </w:instrText>
        </w:r>
        <w:r w:rsidR="004D1A31">
          <w:rPr>
            <w:noProof/>
            <w:webHidden/>
          </w:rPr>
        </w:r>
        <w:r w:rsidR="004D1A31">
          <w:rPr>
            <w:noProof/>
            <w:webHidden/>
          </w:rPr>
          <w:fldChar w:fldCharType="separate"/>
        </w:r>
        <w:r>
          <w:rPr>
            <w:noProof/>
            <w:webHidden/>
          </w:rPr>
          <w:t>84</w:t>
        </w:r>
        <w:r w:rsidR="004D1A31">
          <w:rPr>
            <w:noProof/>
            <w:webHidden/>
          </w:rPr>
          <w:fldChar w:fldCharType="end"/>
        </w:r>
      </w:hyperlink>
    </w:p>
    <w:p w14:paraId="1192FD0D" w14:textId="1EDBF866" w:rsidR="004D1A31" w:rsidRDefault="00C717F9" w:rsidP="004D1A31">
      <w:pPr>
        <w:pStyle w:val="61"/>
        <w:rPr>
          <w:rFonts w:asciiTheme="minorHAnsi" w:eastAsiaTheme="minorEastAsia" w:hAnsiTheme="minorHAnsi" w:cstheme="minorBidi"/>
          <w:noProof/>
        </w:rPr>
      </w:pPr>
      <w:hyperlink w:anchor="_Toc126923892" w:history="1">
        <w:r w:rsidR="004D1A31" w:rsidRPr="0087173B">
          <w:rPr>
            <w:rStyle w:val="af6"/>
            <w:noProof/>
          </w:rPr>
          <w:t>4.1.0.3</w:t>
        </w:r>
        <w:r w:rsidR="004D1A31">
          <w:rPr>
            <w:rFonts w:asciiTheme="minorHAnsi" w:eastAsiaTheme="minorEastAsia" w:hAnsiTheme="minorHAnsi" w:cstheme="minorBidi"/>
            <w:noProof/>
          </w:rPr>
          <w:tab/>
        </w:r>
        <w:r w:rsidR="004D1A31" w:rsidRPr="0087173B">
          <w:rPr>
            <w:rStyle w:val="af6"/>
            <w:noProof/>
          </w:rPr>
          <w:t>住民異動届受理通知</w:t>
        </w:r>
        <w:r w:rsidR="004D1A31">
          <w:rPr>
            <w:noProof/>
            <w:webHidden/>
          </w:rPr>
          <w:tab/>
        </w:r>
        <w:r w:rsidR="004D1A31">
          <w:rPr>
            <w:noProof/>
            <w:webHidden/>
          </w:rPr>
          <w:fldChar w:fldCharType="begin"/>
        </w:r>
        <w:r w:rsidR="004D1A31">
          <w:rPr>
            <w:noProof/>
            <w:webHidden/>
          </w:rPr>
          <w:instrText xml:space="preserve"> PAGEREF _Toc126923892 \h </w:instrText>
        </w:r>
        <w:r w:rsidR="004D1A31">
          <w:rPr>
            <w:noProof/>
            <w:webHidden/>
          </w:rPr>
        </w:r>
        <w:r w:rsidR="004D1A31">
          <w:rPr>
            <w:noProof/>
            <w:webHidden/>
          </w:rPr>
          <w:fldChar w:fldCharType="separate"/>
        </w:r>
        <w:r>
          <w:rPr>
            <w:noProof/>
            <w:webHidden/>
          </w:rPr>
          <w:t>85</w:t>
        </w:r>
        <w:r w:rsidR="004D1A31">
          <w:rPr>
            <w:noProof/>
            <w:webHidden/>
          </w:rPr>
          <w:fldChar w:fldCharType="end"/>
        </w:r>
      </w:hyperlink>
    </w:p>
    <w:p w14:paraId="4F02A022" w14:textId="43F77D49" w:rsidR="004D1A31" w:rsidRDefault="00C717F9">
      <w:pPr>
        <w:pStyle w:val="43"/>
        <w:rPr>
          <w:rFonts w:asciiTheme="minorHAnsi" w:eastAsiaTheme="minorEastAsia" w:hAnsiTheme="minorHAnsi"/>
          <w:noProof/>
        </w:rPr>
      </w:pPr>
      <w:hyperlink w:anchor="_Toc126923893" w:history="1">
        <w:r w:rsidR="004D1A31" w:rsidRPr="0087173B">
          <w:rPr>
            <w:rStyle w:val="af6"/>
            <w:noProof/>
          </w:rPr>
          <w:t>4.1.1</w:t>
        </w:r>
        <w:r w:rsidR="004D1A31">
          <w:rPr>
            <w:rFonts w:asciiTheme="minorHAnsi" w:eastAsiaTheme="minorEastAsia" w:hAnsiTheme="minorHAnsi"/>
            <w:noProof/>
          </w:rPr>
          <w:tab/>
        </w:r>
        <w:r w:rsidR="004D1A31" w:rsidRPr="0087173B">
          <w:rPr>
            <w:rStyle w:val="af6"/>
            <w:noProof/>
          </w:rPr>
          <w:t>転入</w:t>
        </w:r>
        <w:r w:rsidR="004D1A31">
          <w:rPr>
            <w:noProof/>
            <w:webHidden/>
          </w:rPr>
          <w:tab/>
        </w:r>
        <w:r w:rsidR="004D1A31">
          <w:rPr>
            <w:noProof/>
            <w:webHidden/>
          </w:rPr>
          <w:fldChar w:fldCharType="begin"/>
        </w:r>
        <w:r w:rsidR="004D1A31">
          <w:rPr>
            <w:noProof/>
            <w:webHidden/>
          </w:rPr>
          <w:instrText xml:space="preserve"> PAGEREF _Toc126923893 \h </w:instrText>
        </w:r>
        <w:r w:rsidR="004D1A31">
          <w:rPr>
            <w:noProof/>
            <w:webHidden/>
          </w:rPr>
        </w:r>
        <w:r w:rsidR="004D1A31">
          <w:rPr>
            <w:noProof/>
            <w:webHidden/>
          </w:rPr>
          <w:fldChar w:fldCharType="separate"/>
        </w:r>
        <w:r>
          <w:rPr>
            <w:noProof/>
            <w:webHidden/>
          </w:rPr>
          <w:t>86</w:t>
        </w:r>
        <w:r w:rsidR="004D1A31">
          <w:rPr>
            <w:noProof/>
            <w:webHidden/>
          </w:rPr>
          <w:fldChar w:fldCharType="end"/>
        </w:r>
      </w:hyperlink>
    </w:p>
    <w:p w14:paraId="32C60BF9" w14:textId="532F9844" w:rsidR="004D1A31" w:rsidRDefault="00C717F9" w:rsidP="004D1A31">
      <w:pPr>
        <w:pStyle w:val="61"/>
        <w:rPr>
          <w:rFonts w:asciiTheme="minorHAnsi" w:eastAsiaTheme="minorEastAsia" w:hAnsiTheme="minorHAnsi" w:cstheme="minorBidi"/>
          <w:noProof/>
        </w:rPr>
      </w:pPr>
      <w:hyperlink w:anchor="_Toc126923894" w:history="1">
        <w:r w:rsidR="004D1A31" w:rsidRPr="0087173B">
          <w:rPr>
            <w:rStyle w:val="af6"/>
            <w:noProof/>
          </w:rPr>
          <w:t>4.1.1.1</w:t>
        </w:r>
        <w:r w:rsidR="004D1A31">
          <w:rPr>
            <w:rFonts w:asciiTheme="minorHAnsi" w:eastAsiaTheme="minorEastAsia" w:hAnsiTheme="minorHAnsi" w:cstheme="minorBidi"/>
            <w:noProof/>
          </w:rPr>
          <w:tab/>
        </w:r>
        <w:r w:rsidR="004D1A31" w:rsidRPr="0087173B">
          <w:rPr>
            <w:rStyle w:val="af6"/>
            <w:noProof/>
          </w:rPr>
          <w:t>転入者情報入力</w:t>
        </w:r>
        <w:r w:rsidR="004D1A31">
          <w:rPr>
            <w:noProof/>
            <w:webHidden/>
          </w:rPr>
          <w:tab/>
        </w:r>
        <w:r w:rsidR="004D1A31">
          <w:rPr>
            <w:noProof/>
            <w:webHidden/>
          </w:rPr>
          <w:fldChar w:fldCharType="begin"/>
        </w:r>
        <w:r w:rsidR="004D1A31">
          <w:rPr>
            <w:noProof/>
            <w:webHidden/>
          </w:rPr>
          <w:instrText xml:space="preserve"> PAGEREF _Toc126923894 \h </w:instrText>
        </w:r>
        <w:r w:rsidR="004D1A31">
          <w:rPr>
            <w:noProof/>
            <w:webHidden/>
          </w:rPr>
        </w:r>
        <w:r w:rsidR="004D1A31">
          <w:rPr>
            <w:noProof/>
            <w:webHidden/>
          </w:rPr>
          <w:fldChar w:fldCharType="separate"/>
        </w:r>
        <w:r>
          <w:rPr>
            <w:noProof/>
            <w:webHidden/>
          </w:rPr>
          <w:t>86</w:t>
        </w:r>
        <w:r w:rsidR="004D1A31">
          <w:rPr>
            <w:noProof/>
            <w:webHidden/>
          </w:rPr>
          <w:fldChar w:fldCharType="end"/>
        </w:r>
      </w:hyperlink>
    </w:p>
    <w:p w14:paraId="72C61E34" w14:textId="388FEBCF" w:rsidR="004D1A31" w:rsidRDefault="00C717F9" w:rsidP="004D1A31">
      <w:pPr>
        <w:pStyle w:val="61"/>
        <w:rPr>
          <w:rFonts w:asciiTheme="minorHAnsi" w:eastAsiaTheme="minorEastAsia" w:hAnsiTheme="minorHAnsi" w:cstheme="minorBidi"/>
          <w:noProof/>
        </w:rPr>
      </w:pPr>
      <w:hyperlink w:anchor="_Toc126923895" w:history="1">
        <w:r w:rsidR="004D1A31" w:rsidRPr="0087173B">
          <w:rPr>
            <w:rStyle w:val="af6"/>
            <w:noProof/>
          </w:rPr>
          <w:t>4.1.1.2</w:t>
        </w:r>
        <w:r w:rsidR="004D1A31">
          <w:rPr>
            <w:rFonts w:asciiTheme="minorHAnsi" w:eastAsiaTheme="minorEastAsia" w:hAnsiTheme="minorHAnsi" w:cstheme="minorBidi"/>
            <w:noProof/>
          </w:rPr>
          <w:tab/>
        </w:r>
        <w:r w:rsidR="004D1A31" w:rsidRPr="0087173B">
          <w:rPr>
            <w:rStyle w:val="af6"/>
            <w:noProof/>
          </w:rPr>
          <w:t>再転入者</w:t>
        </w:r>
        <w:r w:rsidR="004D1A31">
          <w:rPr>
            <w:noProof/>
            <w:webHidden/>
          </w:rPr>
          <w:tab/>
        </w:r>
        <w:r w:rsidR="004D1A31">
          <w:rPr>
            <w:noProof/>
            <w:webHidden/>
          </w:rPr>
          <w:fldChar w:fldCharType="begin"/>
        </w:r>
        <w:r w:rsidR="004D1A31">
          <w:rPr>
            <w:noProof/>
            <w:webHidden/>
          </w:rPr>
          <w:instrText xml:space="preserve"> PAGEREF _Toc126923895 \h </w:instrText>
        </w:r>
        <w:r w:rsidR="004D1A31">
          <w:rPr>
            <w:noProof/>
            <w:webHidden/>
          </w:rPr>
        </w:r>
        <w:r w:rsidR="004D1A31">
          <w:rPr>
            <w:noProof/>
            <w:webHidden/>
          </w:rPr>
          <w:fldChar w:fldCharType="separate"/>
        </w:r>
        <w:r>
          <w:rPr>
            <w:noProof/>
            <w:webHidden/>
          </w:rPr>
          <w:t>86</w:t>
        </w:r>
        <w:r w:rsidR="004D1A31">
          <w:rPr>
            <w:noProof/>
            <w:webHidden/>
          </w:rPr>
          <w:fldChar w:fldCharType="end"/>
        </w:r>
      </w:hyperlink>
    </w:p>
    <w:p w14:paraId="3581AD6C" w14:textId="799CEE10" w:rsidR="004D1A31" w:rsidRDefault="00C717F9" w:rsidP="004D1A31">
      <w:pPr>
        <w:pStyle w:val="61"/>
        <w:rPr>
          <w:rFonts w:asciiTheme="minorHAnsi" w:eastAsiaTheme="minorEastAsia" w:hAnsiTheme="minorHAnsi" w:cstheme="minorBidi"/>
          <w:noProof/>
        </w:rPr>
      </w:pPr>
      <w:hyperlink w:anchor="_Toc126923896" w:history="1">
        <w:r w:rsidR="004D1A31" w:rsidRPr="0087173B">
          <w:rPr>
            <w:rStyle w:val="af6"/>
            <w:noProof/>
          </w:rPr>
          <w:t>4.1.1.3</w:t>
        </w:r>
        <w:r w:rsidR="004D1A31">
          <w:rPr>
            <w:rFonts w:asciiTheme="minorHAnsi" w:eastAsiaTheme="minorEastAsia" w:hAnsiTheme="minorHAnsi" w:cstheme="minorBidi"/>
            <w:noProof/>
          </w:rPr>
          <w:tab/>
        </w:r>
        <w:r w:rsidR="004D1A31" w:rsidRPr="0087173B">
          <w:rPr>
            <w:rStyle w:val="af6"/>
            <w:noProof/>
          </w:rPr>
          <w:t>特例転入（</w:t>
        </w:r>
        <w:r w:rsidR="004D1A31" w:rsidRPr="0087173B">
          <w:rPr>
            <w:rStyle w:val="af6"/>
            <w:noProof/>
            <w:kern w:val="0"/>
          </w:rPr>
          <w:t>オンラインによる</w:t>
        </w:r>
        <w:r w:rsidR="004D1A31" w:rsidRPr="0087173B">
          <w:rPr>
            <w:rStyle w:val="af6"/>
            <w:noProof/>
          </w:rPr>
          <w:t>転出届・転入（転居）予約）</w:t>
        </w:r>
        <w:r w:rsidR="004D1A31">
          <w:rPr>
            <w:noProof/>
            <w:webHidden/>
          </w:rPr>
          <w:tab/>
        </w:r>
        <w:r w:rsidR="004D1A31">
          <w:rPr>
            <w:noProof/>
            <w:webHidden/>
          </w:rPr>
          <w:fldChar w:fldCharType="begin"/>
        </w:r>
        <w:r w:rsidR="004D1A31">
          <w:rPr>
            <w:noProof/>
            <w:webHidden/>
          </w:rPr>
          <w:instrText xml:space="preserve"> PAGEREF _Toc126923896 \h </w:instrText>
        </w:r>
        <w:r w:rsidR="004D1A31">
          <w:rPr>
            <w:noProof/>
            <w:webHidden/>
          </w:rPr>
        </w:r>
        <w:r w:rsidR="004D1A31">
          <w:rPr>
            <w:noProof/>
            <w:webHidden/>
          </w:rPr>
          <w:fldChar w:fldCharType="separate"/>
        </w:r>
        <w:r>
          <w:rPr>
            <w:noProof/>
            <w:webHidden/>
          </w:rPr>
          <w:t>88</w:t>
        </w:r>
        <w:r w:rsidR="004D1A31">
          <w:rPr>
            <w:noProof/>
            <w:webHidden/>
          </w:rPr>
          <w:fldChar w:fldCharType="end"/>
        </w:r>
      </w:hyperlink>
    </w:p>
    <w:p w14:paraId="4AE6DDE1" w14:textId="221B1E30" w:rsidR="004D1A31" w:rsidRDefault="00C717F9" w:rsidP="004D1A31">
      <w:pPr>
        <w:pStyle w:val="61"/>
        <w:rPr>
          <w:rFonts w:asciiTheme="minorHAnsi" w:eastAsiaTheme="minorEastAsia" w:hAnsiTheme="minorHAnsi" w:cstheme="minorBidi"/>
          <w:noProof/>
        </w:rPr>
      </w:pPr>
      <w:hyperlink w:anchor="_Toc126923897" w:history="1">
        <w:r w:rsidR="004D1A31" w:rsidRPr="0087173B">
          <w:rPr>
            <w:rStyle w:val="af6"/>
            <w:noProof/>
          </w:rPr>
          <w:t>4.1.1.4</w:t>
        </w:r>
        <w:r w:rsidR="004D1A31">
          <w:rPr>
            <w:rFonts w:asciiTheme="minorHAnsi" w:eastAsiaTheme="minorEastAsia" w:hAnsiTheme="minorHAnsi" w:cstheme="minorBidi"/>
            <w:noProof/>
          </w:rPr>
          <w:tab/>
        </w:r>
        <w:r w:rsidR="004D1A31" w:rsidRPr="0087173B">
          <w:rPr>
            <w:rStyle w:val="af6"/>
            <w:noProof/>
          </w:rPr>
          <w:t>未届転入</w:t>
        </w:r>
        <w:r w:rsidR="004D1A31">
          <w:rPr>
            <w:noProof/>
            <w:webHidden/>
          </w:rPr>
          <w:tab/>
        </w:r>
        <w:r w:rsidR="004D1A31">
          <w:rPr>
            <w:noProof/>
            <w:webHidden/>
          </w:rPr>
          <w:fldChar w:fldCharType="begin"/>
        </w:r>
        <w:r w:rsidR="004D1A31">
          <w:rPr>
            <w:noProof/>
            <w:webHidden/>
          </w:rPr>
          <w:instrText xml:space="preserve"> PAGEREF _Toc126923897 \h </w:instrText>
        </w:r>
        <w:r w:rsidR="004D1A31">
          <w:rPr>
            <w:noProof/>
            <w:webHidden/>
          </w:rPr>
        </w:r>
        <w:r w:rsidR="004D1A31">
          <w:rPr>
            <w:noProof/>
            <w:webHidden/>
          </w:rPr>
          <w:fldChar w:fldCharType="separate"/>
        </w:r>
        <w:r>
          <w:rPr>
            <w:noProof/>
            <w:webHidden/>
          </w:rPr>
          <w:t>89</w:t>
        </w:r>
        <w:r w:rsidR="004D1A31">
          <w:rPr>
            <w:noProof/>
            <w:webHidden/>
          </w:rPr>
          <w:fldChar w:fldCharType="end"/>
        </w:r>
      </w:hyperlink>
    </w:p>
    <w:p w14:paraId="15DACBD2" w14:textId="1387269F" w:rsidR="004D1A31" w:rsidRDefault="00C717F9">
      <w:pPr>
        <w:pStyle w:val="43"/>
        <w:rPr>
          <w:rFonts w:asciiTheme="minorHAnsi" w:eastAsiaTheme="minorEastAsia" w:hAnsiTheme="minorHAnsi"/>
          <w:noProof/>
        </w:rPr>
      </w:pPr>
      <w:hyperlink w:anchor="_Toc126923898" w:history="1">
        <w:r w:rsidR="004D1A31" w:rsidRPr="0087173B">
          <w:rPr>
            <w:rStyle w:val="af6"/>
            <w:noProof/>
          </w:rPr>
          <w:t>4.1.2</w:t>
        </w:r>
        <w:r w:rsidR="004D1A31">
          <w:rPr>
            <w:rFonts w:asciiTheme="minorHAnsi" w:eastAsiaTheme="minorEastAsia" w:hAnsiTheme="minorHAnsi"/>
            <w:noProof/>
          </w:rPr>
          <w:tab/>
        </w:r>
        <w:r w:rsidR="004D1A31" w:rsidRPr="0087173B">
          <w:rPr>
            <w:rStyle w:val="af6"/>
            <w:noProof/>
          </w:rPr>
          <w:t>転居</w:t>
        </w:r>
        <w:r w:rsidR="004D1A31">
          <w:rPr>
            <w:noProof/>
            <w:webHidden/>
          </w:rPr>
          <w:tab/>
        </w:r>
        <w:r w:rsidR="004D1A31">
          <w:rPr>
            <w:noProof/>
            <w:webHidden/>
          </w:rPr>
          <w:fldChar w:fldCharType="begin"/>
        </w:r>
        <w:r w:rsidR="004D1A31">
          <w:rPr>
            <w:noProof/>
            <w:webHidden/>
          </w:rPr>
          <w:instrText xml:space="preserve"> PAGEREF _Toc126923898 \h </w:instrText>
        </w:r>
        <w:r w:rsidR="004D1A31">
          <w:rPr>
            <w:noProof/>
            <w:webHidden/>
          </w:rPr>
        </w:r>
        <w:r w:rsidR="004D1A31">
          <w:rPr>
            <w:noProof/>
            <w:webHidden/>
          </w:rPr>
          <w:fldChar w:fldCharType="separate"/>
        </w:r>
        <w:r>
          <w:rPr>
            <w:noProof/>
            <w:webHidden/>
          </w:rPr>
          <w:t>91</w:t>
        </w:r>
        <w:r w:rsidR="004D1A31">
          <w:rPr>
            <w:noProof/>
            <w:webHidden/>
          </w:rPr>
          <w:fldChar w:fldCharType="end"/>
        </w:r>
      </w:hyperlink>
    </w:p>
    <w:p w14:paraId="05C9EAEB" w14:textId="5D024F21" w:rsidR="004D1A31" w:rsidRDefault="00C717F9" w:rsidP="004D1A31">
      <w:pPr>
        <w:pStyle w:val="61"/>
        <w:rPr>
          <w:rFonts w:asciiTheme="minorHAnsi" w:eastAsiaTheme="minorEastAsia" w:hAnsiTheme="minorHAnsi" w:cstheme="minorBidi"/>
          <w:noProof/>
        </w:rPr>
      </w:pPr>
      <w:hyperlink w:anchor="_Toc126923899" w:history="1">
        <w:r w:rsidR="004D1A31" w:rsidRPr="0087173B">
          <w:rPr>
            <w:rStyle w:val="af6"/>
            <w:noProof/>
          </w:rPr>
          <w:t>4.1.2.1</w:t>
        </w:r>
        <w:r w:rsidR="004D1A31">
          <w:rPr>
            <w:rFonts w:asciiTheme="minorHAnsi" w:eastAsiaTheme="minorEastAsia" w:hAnsiTheme="minorHAnsi" w:cstheme="minorBidi"/>
            <w:noProof/>
          </w:rPr>
          <w:tab/>
        </w:r>
        <w:r w:rsidR="004D1A31" w:rsidRPr="0087173B">
          <w:rPr>
            <w:rStyle w:val="af6"/>
            <w:noProof/>
          </w:rPr>
          <w:t>同一住所への転居</w:t>
        </w:r>
        <w:r w:rsidR="004D1A31">
          <w:rPr>
            <w:noProof/>
            <w:webHidden/>
          </w:rPr>
          <w:tab/>
        </w:r>
        <w:r w:rsidR="004D1A31">
          <w:rPr>
            <w:noProof/>
            <w:webHidden/>
          </w:rPr>
          <w:fldChar w:fldCharType="begin"/>
        </w:r>
        <w:r w:rsidR="004D1A31">
          <w:rPr>
            <w:noProof/>
            <w:webHidden/>
          </w:rPr>
          <w:instrText xml:space="preserve"> PAGEREF _Toc126923899 \h </w:instrText>
        </w:r>
        <w:r w:rsidR="004D1A31">
          <w:rPr>
            <w:noProof/>
            <w:webHidden/>
          </w:rPr>
        </w:r>
        <w:r w:rsidR="004D1A31">
          <w:rPr>
            <w:noProof/>
            <w:webHidden/>
          </w:rPr>
          <w:fldChar w:fldCharType="separate"/>
        </w:r>
        <w:r>
          <w:rPr>
            <w:noProof/>
            <w:webHidden/>
          </w:rPr>
          <w:t>91</w:t>
        </w:r>
        <w:r w:rsidR="004D1A31">
          <w:rPr>
            <w:noProof/>
            <w:webHidden/>
          </w:rPr>
          <w:fldChar w:fldCharType="end"/>
        </w:r>
      </w:hyperlink>
    </w:p>
    <w:p w14:paraId="2E45F29E" w14:textId="40F6BC0B" w:rsidR="004D1A31" w:rsidRDefault="00C717F9" w:rsidP="004D1A31">
      <w:pPr>
        <w:pStyle w:val="61"/>
        <w:rPr>
          <w:rFonts w:asciiTheme="minorHAnsi" w:eastAsiaTheme="minorEastAsia" w:hAnsiTheme="minorHAnsi" w:cstheme="minorBidi"/>
          <w:noProof/>
        </w:rPr>
      </w:pPr>
      <w:hyperlink w:anchor="_Toc126923900" w:history="1">
        <w:r w:rsidR="004D1A31" w:rsidRPr="0087173B">
          <w:rPr>
            <w:rStyle w:val="af6"/>
            <w:noProof/>
          </w:rPr>
          <w:t>4.1.2.2</w:t>
        </w:r>
        <w:r w:rsidR="004D1A31">
          <w:rPr>
            <w:rFonts w:asciiTheme="minorHAnsi" w:eastAsiaTheme="minorEastAsia" w:hAnsiTheme="minorHAnsi" w:cstheme="minorBidi"/>
            <w:noProof/>
          </w:rPr>
          <w:tab/>
        </w:r>
        <w:r w:rsidR="004D1A31" w:rsidRPr="0087173B">
          <w:rPr>
            <w:rStyle w:val="af6"/>
            <w:noProof/>
          </w:rPr>
          <w:t>マイナポータルからの転居予約（オンラインによる転出届・転入（転居）予約）</w:t>
        </w:r>
        <w:r w:rsidR="004D1A31">
          <w:rPr>
            <w:noProof/>
            <w:webHidden/>
          </w:rPr>
          <w:tab/>
        </w:r>
        <w:r w:rsidR="004D1A31">
          <w:rPr>
            <w:noProof/>
            <w:webHidden/>
          </w:rPr>
          <w:fldChar w:fldCharType="begin"/>
        </w:r>
        <w:r w:rsidR="004D1A31">
          <w:rPr>
            <w:noProof/>
            <w:webHidden/>
          </w:rPr>
          <w:instrText xml:space="preserve"> PAGEREF _Toc126923900 \h </w:instrText>
        </w:r>
        <w:r w:rsidR="004D1A31">
          <w:rPr>
            <w:noProof/>
            <w:webHidden/>
          </w:rPr>
        </w:r>
        <w:r w:rsidR="004D1A31">
          <w:rPr>
            <w:noProof/>
            <w:webHidden/>
          </w:rPr>
          <w:fldChar w:fldCharType="separate"/>
        </w:r>
        <w:r>
          <w:rPr>
            <w:noProof/>
            <w:webHidden/>
          </w:rPr>
          <w:t>91</w:t>
        </w:r>
        <w:r w:rsidR="004D1A31">
          <w:rPr>
            <w:noProof/>
            <w:webHidden/>
          </w:rPr>
          <w:fldChar w:fldCharType="end"/>
        </w:r>
      </w:hyperlink>
    </w:p>
    <w:p w14:paraId="4C79688C" w14:textId="01A8E6C2" w:rsidR="004D1A31" w:rsidRDefault="00C717F9">
      <w:pPr>
        <w:pStyle w:val="43"/>
        <w:rPr>
          <w:rFonts w:asciiTheme="minorHAnsi" w:eastAsiaTheme="minorEastAsia" w:hAnsiTheme="minorHAnsi"/>
          <w:noProof/>
        </w:rPr>
      </w:pPr>
      <w:hyperlink w:anchor="_Toc126923901" w:history="1">
        <w:r w:rsidR="004D1A31" w:rsidRPr="0087173B">
          <w:rPr>
            <w:rStyle w:val="af6"/>
            <w:noProof/>
          </w:rPr>
          <w:t>4.1.3</w:t>
        </w:r>
        <w:r w:rsidR="004D1A31">
          <w:rPr>
            <w:rFonts w:asciiTheme="minorHAnsi" w:eastAsiaTheme="minorEastAsia" w:hAnsiTheme="minorHAnsi"/>
            <w:noProof/>
          </w:rPr>
          <w:tab/>
        </w:r>
        <w:r w:rsidR="004D1A31" w:rsidRPr="0087173B">
          <w:rPr>
            <w:rStyle w:val="af6"/>
            <w:noProof/>
          </w:rPr>
          <w:t>転出</w:t>
        </w:r>
        <w:r w:rsidR="004D1A31">
          <w:rPr>
            <w:noProof/>
            <w:webHidden/>
          </w:rPr>
          <w:tab/>
        </w:r>
        <w:r w:rsidR="004D1A31">
          <w:rPr>
            <w:noProof/>
            <w:webHidden/>
          </w:rPr>
          <w:fldChar w:fldCharType="begin"/>
        </w:r>
        <w:r w:rsidR="004D1A31">
          <w:rPr>
            <w:noProof/>
            <w:webHidden/>
          </w:rPr>
          <w:instrText xml:space="preserve"> PAGEREF _Toc126923901 \h </w:instrText>
        </w:r>
        <w:r w:rsidR="004D1A31">
          <w:rPr>
            <w:noProof/>
            <w:webHidden/>
          </w:rPr>
        </w:r>
        <w:r w:rsidR="004D1A31">
          <w:rPr>
            <w:noProof/>
            <w:webHidden/>
          </w:rPr>
          <w:fldChar w:fldCharType="separate"/>
        </w:r>
        <w:r>
          <w:rPr>
            <w:noProof/>
            <w:webHidden/>
          </w:rPr>
          <w:t>92</w:t>
        </w:r>
        <w:r w:rsidR="004D1A31">
          <w:rPr>
            <w:noProof/>
            <w:webHidden/>
          </w:rPr>
          <w:fldChar w:fldCharType="end"/>
        </w:r>
      </w:hyperlink>
    </w:p>
    <w:p w14:paraId="68AC91D5" w14:textId="47065DCE" w:rsidR="004D1A31" w:rsidRDefault="00C717F9" w:rsidP="004D1A31">
      <w:pPr>
        <w:pStyle w:val="61"/>
        <w:rPr>
          <w:rFonts w:asciiTheme="minorHAnsi" w:eastAsiaTheme="minorEastAsia" w:hAnsiTheme="minorHAnsi" w:cstheme="minorBidi"/>
          <w:noProof/>
        </w:rPr>
      </w:pPr>
      <w:hyperlink w:anchor="_Toc126923902" w:history="1">
        <w:r w:rsidR="004D1A31" w:rsidRPr="0087173B">
          <w:rPr>
            <w:rStyle w:val="af6"/>
            <w:noProof/>
          </w:rPr>
          <w:t>4.1.3.0.1</w:t>
        </w:r>
        <w:r w:rsidR="004D1A31">
          <w:rPr>
            <w:rFonts w:asciiTheme="minorHAnsi" w:eastAsiaTheme="minorEastAsia" w:hAnsiTheme="minorHAnsi" w:cstheme="minorBidi"/>
            <w:noProof/>
          </w:rPr>
          <w:tab/>
        </w:r>
        <w:r w:rsidR="004D1A31" w:rsidRPr="0087173B">
          <w:rPr>
            <w:rStyle w:val="af6"/>
            <w:noProof/>
          </w:rPr>
          <w:t>転出における異動日・届出日</w:t>
        </w:r>
        <w:r w:rsidR="004D1A31">
          <w:rPr>
            <w:noProof/>
            <w:webHidden/>
          </w:rPr>
          <w:tab/>
        </w:r>
        <w:r w:rsidR="004D1A31">
          <w:rPr>
            <w:noProof/>
            <w:webHidden/>
          </w:rPr>
          <w:fldChar w:fldCharType="begin"/>
        </w:r>
        <w:r w:rsidR="004D1A31">
          <w:rPr>
            <w:noProof/>
            <w:webHidden/>
          </w:rPr>
          <w:instrText xml:space="preserve"> PAGEREF _Toc126923902 \h </w:instrText>
        </w:r>
        <w:r w:rsidR="004D1A31">
          <w:rPr>
            <w:noProof/>
            <w:webHidden/>
          </w:rPr>
        </w:r>
        <w:r w:rsidR="004D1A31">
          <w:rPr>
            <w:noProof/>
            <w:webHidden/>
          </w:rPr>
          <w:fldChar w:fldCharType="separate"/>
        </w:r>
        <w:r>
          <w:rPr>
            <w:noProof/>
            <w:webHidden/>
          </w:rPr>
          <w:t>92</w:t>
        </w:r>
        <w:r w:rsidR="004D1A31">
          <w:rPr>
            <w:noProof/>
            <w:webHidden/>
          </w:rPr>
          <w:fldChar w:fldCharType="end"/>
        </w:r>
      </w:hyperlink>
    </w:p>
    <w:p w14:paraId="3F638374" w14:textId="4F6E2DA0" w:rsidR="004D1A31" w:rsidRDefault="00C717F9" w:rsidP="004D1A31">
      <w:pPr>
        <w:pStyle w:val="61"/>
        <w:rPr>
          <w:rFonts w:asciiTheme="minorHAnsi" w:eastAsiaTheme="minorEastAsia" w:hAnsiTheme="minorHAnsi" w:cstheme="minorBidi"/>
          <w:noProof/>
        </w:rPr>
      </w:pPr>
      <w:hyperlink w:anchor="_Toc126923903" w:history="1">
        <w:r w:rsidR="004D1A31" w:rsidRPr="0087173B">
          <w:rPr>
            <w:rStyle w:val="af6"/>
            <w:noProof/>
          </w:rPr>
          <w:t>4.1.3.0.2</w:t>
        </w:r>
        <w:r w:rsidR="004D1A31">
          <w:rPr>
            <w:rFonts w:asciiTheme="minorHAnsi" w:eastAsiaTheme="minorEastAsia" w:hAnsiTheme="minorHAnsi" w:cstheme="minorBidi"/>
            <w:noProof/>
          </w:rPr>
          <w:tab/>
        </w:r>
        <w:r w:rsidR="004D1A31" w:rsidRPr="0087173B">
          <w:rPr>
            <w:rStyle w:val="af6"/>
            <w:noProof/>
          </w:rPr>
          <w:t>転出先入力</w:t>
        </w:r>
        <w:r w:rsidR="004D1A31">
          <w:rPr>
            <w:noProof/>
            <w:webHidden/>
          </w:rPr>
          <w:tab/>
        </w:r>
        <w:r w:rsidR="004D1A31">
          <w:rPr>
            <w:noProof/>
            <w:webHidden/>
          </w:rPr>
          <w:fldChar w:fldCharType="begin"/>
        </w:r>
        <w:r w:rsidR="004D1A31">
          <w:rPr>
            <w:noProof/>
            <w:webHidden/>
          </w:rPr>
          <w:instrText xml:space="preserve"> PAGEREF _Toc126923903 \h </w:instrText>
        </w:r>
        <w:r w:rsidR="004D1A31">
          <w:rPr>
            <w:noProof/>
            <w:webHidden/>
          </w:rPr>
        </w:r>
        <w:r w:rsidR="004D1A31">
          <w:rPr>
            <w:noProof/>
            <w:webHidden/>
          </w:rPr>
          <w:fldChar w:fldCharType="separate"/>
        </w:r>
        <w:r>
          <w:rPr>
            <w:noProof/>
            <w:webHidden/>
          </w:rPr>
          <w:t>93</w:t>
        </w:r>
        <w:r w:rsidR="004D1A31">
          <w:rPr>
            <w:noProof/>
            <w:webHidden/>
          </w:rPr>
          <w:fldChar w:fldCharType="end"/>
        </w:r>
      </w:hyperlink>
    </w:p>
    <w:p w14:paraId="67B6C245" w14:textId="36C70F98" w:rsidR="004D1A31" w:rsidRDefault="00C717F9" w:rsidP="004D1A31">
      <w:pPr>
        <w:pStyle w:val="61"/>
        <w:rPr>
          <w:rFonts w:asciiTheme="minorHAnsi" w:eastAsiaTheme="minorEastAsia" w:hAnsiTheme="minorHAnsi" w:cstheme="minorBidi"/>
          <w:noProof/>
        </w:rPr>
      </w:pPr>
      <w:hyperlink w:anchor="_Toc126923904" w:history="1">
        <w:r w:rsidR="004D1A31" w:rsidRPr="0087173B">
          <w:rPr>
            <w:rStyle w:val="af6"/>
            <w:noProof/>
          </w:rPr>
          <w:t>4.1.3.0.3</w:t>
        </w:r>
        <w:r w:rsidR="004D1A31">
          <w:rPr>
            <w:rFonts w:asciiTheme="minorHAnsi" w:eastAsiaTheme="minorEastAsia" w:hAnsiTheme="minorHAnsi" w:cstheme="minorBidi"/>
            <w:noProof/>
          </w:rPr>
          <w:tab/>
        </w:r>
        <w:r w:rsidR="004D1A31" w:rsidRPr="0087173B">
          <w:rPr>
            <w:rStyle w:val="af6"/>
            <w:noProof/>
          </w:rPr>
          <w:t>転出証明書等</w:t>
        </w:r>
        <w:r w:rsidR="004D1A31">
          <w:rPr>
            <w:noProof/>
            <w:webHidden/>
          </w:rPr>
          <w:tab/>
        </w:r>
        <w:r w:rsidR="004D1A31">
          <w:rPr>
            <w:noProof/>
            <w:webHidden/>
          </w:rPr>
          <w:fldChar w:fldCharType="begin"/>
        </w:r>
        <w:r w:rsidR="004D1A31">
          <w:rPr>
            <w:noProof/>
            <w:webHidden/>
          </w:rPr>
          <w:instrText xml:space="preserve"> PAGEREF _Toc126923904 \h </w:instrText>
        </w:r>
        <w:r w:rsidR="004D1A31">
          <w:rPr>
            <w:noProof/>
            <w:webHidden/>
          </w:rPr>
        </w:r>
        <w:r w:rsidR="004D1A31">
          <w:rPr>
            <w:noProof/>
            <w:webHidden/>
          </w:rPr>
          <w:fldChar w:fldCharType="separate"/>
        </w:r>
        <w:r>
          <w:rPr>
            <w:noProof/>
            <w:webHidden/>
          </w:rPr>
          <w:t>94</w:t>
        </w:r>
        <w:r w:rsidR="004D1A31">
          <w:rPr>
            <w:noProof/>
            <w:webHidden/>
          </w:rPr>
          <w:fldChar w:fldCharType="end"/>
        </w:r>
      </w:hyperlink>
    </w:p>
    <w:p w14:paraId="6947B5B1" w14:textId="674D7743" w:rsidR="004D1A31" w:rsidRDefault="00C717F9" w:rsidP="004D1A31">
      <w:pPr>
        <w:pStyle w:val="61"/>
        <w:rPr>
          <w:rFonts w:asciiTheme="minorHAnsi" w:eastAsiaTheme="minorEastAsia" w:hAnsiTheme="minorHAnsi" w:cstheme="minorBidi"/>
          <w:noProof/>
        </w:rPr>
      </w:pPr>
      <w:hyperlink w:anchor="_Toc126923905" w:history="1">
        <w:r w:rsidR="004D1A31" w:rsidRPr="0087173B">
          <w:rPr>
            <w:rStyle w:val="af6"/>
            <w:noProof/>
          </w:rPr>
          <w:t>4.1.3.0.4</w:t>
        </w:r>
        <w:r w:rsidR="004D1A31">
          <w:rPr>
            <w:rFonts w:asciiTheme="minorHAnsi" w:eastAsiaTheme="minorEastAsia" w:hAnsiTheme="minorHAnsi" w:cstheme="minorBidi"/>
            <w:noProof/>
          </w:rPr>
          <w:tab/>
        </w:r>
        <w:r w:rsidR="004D1A31" w:rsidRPr="0087173B">
          <w:rPr>
            <w:rStyle w:val="af6"/>
            <w:noProof/>
          </w:rPr>
          <w:t>特例転入を利用した転出（オンラインによる転出届・転入（転居）予約）</w:t>
        </w:r>
        <w:r w:rsidR="004D1A31">
          <w:rPr>
            <w:noProof/>
            <w:webHidden/>
          </w:rPr>
          <w:tab/>
        </w:r>
        <w:r w:rsidR="004D1A31">
          <w:rPr>
            <w:noProof/>
            <w:webHidden/>
          </w:rPr>
          <w:fldChar w:fldCharType="begin"/>
        </w:r>
        <w:r w:rsidR="004D1A31">
          <w:rPr>
            <w:noProof/>
            <w:webHidden/>
          </w:rPr>
          <w:instrText xml:space="preserve"> PAGEREF _Toc126923905 \h </w:instrText>
        </w:r>
        <w:r w:rsidR="004D1A31">
          <w:rPr>
            <w:noProof/>
            <w:webHidden/>
          </w:rPr>
        </w:r>
        <w:r w:rsidR="004D1A31">
          <w:rPr>
            <w:noProof/>
            <w:webHidden/>
          </w:rPr>
          <w:fldChar w:fldCharType="separate"/>
        </w:r>
        <w:r>
          <w:rPr>
            <w:noProof/>
            <w:webHidden/>
          </w:rPr>
          <w:t>95</w:t>
        </w:r>
        <w:r w:rsidR="004D1A31">
          <w:rPr>
            <w:noProof/>
            <w:webHidden/>
          </w:rPr>
          <w:fldChar w:fldCharType="end"/>
        </w:r>
      </w:hyperlink>
    </w:p>
    <w:p w14:paraId="7F124554" w14:textId="6FE9A25C" w:rsidR="004D1A31" w:rsidRDefault="00C717F9">
      <w:pPr>
        <w:pStyle w:val="53"/>
        <w:rPr>
          <w:rFonts w:asciiTheme="minorHAnsi" w:eastAsiaTheme="minorEastAsia" w:hAnsiTheme="minorHAnsi"/>
          <w:noProof/>
        </w:rPr>
      </w:pPr>
      <w:hyperlink w:anchor="_Toc126923906" w:history="1">
        <w:r w:rsidR="004D1A31" w:rsidRPr="0087173B">
          <w:rPr>
            <w:rStyle w:val="af6"/>
            <w:noProof/>
          </w:rPr>
          <w:t>4.1.3.1</w:t>
        </w:r>
        <w:r w:rsidR="004D1A31">
          <w:rPr>
            <w:rFonts w:asciiTheme="minorHAnsi" w:eastAsiaTheme="minorEastAsia" w:hAnsiTheme="minorHAnsi"/>
            <w:noProof/>
          </w:rPr>
          <w:tab/>
        </w:r>
        <w:r w:rsidR="004D1A31" w:rsidRPr="0087173B">
          <w:rPr>
            <w:rStyle w:val="af6"/>
            <w:noProof/>
          </w:rPr>
          <w:t>転入通知の受理</w:t>
        </w:r>
        <w:r w:rsidR="004D1A31">
          <w:rPr>
            <w:noProof/>
            <w:webHidden/>
          </w:rPr>
          <w:tab/>
        </w:r>
        <w:r w:rsidR="004D1A31">
          <w:rPr>
            <w:noProof/>
            <w:webHidden/>
          </w:rPr>
          <w:fldChar w:fldCharType="begin"/>
        </w:r>
        <w:r w:rsidR="004D1A31">
          <w:rPr>
            <w:noProof/>
            <w:webHidden/>
          </w:rPr>
          <w:instrText xml:space="preserve"> PAGEREF _Toc126923906 \h </w:instrText>
        </w:r>
        <w:r w:rsidR="004D1A31">
          <w:rPr>
            <w:noProof/>
            <w:webHidden/>
          </w:rPr>
        </w:r>
        <w:r w:rsidR="004D1A31">
          <w:rPr>
            <w:noProof/>
            <w:webHidden/>
          </w:rPr>
          <w:fldChar w:fldCharType="separate"/>
        </w:r>
        <w:r>
          <w:rPr>
            <w:noProof/>
            <w:webHidden/>
          </w:rPr>
          <w:t>97</w:t>
        </w:r>
        <w:r w:rsidR="004D1A31">
          <w:rPr>
            <w:noProof/>
            <w:webHidden/>
          </w:rPr>
          <w:fldChar w:fldCharType="end"/>
        </w:r>
      </w:hyperlink>
    </w:p>
    <w:p w14:paraId="7AFA9548" w14:textId="25FC8BAB" w:rsidR="004D1A31" w:rsidRDefault="00C717F9" w:rsidP="004D1A31">
      <w:pPr>
        <w:pStyle w:val="61"/>
        <w:rPr>
          <w:rFonts w:asciiTheme="minorHAnsi" w:eastAsiaTheme="minorEastAsia" w:hAnsiTheme="minorHAnsi" w:cstheme="minorBidi"/>
          <w:noProof/>
        </w:rPr>
      </w:pPr>
      <w:hyperlink w:anchor="_Toc126923907" w:history="1">
        <w:r w:rsidR="004D1A31" w:rsidRPr="0087173B">
          <w:rPr>
            <w:rStyle w:val="af6"/>
            <w:noProof/>
          </w:rPr>
          <w:t>4.1.3.1.1</w:t>
        </w:r>
        <w:r w:rsidR="004D1A31">
          <w:rPr>
            <w:rFonts w:asciiTheme="minorHAnsi" w:eastAsiaTheme="minorEastAsia" w:hAnsiTheme="minorHAnsi" w:cstheme="minorBidi"/>
            <w:noProof/>
          </w:rPr>
          <w:tab/>
        </w:r>
        <w:r w:rsidR="004D1A31" w:rsidRPr="0087173B">
          <w:rPr>
            <w:rStyle w:val="af6"/>
            <w:noProof/>
          </w:rPr>
          <w:t>転入通知の受理</w:t>
        </w:r>
        <w:r w:rsidR="004D1A31">
          <w:rPr>
            <w:noProof/>
            <w:webHidden/>
          </w:rPr>
          <w:tab/>
        </w:r>
        <w:r w:rsidR="004D1A31">
          <w:rPr>
            <w:noProof/>
            <w:webHidden/>
          </w:rPr>
          <w:fldChar w:fldCharType="begin"/>
        </w:r>
        <w:r w:rsidR="004D1A31">
          <w:rPr>
            <w:noProof/>
            <w:webHidden/>
          </w:rPr>
          <w:instrText xml:space="preserve"> PAGEREF _Toc126923907 \h </w:instrText>
        </w:r>
        <w:r w:rsidR="004D1A31">
          <w:rPr>
            <w:noProof/>
            <w:webHidden/>
          </w:rPr>
        </w:r>
        <w:r w:rsidR="004D1A31">
          <w:rPr>
            <w:noProof/>
            <w:webHidden/>
          </w:rPr>
          <w:fldChar w:fldCharType="separate"/>
        </w:r>
        <w:r>
          <w:rPr>
            <w:noProof/>
            <w:webHidden/>
          </w:rPr>
          <w:t>97</w:t>
        </w:r>
        <w:r w:rsidR="004D1A31">
          <w:rPr>
            <w:noProof/>
            <w:webHidden/>
          </w:rPr>
          <w:fldChar w:fldCharType="end"/>
        </w:r>
      </w:hyperlink>
    </w:p>
    <w:p w14:paraId="7A3DEF67" w14:textId="260769B3" w:rsidR="004D1A31" w:rsidRDefault="00C717F9" w:rsidP="004D1A31">
      <w:pPr>
        <w:pStyle w:val="61"/>
        <w:rPr>
          <w:rFonts w:asciiTheme="minorHAnsi" w:eastAsiaTheme="minorEastAsia" w:hAnsiTheme="minorHAnsi" w:cstheme="minorBidi"/>
          <w:noProof/>
        </w:rPr>
      </w:pPr>
      <w:hyperlink w:anchor="_Toc126923908" w:history="1">
        <w:r w:rsidR="004D1A31" w:rsidRPr="0087173B">
          <w:rPr>
            <w:rStyle w:val="af6"/>
            <w:noProof/>
          </w:rPr>
          <w:t>4.1.3.1.2</w:t>
        </w:r>
        <w:r w:rsidR="004D1A31">
          <w:rPr>
            <w:rFonts w:asciiTheme="minorHAnsi" w:eastAsiaTheme="minorEastAsia" w:hAnsiTheme="minorHAnsi" w:cstheme="minorBidi"/>
            <w:noProof/>
          </w:rPr>
          <w:tab/>
        </w:r>
        <w:r w:rsidR="004D1A31" w:rsidRPr="0087173B">
          <w:rPr>
            <w:rStyle w:val="af6"/>
            <w:noProof/>
          </w:rPr>
          <w:t>CSから受信した転入通知の受理</w:t>
        </w:r>
        <w:r w:rsidR="004D1A31">
          <w:rPr>
            <w:noProof/>
            <w:webHidden/>
          </w:rPr>
          <w:tab/>
        </w:r>
        <w:r w:rsidR="004D1A31">
          <w:rPr>
            <w:noProof/>
            <w:webHidden/>
          </w:rPr>
          <w:fldChar w:fldCharType="begin"/>
        </w:r>
        <w:r w:rsidR="004D1A31">
          <w:rPr>
            <w:noProof/>
            <w:webHidden/>
          </w:rPr>
          <w:instrText xml:space="preserve"> PAGEREF _Toc126923908 \h </w:instrText>
        </w:r>
        <w:r w:rsidR="004D1A31">
          <w:rPr>
            <w:noProof/>
            <w:webHidden/>
          </w:rPr>
        </w:r>
        <w:r w:rsidR="004D1A31">
          <w:rPr>
            <w:noProof/>
            <w:webHidden/>
          </w:rPr>
          <w:fldChar w:fldCharType="separate"/>
        </w:r>
        <w:r>
          <w:rPr>
            <w:noProof/>
            <w:webHidden/>
          </w:rPr>
          <w:t>98</w:t>
        </w:r>
        <w:r w:rsidR="004D1A31">
          <w:rPr>
            <w:noProof/>
            <w:webHidden/>
          </w:rPr>
          <w:fldChar w:fldCharType="end"/>
        </w:r>
      </w:hyperlink>
    </w:p>
    <w:p w14:paraId="35163330" w14:textId="062E5211" w:rsidR="004D1A31" w:rsidRDefault="00C717F9" w:rsidP="004D1A31">
      <w:pPr>
        <w:pStyle w:val="61"/>
        <w:rPr>
          <w:rFonts w:asciiTheme="minorHAnsi" w:eastAsiaTheme="minorEastAsia" w:hAnsiTheme="minorHAnsi" w:cstheme="minorBidi"/>
          <w:noProof/>
        </w:rPr>
      </w:pPr>
      <w:hyperlink w:anchor="_Toc126923909" w:history="1">
        <w:r w:rsidR="004D1A31" w:rsidRPr="0087173B">
          <w:rPr>
            <w:rStyle w:val="af6"/>
            <w:noProof/>
          </w:rPr>
          <w:t>4.1.3.1.3</w:t>
        </w:r>
        <w:r w:rsidR="004D1A31">
          <w:rPr>
            <w:rFonts w:asciiTheme="minorHAnsi" w:eastAsiaTheme="minorEastAsia" w:hAnsiTheme="minorHAnsi" w:cstheme="minorBidi"/>
            <w:noProof/>
          </w:rPr>
          <w:tab/>
        </w:r>
        <w:r w:rsidR="004D1A31" w:rsidRPr="0087173B">
          <w:rPr>
            <w:rStyle w:val="af6"/>
            <w:noProof/>
          </w:rPr>
          <w:t>転入通知未着者一覧の作成</w:t>
        </w:r>
        <w:r w:rsidR="004D1A31">
          <w:rPr>
            <w:noProof/>
            <w:webHidden/>
          </w:rPr>
          <w:tab/>
        </w:r>
        <w:r w:rsidR="004D1A31">
          <w:rPr>
            <w:noProof/>
            <w:webHidden/>
          </w:rPr>
          <w:fldChar w:fldCharType="begin"/>
        </w:r>
        <w:r w:rsidR="004D1A31">
          <w:rPr>
            <w:noProof/>
            <w:webHidden/>
          </w:rPr>
          <w:instrText xml:space="preserve"> PAGEREF _Toc126923909 \h </w:instrText>
        </w:r>
        <w:r w:rsidR="004D1A31">
          <w:rPr>
            <w:noProof/>
            <w:webHidden/>
          </w:rPr>
        </w:r>
        <w:r w:rsidR="004D1A31">
          <w:rPr>
            <w:noProof/>
            <w:webHidden/>
          </w:rPr>
          <w:fldChar w:fldCharType="separate"/>
        </w:r>
        <w:r>
          <w:rPr>
            <w:noProof/>
            <w:webHidden/>
          </w:rPr>
          <w:t>98</w:t>
        </w:r>
        <w:r w:rsidR="004D1A31">
          <w:rPr>
            <w:noProof/>
            <w:webHidden/>
          </w:rPr>
          <w:fldChar w:fldCharType="end"/>
        </w:r>
      </w:hyperlink>
    </w:p>
    <w:p w14:paraId="2FB67A27" w14:textId="6F4B0DD1" w:rsidR="004D1A31" w:rsidRDefault="00C717F9">
      <w:pPr>
        <w:pStyle w:val="43"/>
        <w:rPr>
          <w:rFonts w:asciiTheme="minorHAnsi" w:eastAsiaTheme="minorEastAsia" w:hAnsiTheme="minorHAnsi"/>
          <w:noProof/>
        </w:rPr>
      </w:pPr>
      <w:hyperlink w:anchor="_Toc126923910" w:history="1">
        <w:r w:rsidR="004D1A31" w:rsidRPr="0087173B">
          <w:rPr>
            <w:rStyle w:val="af6"/>
            <w:noProof/>
          </w:rPr>
          <w:t>4.1.4</w:t>
        </w:r>
        <w:r w:rsidR="004D1A31">
          <w:rPr>
            <w:rFonts w:asciiTheme="minorHAnsi" w:eastAsiaTheme="minorEastAsia" w:hAnsiTheme="minorHAnsi"/>
            <w:noProof/>
          </w:rPr>
          <w:tab/>
        </w:r>
        <w:r w:rsidR="004D1A31" w:rsidRPr="0087173B">
          <w:rPr>
            <w:rStyle w:val="af6"/>
            <w:noProof/>
          </w:rPr>
          <w:t>世帯変更</w:t>
        </w:r>
        <w:r w:rsidR="004D1A31">
          <w:rPr>
            <w:noProof/>
            <w:webHidden/>
          </w:rPr>
          <w:tab/>
        </w:r>
        <w:r w:rsidR="004D1A31">
          <w:rPr>
            <w:noProof/>
            <w:webHidden/>
          </w:rPr>
          <w:fldChar w:fldCharType="begin"/>
        </w:r>
        <w:r w:rsidR="004D1A31">
          <w:rPr>
            <w:noProof/>
            <w:webHidden/>
          </w:rPr>
          <w:instrText xml:space="preserve"> PAGEREF _Toc126923910 \h </w:instrText>
        </w:r>
        <w:r w:rsidR="004D1A31">
          <w:rPr>
            <w:noProof/>
            <w:webHidden/>
          </w:rPr>
        </w:r>
        <w:r w:rsidR="004D1A31">
          <w:rPr>
            <w:noProof/>
            <w:webHidden/>
          </w:rPr>
          <w:fldChar w:fldCharType="separate"/>
        </w:r>
        <w:r>
          <w:rPr>
            <w:noProof/>
            <w:webHidden/>
          </w:rPr>
          <w:t>99</w:t>
        </w:r>
        <w:r w:rsidR="004D1A31">
          <w:rPr>
            <w:noProof/>
            <w:webHidden/>
          </w:rPr>
          <w:fldChar w:fldCharType="end"/>
        </w:r>
      </w:hyperlink>
    </w:p>
    <w:p w14:paraId="0678E91D" w14:textId="0C6D7C46" w:rsidR="004D1A31" w:rsidRDefault="00C717F9" w:rsidP="004D1A31">
      <w:pPr>
        <w:pStyle w:val="61"/>
        <w:rPr>
          <w:rFonts w:asciiTheme="minorHAnsi" w:eastAsiaTheme="minorEastAsia" w:hAnsiTheme="minorHAnsi" w:cstheme="minorBidi"/>
          <w:noProof/>
        </w:rPr>
      </w:pPr>
      <w:hyperlink w:anchor="_Toc126923911" w:history="1">
        <w:r w:rsidR="004D1A31" w:rsidRPr="0087173B">
          <w:rPr>
            <w:rStyle w:val="af6"/>
            <w:noProof/>
          </w:rPr>
          <w:t>4.1.4.1</w:t>
        </w:r>
        <w:r w:rsidR="004D1A31">
          <w:rPr>
            <w:rFonts w:asciiTheme="minorHAnsi" w:eastAsiaTheme="minorEastAsia" w:hAnsiTheme="minorHAnsi" w:cstheme="minorBidi"/>
            <w:noProof/>
          </w:rPr>
          <w:tab/>
        </w:r>
        <w:r w:rsidR="004D1A31" w:rsidRPr="0087173B">
          <w:rPr>
            <w:rStyle w:val="af6"/>
            <w:noProof/>
          </w:rPr>
          <w:t>世帯変更等</w:t>
        </w:r>
        <w:r w:rsidR="004D1A31">
          <w:rPr>
            <w:noProof/>
            <w:webHidden/>
          </w:rPr>
          <w:tab/>
        </w:r>
        <w:r w:rsidR="004D1A31">
          <w:rPr>
            <w:noProof/>
            <w:webHidden/>
          </w:rPr>
          <w:fldChar w:fldCharType="begin"/>
        </w:r>
        <w:r w:rsidR="004D1A31">
          <w:rPr>
            <w:noProof/>
            <w:webHidden/>
          </w:rPr>
          <w:instrText xml:space="preserve"> PAGEREF _Toc126923911 \h </w:instrText>
        </w:r>
        <w:r w:rsidR="004D1A31">
          <w:rPr>
            <w:noProof/>
            <w:webHidden/>
          </w:rPr>
        </w:r>
        <w:r w:rsidR="004D1A31">
          <w:rPr>
            <w:noProof/>
            <w:webHidden/>
          </w:rPr>
          <w:fldChar w:fldCharType="separate"/>
        </w:r>
        <w:r>
          <w:rPr>
            <w:noProof/>
            <w:webHidden/>
          </w:rPr>
          <w:t>99</w:t>
        </w:r>
        <w:r w:rsidR="004D1A31">
          <w:rPr>
            <w:noProof/>
            <w:webHidden/>
          </w:rPr>
          <w:fldChar w:fldCharType="end"/>
        </w:r>
      </w:hyperlink>
    </w:p>
    <w:p w14:paraId="6793A0D3" w14:textId="7D164F45" w:rsidR="004D1A31" w:rsidRDefault="00C717F9" w:rsidP="004D1A31">
      <w:pPr>
        <w:pStyle w:val="61"/>
        <w:rPr>
          <w:rFonts w:asciiTheme="minorHAnsi" w:eastAsiaTheme="minorEastAsia" w:hAnsiTheme="minorHAnsi" w:cstheme="minorBidi"/>
          <w:noProof/>
        </w:rPr>
      </w:pPr>
      <w:hyperlink w:anchor="_Toc126923912" w:history="1">
        <w:r w:rsidR="004D1A31" w:rsidRPr="0087173B">
          <w:rPr>
            <w:rStyle w:val="af6"/>
            <w:noProof/>
          </w:rPr>
          <w:t>4.1.4.2</w:t>
        </w:r>
        <w:r w:rsidR="004D1A31">
          <w:rPr>
            <w:rFonts w:asciiTheme="minorHAnsi" w:eastAsiaTheme="minorEastAsia" w:hAnsiTheme="minorHAnsi" w:cstheme="minorBidi"/>
            <w:noProof/>
          </w:rPr>
          <w:tab/>
        </w:r>
        <w:r w:rsidR="004D1A31" w:rsidRPr="0087173B">
          <w:rPr>
            <w:rStyle w:val="af6"/>
            <w:noProof/>
          </w:rPr>
          <w:t>世帯主変更による続柄設定</w:t>
        </w:r>
        <w:r w:rsidR="004D1A31">
          <w:rPr>
            <w:noProof/>
            <w:webHidden/>
          </w:rPr>
          <w:tab/>
        </w:r>
        <w:r w:rsidR="004D1A31">
          <w:rPr>
            <w:noProof/>
            <w:webHidden/>
          </w:rPr>
          <w:fldChar w:fldCharType="begin"/>
        </w:r>
        <w:r w:rsidR="004D1A31">
          <w:rPr>
            <w:noProof/>
            <w:webHidden/>
          </w:rPr>
          <w:instrText xml:space="preserve"> PAGEREF _Toc126923912 \h </w:instrText>
        </w:r>
        <w:r w:rsidR="004D1A31">
          <w:rPr>
            <w:noProof/>
            <w:webHidden/>
          </w:rPr>
        </w:r>
        <w:r w:rsidR="004D1A31">
          <w:rPr>
            <w:noProof/>
            <w:webHidden/>
          </w:rPr>
          <w:fldChar w:fldCharType="separate"/>
        </w:r>
        <w:r>
          <w:rPr>
            <w:noProof/>
            <w:webHidden/>
          </w:rPr>
          <w:t>99</w:t>
        </w:r>
        <w:r w:rsidR="004D1A31">
          <w:rPr>
            <w:noProof/>
            <w:webHidden/>
          </w:rPr>
          <w:fldChar w:fldCharType="end"/>
        </w:r>
      </w:hyperlink>
    </w:p>
    <w:p w14:paraId="258DADB3" w14:textId="09A06766" w:rsidR="004D1A31" w:rsidRDefault="00C717F9" w:rsidP="004D1A31">
      <w:pPr>
        <w:pStyle w:val="61"/>
        <w:rPr>
          <w:rFonts w:asciiTheme="minorHAnsi" w:eastAsiaTheme="minorEastAsia" w:hAnsiTheme="minorHAnsi" w:cstheme="minorBidi"/>
          <w:noProof/>
        </w:rPr>
      </w:pPr>
      <w:hyperlink w:anchor="_Toc126923913" w:history="1">
        <w:r w:rsidR="004D1A31" w:rsidRPr="0087173B">
          <w:rPr>
            <w:rStyle w:val="af6"/>
            <w:noProof/>
          </w:rPr>
          <w:t>4.1.4.3</w:t>
        </w:r>
        <w:r w:rsidR="004D1A31">
          <w:rPr>
            <w:rFonts w:asciiTheme="minorHAnsi" w:eastAsiaTheme="minorEastAsia" w:hAnsiTheme="minorHAnsi" w:cstheme="minorBidi"/>
            <w:noProof/>
          </w:rPr>
          <w:tab/>
        </w:r>
        <w:r w:rsidR="004D1A31" w:rsidRPr="0087173B">
          <w:rPr>
            <w:rStyle w:val="af6"/>
            <w:noProof/>
          </w:rPr>
          <w:t>事実上の世帯主</w:t>
        </w:r>
        <w:r w:rsidR="004D1A31">
          <w:rPr>
            <w:noProof/>
            <w:webHidden/>
          </w:rPr>
          <w:tab/>
        </w:r>
        <w:r w:rsidR="004D1A31">
          <w:rPr>
            <w:noProof/>
            <w:webHidden/>
          </w:rPr>
          <w:fldChar w:fldCharType="begin"/>
        </w:r>
        <w:r w:rsidR="004D1A31">
          <w:rPr>
            <w:noProof/>
            <w:webHidden/>
          </w:rPr>
          <w:instrText xml:space="preserve"> PAGEREF _Toc126923913 \h </w:instrText>
        </w:r>
        <w:r w:rsidR="004D1A31">
          <w:rPr>
            <w:noProof/>
            <w:webHidden/>
          </w:rPr>
        </w:r>
        <w:r w:rsidR="004D1A31">
          <w:rPr>
            <w:noProof/>
            <w:webHidden/>
          </w:rPr>
          <w:fldChar w:fldCharType="separate"/>
        </w:r>
        <w:r>
          <w:rPr>
            <w:noProof/>
            <w:webHidden/>
          </w:rPr>
          <w:t>100</w:t>
        </w:r>
        <w:r w:rsidR="004D1A31">
          <w:rPr>
            <w:noProof/>
            <w:webHidden/>
          </w:rPr>
          <w:fldChar w:fldCharType="end"/>
        </w:r>
      </w:hyperlink>
    </w:p>
    <w:p w14:paraId="474D66D9" w14:textId="7247A033" w:rsidR="004D1A31" w:rsidRDefault="00C717F9">
      <w:pPr>
        <w:pStyle w:val="33"/>
        <w:rPr>
          <w:rFonts w:asciiTheme="minorHAnsi" w:eastAsiaTheme="minorEastAsia" w:hAnsiTheme="minorHAnsi"/>
          <w:noProof/>
        </w:rPr>
      </w:pPr>
      <w:hyperlink w:anchor="_Toc126923914" w:history="1">
        <w:r w:rsidR="004D1A31" w:rsidRPr="0087173B">
          <w:rPr>
            <w:rStyle w:val="af6"/>
            <w:noProof/>
          </w:rPr>
          <w:t>4.2</w:t>
        </w:r>
        <w:r w:rsidR="004D1A31">
          <w:rPr>
            <w:rFonts w:asciiTheme="minorHAnsi" w:eastAsiaTheme="minorEastAsia" w:hAnsiTheme="minorHAnsi"/>
            <w:noProof/>
          </w:rPr>
          <w:tab/>
        </w:r>
        <w:r w:rsidR="004D1A31" w:rsidRPr="0087173B">
          <w:rPr>
            <w:rStyle w:val="af6"/>
            <w:noProof/>
          </w:rPr>
          <w:t>職権</w:t>
        </w:r>
        <w:r w:rsidR="004D1A31">
          <w:rPr>
            <w:noProof/>
            <w:webHidden/>
          </w:rPr>
          <w:tab/>
        </w:r>
        <w:r w:rsidR="004D1A31">
          <w:rPr>
            <w:noProof/>
            <w:webHidden/>
          </w:rPr>
          <w:fldChar w:fldCharType="begin"/>
        </w:r>
        <w:r w:rsidR="004D1A31">
          <w:rPr>
            <w:noProof/>
            <w:webHidden/>
          </w:rPr>
          <w:instrText xml:space="preserve"> PAGEREF _Toc126923914 \h </w:instrText>
        </w:r>
        <w:r w:rsidR="004D1A31">
          <w:rPr>
            <w:noProof/>
            <w:webHidden/>
          </w:rPr>
        </w:r>
        <w:r w:rsidR="004D1A31">
          <w:rPr>
            <w:noProof/>
            <w:webHidden/>
          </w:rPr>
          <w:fldChar w:fldCharType="separate"/>
        </w:r>
        <w:r>
          <w:rPr>
            <w:noProof/>
            <w:webHidden/>
          </w:rPr>
          <w:t>101</w:t>
        </w:r>
        <w:r w:rsidR="004D1A31">
          <w:rPr>
            <w:noProof/>
            <w:webHidden/>
          </w:rPr>
          <w:fldChar w:fldCharType="end"/>
        </w:r>
      </w:hyperlink>
    </w:p>
    <w:p w14:paraId="7F6F5CDC" w14:textId="7E5CE018" w:rsidR="004D1A31" w:rsidRDefault="00C717F9" w:rsidP="004D1A31">
      <w:pPr>
        <w:pStyle w:val="61"/>
        <w:rPr>
          <w:rFonts w:asciiTheme="minorHAnsi" w:eastAsiaTheme="minorEastAsia" w:hAnsiTheme="minorHAnsi" w:cstheme="minorBidi"/>
          <w:noProof/>
        </w:rPr>
      </w:pPr>
      <w:hyperlink w:anchor="_Toc126923915" w:history="1">
        <w:r w:rsidR="004D1A31" w:rsidRPr="0087173B">
          <w:rPr>
            <w:rStyle w:val="af6"/>
            <w:noProof/>
          </w:rPr>
          <w:t>4.2.0.1</w:t>
        </w:r>
        <w:r w:rsidR="004D1A31">
          <w:rPr>
            <w:rFonts w:asciiTheme="minorHAnsi" w:eastAsiaTheme="minorEastAsia" w:hAnsiTheme="minorHAnsi" w:cstheme="minorBidi"/>
            <w:noProof/>
          </w:rPr>
          <w:tab/>
        </w:r>
        <w:r w:rsidR="004D1A31" w:rsidRPr="0087173B">
          <w:rPr>
            <w:rStyle w:val="af6"/>
            <w:noProof/>
          </w:rPr>
          <w:t>職権による住民票の記載等</w:t>
        </w:r>
        <w:r w:rsidR="004D1A31">
          <w:rPr>
            <w:noProof/>
            <w:webHidden/>
          </w:rPr>
          <w:tab/>
        </w:r>
        <w:r w:rsidR="004D1A31">
          <w:rPr>
            <w:noProof/>
            <w:webHidden/>
          </w:rPr>
          <w:fldChar w:fldCharType="begin"/>
        </w:r>
        <w:r w:rsidR="004D1A31">
          <w:rPr>
            <w:noProof/>
            <w:webHidden/>
          </w:rPr>
          <w:instrText xml:space="preserve"> PAGEREF _Toc126923915 \h </w:instrText>
        </w:r>
        <w:r w:rsidR="004D1A31">
          <w:rPr>
            <w:noProof/>
            <w:webHidden/>
          </w:rPr>
        </w:r>
        <w:r w:rsidR="004D1A31">
          <w:rPr>
            <w:noProof/>
            <w:webHidden/>
          </w:rPr>
          <w:fldChar w:fldCharType="separate"/>
        </w:r>
        <w:r>
          <w:rPr>
            <w:noProof/>
            <w:webHidden/>
          </w:rPr>
          <w:t>101</w:t>
        </w:r>
        <w:r w:rsidR="004D1A31">
          <w:rPr>
            <w:noProof/>
            <w:webHidden/>
          </w:rPr>
          <w:fldChar w:fldCharType="end"/>
        </w:r>
      </w:hyperlink>
    </w:p>
    <w:p w14:paraId="6E4A4F71" w14:textId="4BC90D73" w:rsidR="004D1A31" w:rsidRDefault="00C717F9" w:rsidP="004D1A31">
      <w:pPr>
        <w:pStyle w:val="61"/>
        <w:rPr>
          <w:rFonts w:asciiTheme="minorHAnsi" w:eastAsiaTheme="minorEastAsia" w:hAnsiTheme="minorHAnsi" w:cstheme="minorBidi"/>
          <w:noProof/>
        </w:rPr>
      </w:pPr>
      <w:hyperlink w:anchor="_Toc126923916" w:history="1">
        <w:r w:rsidR="004D1A31" w:rsidRPr="0087173B">
          <w:rPr>
            <w:rStyle w:val="af6"/>
            <w:noProof/>
          </w:rPr>
          <w:t>4.2.0.2</w:t>
        </w:r>
        <w:r w:rsidR="004D1A31">
          <w:rPr>
            <w:rFonts w:asciiTheme="minorHAnsi" w:eastAsiaTheme="minorEastAsia" w:hAnsiTheme="minorHAnsi" w:cstheme="minorBidi"/>
            <w:noProof/>
          </w:rPr>
          <w:tab/>
        </w:r>
        <w:r w:rsidR="004D1A31" w:rsidRPr="0087173B">
          <w:rPr>
            <w:rStyle w:val="af6"/>
            <w:noProof/>
          </w:rPr>
          <w:t>届出の準用</w:t>
        </w:r>
        <w:r w:rsidR="004D1A31">
          <w:rPr>
            <w:noProof/>
            <w:webHidden/>
          </w:rPr>
          <w:tab/>
        </w:r>
        <w:r w:rsidR="004D1A31">
          <w:rPr>
            <w:noProof/>
            <w:webHidden/>
          </w:rPr>
          <w:fldChar w:fldCharType="begin"/>
        </w:r>
        <w:r w:rsidR="004D1A31">
          <w:rPr>
            <w:noProof/>
            <w:webHidden/>
          </w:rPr>
          <w:instrText xml:space="preserve"> PAGEREF _Toc126923916 \h </w:instrText>
        </w:r>
        <w:r w:rsidR="004D1A31">
          <w:rPr>
            <w:noProof/>
            <w:webHidden/>
          </w:rPr>
        </w:r>
        <w:r w:rsidR="004D1A31">
          <w:rPr>
            <w:noProof/>
            <w:webHidden/>
          </w:rPr>
          <w:fldChar w:fldCharType="separate"/>
        </w:r>
        <w:r>
          <w:rPr>
            <w:noProof/>
            <w:webHidden/>
          </w:rPr>
          <w:t>102</w:t>
        </w:r>
        <w:r w:rsidR="004D1A31">
          <w:rPr>
            <w:noProof/>
            <w:webHidden/>
          </w:rPr>
          <w:fldChar w:fldCharType="end"/>
        </w:r>
      </w:hyperlink>
    </w:p>
    <w:p w14:paraId="33D69511" w14:textId="0DA48095" w:rsidR="004D1A31" w:rsidRDefault="00C717F9" w:rsidP="004D1A31">
      <w:pPr>
        <w:pStyle w:val="61"/>
        <w:rPr>
          <w:rFonts w:asciiTheme="minorHAnsi" w:eastAsiaTheme="minorEastAsia" w:hAnsiTheme="minorHAnsi" w:cstheme="minorBidi"/>
          <w:noProof/>
        </w:rPr>
      </w:pPr>
      <w:hyperlink w:anchor="_Toc126923917" w:history="1">
        <w:r w:rsidR="004D1A31" w:rsidRPr="0087173B">
          <w:rPr>
            <w:rStyle w:val="af6"/>
            <w:noProof/>
          </w:rPr>
          <w:t>4.2.0.3</w:t>
        </w:r>
        <w:r w:rsidR="004D1A31">
          <w:rPr>
            <w:rFonts w:asciiTheme="minorHAnsi" w:eastAsiaTheme="minorEastAsia" w:hAnsiTheme="minorHAnsi" w:cstheme="minorBidi"/>
            <w:noProof/>
          </w:rPr>
          <w:tab/>
        </w:r>
        <w:r w:rsidR="004D1A31" w:rsidRPr="0087173B">
          <w:rPr>
            <w:rStyle w:val="af6"/>
            <w:noProof/>
          </w:rPr>
          <w:t>戸籍通知・戸籍の表示の引用</w:t>
        </w:r>
        <w:r w:rsidR="004D1A31">
          <w:rPr>
            <w:noProof/>
            <w:webHidden/>
          </w:rPr>
          <w:tab/>
        </w:r>
        <w:r w:rsidR="004D1A31">
          <w:rPr>
            <w:noProof/>
            <w:webHidden/>
          </w:rPr>
          <w:fldChar w:fldCharType="begin"/>
        </w:r>
        <w:r w:rsidR="004D1A31">
          <w:rPr>
            <w:noProof/>
            <w:webHidden/>
          </w:rPr>
          <w:instrText xml:space="preserve"> PAGEREF _Toc126923917 \h </w:instrText>
        </w:r>
        <w:r w:rsidR="004D1A31">
          <w:rPr>
            <w:noProof/>
            <w:webHidden/>
          </w:rPr>
        </w:r>
        <w:r w:rsidR="004D1A31">
          <w:rPr>
            <w:noProof/>
            <w:webHidden/>
          </w:rPr>
          <w:fldChar w:fldCharType="separate"/>
        </w:r>
        <w:r>
          <w:rPr>
            <w:noProof/>
            <w:webHidden/>
          </w:rPr>
          <w:t>102</w:t>
        </w:r>
        <w:r w:rsidR="004D1A31">
          <w:rPr>
            <w:noProof/>
            <w:webHidden/>
          </w:rPr>
          <w:fldChar w:fldCharType="end"/>
        </w:r>
      </w:hyperlink>
    </w:p>
    <w:p w14:paraId="4A21801F" w14:textId="55BAB282" w:rsidR="004D1A31" w:rsidRDefault="00C717F9" w:rsidP="004D1A31">
      <w:pPr>
        <w:pStyle w:val="61"/>
        <w:rPr>
          <w:rFonts w:asciiTheme="minorHAnsi" w:eastAsiaTheme="minorEastAsia" w:hAnsiTheme="minorHAnsi" w:cstheme="minorBidi"/>
          <w:noProof/>
        </w:rPr>
      </w:pPr>
      <w:hyperlink w:anchor="_Toc126923918" w:history="1">
        <w:r w:rsidR="004D1A31" w:rsidRPr="0087173B">
          <w:rPr>
            <w:rStyle w:val="af6"/>
            <w:noProof/>
          </w:rPr>
          <w:t>4.2.0.4</w:t>
        </w:r>
        <w:r w:rsidR="004D1A31">
          <w:rPr>
            <w:rFonts w:asciiTheme="minorHAnsi" w:eastAsiaTheme="minorEastAsia" w:hAnsiTheme="minorHAnsi" w:cstheme="minorBidi"/>
            <w:noProof/>
          </w:rPr>
          <w:tab/>
        </w:r>
        <w:r w:rsidR="004D1A31" w:rsidRPr="0087173B">
          <w:rPr>
            <w:rStyle w:val="af6"/>
            <w:noProof/>
          </w:rPr>
          <w:t>戸籍届出・通知日</w:t>
        </w:r>
        <w:r w:rsidR="004D1A31">
          <w:rPr>
            <w:noProof/>
            <w:webHidden/>
          </w:rPr>
          <w:tab/>
        </w:r>
        <w:r w:rsidR="004D1A31">
          <w:rPr>
            <w:noProof/>
            <w:webHidden/>
          </w:rPr>
          <w:fldChar w:fldCharType="begin"/>
        </w:r>
        <w:r w:rsidR="004D1A31">
          <w:rPr>
            <w:noProof/>
            <w:webHidden/>
          </w:rPr>
          <w:instrText xml:space="preserve"> PAGEREF _Toc126923918 \h </w:instrText>
        </w:r>
        <w:r w:rsidR="004D1A31">
          <w:rPr>
            <w:noProof/>
            <w:webHidden/>
          </w:rPr>
        </w:r>
        <w:r w:rsidR="004D1A31">
          <w:rPr>
            <w:noProof/>
            <w:webHidden/>
          </w:rPr>
          <w:fldChar w:fldCharType="separate"/>
        </w:r>
        <w:r>
          <w:rPr>
            <w:noProof/>
            <w:webHidden/>
          </w:rPr>
          <w:t>102</w:t>
        </w:r>
        <w:r w:rsidR="004D1A31">
          <w:rPr>
            <w:noProof/>
            <w:webHidden/>
          </w:rPr>
          <w:fldChar w:fldCharType="end"/>
        </w:r>
      </w:hyperlink>
    </w:p>
    <w:p w14:paraId="023D0207" w14:textId="396B52CF" w:rsidR="004D1A31" w:rsidRDefault="00C717F9" w:rsidP="004D1A31">
      <w:pPr>
        <w:pStyle w:val="61"/>
        <w:rPr>
          <w:rFonts w:asciiTheme="minorHAnsi" w:eastAsiaTheme="minorEastAsia" w:hAnsiTheme="minorHAnsi" w:cstheme="minorBidi"/>
          <w:noProof/>
        </w:rPr>
      </w:pPr>
      <w:hyperlink w:anchor="_Toc126923919" w:history="1">
        <w:r w:rsidR="004D1A31" w:rsidRPr="0087173B">
          <w:rPr>
            <w:rStyle w:val="af6"/>
            <w:noProof/>
          </w:rPr>
          <w:t>4.2.0.5</w:t>
        </w:r>
        <w:r w:rsidR="004D1A31">
          <w:rPr>
            <w:rFonts w:asciiTheme="minorHAnsi" w:eastAsiaTheme="minorEastAsia" w:hAnsiTheme="minorHAnsi" w:cstheme="minorBidi"/>
            <w:noProof/>
          </w:rPr>
          <w:tab/>
        </w:r>
        <w:r w:rsidR="004D1A31" w:rsidRPr="0087173B">
          <w:rPr>
            <w:rStyle w:val="af6"/>
            <w:noProof/>
          </w:rPr>
          <w:t>申出を受けた職権記載等</w:t>
        </w:r>
        <w:r w:rsidR="004D1A31">
          <w:rPr>
            <w:noProof/>
            <w:webHidden/>
          </w:rPr>
          <w:tab/>
        </w:r>
        <w:r w:rsidR="004D1A31">
          <w:rPr>
            <w:noProof/>
            <w:webHidden/>
          </w:rPr>
          <w:fldChar w:fldCharType="begin"/>
        </w:r>
        <w:r w:rsidR="004D1A31">
          <w:rPr>
            <w:noProof/>
            <w:webHidden/>
          </w:rPr>
          <w:instrText xml:space="preserve"> PAGEREF _Toc126923919 \h </w:instrText>
        </w:r>
        <w:r w:rsidR="004D1A31">
          <w:rPr>
            <w:noProof/>
            <w:webHidden/>
          </w:rPr>
        </w:r>
        <w:r w:rsidR="004D1A31">
          <w:rPr>
            <w:noProof/>
            <w:webHidden/>
          </w:rPr>
          <w:fldChar w:fldCharType="separate"/>
        </w:r>
        <w:r>
          <w:rPr>
            <w:noProof/>
            <w:webHidden/>
          </w:rPr>
          <w:t>103</w:t>
        </w:r>
        <w:r w:rsidR="004D1A31">
          <w:rPr>
            <w:noProof/>
            <w:webHidden/>
          </w:rPr>
          <w:fldChar w:fldCharType="end"/>
        </w:r>
      </w:hyperlink>
    </w:p>
    <w:p w14:paraId="79837512" w14:textId="7A75C6DB" w:rsidR="004D1A31" w:rsidRDefault="00C717F9" w:rsidP="004D1A31">
      <w:pPr>
        <w:pStyle w:val="61"/>
        <w:rPr>
          <w:rFonts w:asciiTheme="minorHAnsi" w:eastAsiaTheme="minorEastAsia" w:hAnsiTheme="minorHAnsi" w:cstheme="minorBidi"/>
          <w:noProof/>
        </w:rPr>
      </w:pPr>
      <w:hyperlink w:anchor="_Toc126923920" w:history="1">
        <w:r w:rsidR="004D1A31" w:rsidRPr="0087173B">
          <w:rPr>
            <w:rStyle w:val="af6"/>
            <w:noProof/>
          </w:rPr>
          <w:t>4.2.0.6 CSから受信した戸籍照合通知の取込</w:t>
        </w:r>
        <w:r w:rsidR="004D1A31">
          <w:rPr>
            <w:noProof/>
            <w:webHidden/>
          </w:rPr>
          <w:tab/>
        </w:r>
        <w:r w:rsidR="004D1A31">
          <w:rPr>
            <w:noProof/>
            <w:webHidden/>
          </w:rPr>
          <w:fldChar w:fldCharType="begin"/>
        </w:r>
        <w:r w:rsidR="004D1A31">
          <w:rPr>
            <w:noProof/>
            <w:webHidden/>
          </w:rPr>
          <w:instrText xml:space="preserve"> PAGEREF _Toc126923920 \h </w:instrText>
        </w:r>
        <w:r w:rsidR="004D1A31">
          <w:rPr>
            <w:noProof/>
            <w:webHidden/>
          </w:rPr>
        </w:r>
        <w:r w:rsidR="004D1A31">
          <w:rPr>
            <w:noProof/>
            <w:webHidden/>
          </w:rPr>
          <w:fldChar w:fldCharType="separate"/>
        </w:r>
        <w:r>
          <w:rPr>
            <w:noProof/>
            <w:webHidden/>
          </w:rPr>
          <w:t>104</w:t>
        </w:r>
        <w:r w:rsidR="004D1A31">
          <w:rPr>
            <w:noProof/>
            <w:webHidden/>
          </w:rPr>
          <w:fldChar w:fldCharType="end"/>
        </w:r>
      </w:hyperlink>
    </w:p>
    <w:p w14:paraId="432F2C07" w14:textId="19FA3EEB" w:rsidR="004D1A31" w:rsidRDefault="00C717F9" w:rsidP="004D1A31">
      <w:pPr>
        <w:pStyle w:val="61"/>
        <w:rPr>
          <w:rFonts w:asciiTheme="minorHAnsi" w:eastAsiaTheme="minorEastAsia" w:hAnsiTheme="minorHAnsi" w:cstheme="minorBidi"/>
          <w:noProof/>
        </w:rPr>
      </w:pPr>
      <w:hyperlink w:anchor="_Toc126923921" w:history="1">
        <w:r w:rsidR="004D1A31" w:rsidRPr="0087173B">
          <w:rPr>
            <w:rStyle w:val="af6"/>
            <w:noProof/>
          </w:rPr>
          <w:t>4.2.0.7 CSから受信した住民票コード照会通知の取込</w:t>
        </w:r>
        <w:r w:rsidR="004D1A31">
          <w:rPr>
            <w:noProof/>
            <w:webHidden/>
          </w:rPr>
          <w:tab/>
        </w:r>
        <w:r w:rsidR="004D1A31">
          <w:rPr>
            <w:noProof/>
            <w:webHidden/>
          </w:rPr>
          <w:fldChar w:fldCharType="begin"/>
        </w:r>
        <w:r w:rsidR="004D1A31">
          <w:rPr>
            <w:noProof/>
            <w:webHidden/>
          </w:rPr>
          <w:instrText xml:space="preserve"> PAGEREF _Toc126923921 \h </w:instrText>
        </w:r>
        <w:r w:rsidR="004D1A31">
          <w:rPr>
            <w:noProof/>
            <w:webHidden/>
          </w:rPr>
        </w:r>
        <w:r w:rsidR="004D1A31">
          <w:rPr>
            <w:noProof/>
            <w:webHidden/>
          </w:rPr>
          <w:fldChar w:fldCharType="separate"/>
        </w:r>
        <w:r>
          <w:rPr>
            <w:noProof/>
            <w:webHidden/>
          </w:rPr>
          <w:t>105</w:t>
        </w:r>
        <w:r w:rsidR="004D1A31">
          <w:rPr>
            <w:noProof/>
            <w:webHidden/>
          </w:rPr>
          <w:fldChar w:fldCharType="end"/>
        </w:r>
      </w:hyperlink>
    </w:p>
    <w:p w14:paraId="03B8D619" w14:textId="02D0C122" w:rsidR="004D1A31" w:rsidRDefault="00C717F9" w:rsidP="004D1A31">
      <w:pPr>
        <w:pStyle w:val="61"/>
        <w:rPr>
          <w:rFonts w:asciiTheme="minorHAnsi" w:eastAsiaTheme="minorEastAsia" w:hAnsiTheme="minorHAnsi" w:cstheme="minorBidi"/>
          <w:noProof/>
        </w:rPr>
      </w:pPr>
      <w:hyperlink w:anchor="_Toc126923922" w:history="1">
        <w:r w:rsidR="004D1A31" w:rsidRPr="0087173B">
          <w:rPr>
            <w:rStyle w:val="af6"/>
            <w:noProof/>
          </w:rPr>
          <w:t>4.2.0.8 CSから受信した住民票記載事項通知の取込</w:t>
        </w:r>
        <w:r w:rsidR="004D1A31">
          <w:rPr>
            <w:noProof/>
            <w:webHidden/>
          </w:rPr>
          <w:tab/>
        </w:r>
        <w:r w:rsidR="004D1A31">
          <w:rPr>
            <w:noProof/>
            <w:webHidden/>
          </w:rPr>
          <w:fldChar w:fldCharType="begin"/>
        </w:r>
        <w:r w:rsidR="004D1A31">
          <w:rPr>
            <w:noProof/>
            <w:webHidden/>
          </w:rPr>
          <w:instrText xml:space="preserve"> PAGEREF _Toc126923922 \h </w:instrText>
        </w:r>
        <w:r w:rsidR="004D1A31">
          <w:rPr>
            <w:noProof/>
            <w:webHidden/>
          </w:rPr>
        </w:r>
        <w:r w:rsidR="004D1A31">
          <w:rPr>
            <w:noProof/>
            <w:webHidden/>
          </w:rPr>
          <w:fldChar w:fldCharType="separate"/>
        </w:r>
        <w:r>
          <w:rPr>
            <w:noProof/>
            <w:webHidden/>
          </w:rPr>
          <w:t>106</w:t>
        </w:r>
        <w:r w:rsidR="004D1A31">
          <w:rPr>
            <w:noProof/>
            <w:webHidden/>
          </w:rPr>
          <w:fldChar w:fldCharType="end"/>
        </w:r>
      </w:hyperlink>
    </w:p>
    <w:p w14:paraId="64FA307B" w14:textId="67D68270" w:rsidR="004D1A31" w:rsidRDefault="00C717F9">
      <w:pPr>
        <w:pStyle w:val="43"/>
        <w:rPr>
          <w:rFonts w:asciiTheme="minorHAnsi" w:eastAsiaTheme="minorEastAsia" w:hAnsiTheme="minorHAnsi"/>
          <w:noProof/>
        </w:rPr>
      </w:pPr>
      <w:hyperlink w:anchor="_Toc126923923" w:history="1">
        <w:r w:rsidR="004D1A31" w:rsidRPr="0087173B">
          <w:rPr>
            <w:rStyle w:val="af6"/>
            <w:noProof/>
          </w:rPr>
          <w:t>4.2.1</w:t>
        </w:r>
        <w:r w:rsidR="004D1A31">
          <w:rPr>
            <w:rFonts w:asciiTheme="minorHAnsi" w:eastAsiaTheme="minorEastAsia" w:hAnsiTheme="minorHAnsi"/>
            <w:noProof/>
          </w:rPr>
          <w:tab/>
        </w:r>
        <w:r w:rsidR="004D1A31" w:rsidRPr="0087173B">
          <w:rPr>
            <w:rStyle w:val="af6"/>
            <w:noProof/>
          </w:rPr>
          <w:t>職権記載</w:t>
        </w:r>
        <w:r w:rsidR="004D1A31">
          <w:rPr>
            <w:noProof/>
            <w:webHidden/>
          </w:rPr>
          <w:tab/>
        </w:r>
        <w:r w:rsidR="004D1A31">
          <w:rPr>
            <w:noProof/>
            <w:webHidden/>
          </w:rPr>
          <w:fldChar w:fldCharType="begin"/>
        </w:r>
        <w:r w:rsidR="004D1A31">
          <w:rPr>
            <w:noProof/>
            <w:webHidden/>
          </w:rPr>
          <w:instrText xml:space="preserve"> PAGEREF _Toc126923923 \h </w:instrText>
        </w:r>
        <w:r w:rsidR="004D1A31">
          <w:rPr>
            <w:noProof/>
            <w:webHidden/>
          </w:rPr>
        </w:r>
        <w:r w:rsidR="004D1A31">
          <w:rPr>
            <w:noProof/>
            <w:webHidden/>
          </w:rPr>
          <w:fldChar w:fldCharType="separate"/>
        </w:r>
        <w:r>
          <w:rPr>
            <w:noProof/>
            <w:webHidden/>
          </w:rPr>
          <w:t>107</w:t>
        </w:r>
        <w:r w:rsidR="004D1A31">
          <w:rPr>
            <w:noProof/>
            <w:webHidden/>
          </w:rPr>
          <w:fldChar w:fldCharType="end"/>
        </w:r>
      </w:hyperlink>
    </w:p>
    <w:p w14:paraId="6D22CFBF" w14:textId="4261CA28" w:rsidR="004D1A31" w:rsidRDefault="00C717F9" w:rsidP="004D1A31">
      <w:pPr>
        <w:pStyle w:val="61"/>
        <w:rPr>
          <w:rFonts w:asciiTheme="minorHAnsi" w:eastAsiaTheme="minorEastAsia" w:hAnsiTheme="minorHAnsi" w:cstheme="minorBidi"/>
          <w:noProof/>
        </w:rPr>
      </w:pPr>
      <w:hyperlink w:anchor="_Toc126923924" w:history="1">
        <w:r w:rsidR="004D1A31" w:rsidRPr="0087173B">
          <w:rPr>
            <w:rStyle w:val="af6"/>
            <w:noProof/>
          </w:rPr>
          <w:t>4.2.1.1</w:t>
        </w:r>
        <w:r w:rsidR="004D1A31">
          <w:rPr>
            <w:rFonts w:asciiTheme="minorHAnsi" w:eastAsiaTheme="minorEastAsia" w:hAnsiTheme="minorHAnsi" w:cstheme="minorBidi"/>
            <w:noProof/>
          </w:rPr>
          <w:tab/>
        </w:r>
        <w:r w:rsidR="004D1A31" w:rsidRPr="0087173B">
          <w:rPr>
            <w:rStyle w:val="af6"/>
            <w:noProof/>
          </w:rPr>
          <w:t>住所設定・未届転入</w:t>
        </w:r>
        <w:r w:rsidR="004D1A31">
          <w:rPr>
            <w:noProof/>
            <w:webHidden/>
          </w:rPr>
          <w:tab/>
        </w:r>
        <w:r w:rsidR="004D1A31">
          <w:rPr>
            <w:noProof/>
            <w:webHidden/>
          </w:rPr>
          <w:fldChar w:fldCharType="begin"/>
        </w:r>
        <w:r w:rsidR="004D1A31">
          <w:rPr>
            <w:noProof/>
            <w:webHidden/>
          </w:rPr>
          <w:instrText xml:space="preserve"> PAGEREF _Toc126923924 \h </w:instrText>
        </w:r>
        <w:r w:rsidR="004D1A31">
          <w:rPr>
            <w:noProof/>
            <w:webHidden/>
          </w:rPr>
        </w:r>
        <w:r w:rsidR="004D1A31">
          <w:rPr>
            <w:noProof/>
            <w:webHidden/>
          </w:rPr>
          <w:fldChar w:fldCharType="separate"/>
        </w:r>
        <w:r>
          <w:rPr>
            <w:noProof/>
            <w:webHidden/>
          </w:rPr>
          <w:t>107</w:t>
        </w:r>
        <w:r w:rsidR="004D1A31">
          <w:rPr>
            <w:noProof/>
            <w:webHidden/>
          </w:rPr>
          <w:fldChar w:fldCharType="end"/>
        </w:r>
      </w:hyperlink>
    </w:p>
    <w:p w14:paraId="6B88D642" w14:textId="45BECB3C" w:rsidR="004D1A31" w:rsidRDefault="00C717F9" w:rsidP="004D1A31">
      <w:pPr>
        <w:pStyle w:val="61"/>
        <w:rPr>
          <w:rFonts w:asciiTheme="minorHAnsi" w:eastAsiaTheme="minorEastAsia" w:hAnsiTheme="minorHAnsi" w:cstheme="minorBidi"/>
          <w:noProof/>
        </w:rPr>
      </w:pPr>
      <w:hyperlink w:anchor="_Toc126923925" w:history="1">
        <w:r w:rsidR="004D1A31" w:rsidRPr="0087173B">
          <w:rPr>
            <w:rStyle w:val="af6"/>
            <w:noProof/>
          </w:rPr>
          <w:t>4.2.1.2</w:t>
        </w:r>
        <w:r w:rsidR="004D1A31">
          <w:rPr>
            <w:rFonts w:asciiTheme="minorHAnsi" w:eastAsiaTheme="minorEastAsia" w:hAnsiTheme="minorHAnsi" w:cstheme="minorBidi"/>
            <w:noProof/>
          </w:rPr>
          <w:tab/>
        </w:r>
        <w:r w:rsidR="004D1A31" w:rsidRPr="0087173B">
          <w:rPr>
            <w:rStyle w:val="af6"/>
            <w:noProof/>
          </w:rPr>
          <w:t>出生</w:t>
        </w:r>
        <w:r w:rsidR="004D1A31">
          <w:rPr>
            <w:noProof/>
            <w:webHidden/>
          </w:rPr>
          <w:tab/>
        </w:r>
        <w:r w:rsidR="004D1A31">
          <w:rPr>
            <w:noProof/>
            <w:webHidden/>
          </w:rPr>
          <w:fldChar w:fldCharType="begin"/>
        </w:r>
        <w:r w:rsidR="004D1A31">
          <w:rPr>
            <w:noProof/>
            <w:webHidden/>
          </w:rPr>
          <w:instrText xml:space="preserve"> PAGEREF _Toc126923925 \h </w:instrText>
        </w:r>
        <w:r w:rsidR="004D1A31">
          <w:rPr>
            <w:noProof/>
            <w:webHidden/>
          </w:rPr>
        </w:r>
        <w:r w:rsidR="004D1A31">
          <w:rPr>
            <w:noProof/>
            <w:webHidden/>
          </w:rPr>
          <w:fldChar w:fldCharType="separate"/>
        </w:r>
        <w:r>
          <w:rPr>
            <w:noProof/>
            <w:webHidden/>
          </w:rPr>
          <w:t>108</w:t>
        </w:r>
        <w:r w:rsidR="004D1A31">
          <w:rPr>
            <w:noProof/>
            <w:webHidden/>
          </w:rPr>
          <w:fldChar w:fldCharType="end"/>
        </w:r>
      </w:hyperlink>
    </w:p>
    <w:p w14:paraId="7B909630" w14:textId="4149584E" w:rsidR="004D1A31" w:rsidRDefault="00C717F9">
      <w:pPr>
        <w:pStyle w:val="43"/>
        <w:rPr>
          <w:rFonts w:asciiTheme="minorHAnsi" w:eastAsiaTheme="minorEastAsia" w:hAnsiTheme="minorHAnsi"/>
          <w:noProof/>
        </w:rPr>
      </w:pPr>
      <w:hyperlink w:anchor="_Toc126923926" w:history="1">
        <w:r w:rsidR="004D1A31" w:rsidRPr="0087173B">
          <w:rPr>
            <w:rStyle w:val="af6"/>
            <w:noProof/>
          </w:rPr>
          <w:t>4.2.2</w:t>
        </w:r>
        <w:r w:rsidR="004D1A31">
          <w:rPr>
            <w:rFonts w:asciiTheme="minorHAnsi" w:eastAsiaTheme="minorEastAsia" w:hAnsiTheme="minorHAnsi"/>
            <w:noProof/>
          </w:rPr>
          <w:tab/>
        </w:r>
        <w:r w:rsidR="004D1A31" w:rsidRPr="0087173B">
          <w:rPr>
            <w:rStyle w:val="af6"/>
            <w:noProof/>
          </w:rPr>
          <w:t>職権消除</w:t>
        </w:r>
        <w:r w:rsidR="004D1A31">
          <w:rPr>
            <w:noProof/>
            <w:webHidden/>
          </w:rPr>
          <w:tab/>
        </w:r>
        <w:r w:rsidR="004D1A31">
          <w:rPr>
            <w:noProof/>
            <w:webHidden/>
          </w:rPr>
          <w:fldChar w:fldCharType="begin"/>
        </w:r>
        <w:r w:rsidR="004D1A31">
          <w:rPr>
            <w:noProof/>
            <w:webHidden/>
          </w:rPr>
          <w:instrText xml:space="preserve"> PAGEREF _Toc126923926 \h </w:instrText>
        </w:r>
        <w:r w:rsidR="004D1A31">
          <w:rPr>
            <w:noProof/>
            <w:webHidden/>
          </w:rPr>
        </w:r>
        <w:r w:rsidR="004D1A31">
          <w:rPr>
            <w:noProof/>
            <w:webHidden/>
          </w:rPr>
          <w:fldChar w:fldCharType="separate"/>
        </w:r>
        <w:r>
          <w:rPr>
            <w:noProof/>
            <w:webHidden/>
          </w:rPr>
          <w:t>109</w:t>
        </w:r>
        <w:r w:rsidR="004D1A31">
          <w:rPr>
            <w:noProof/>
            <w:webHidden/>
          </w:rPr>
          <w:fldChar w:fldCharType="end"/>
        </w:r>
      </w:hyperlink>
    </w:p>
    <w:p w14:paraId="74DEA526" w14:textId="26A919CD" w:rsidR="004D1A31" w:rsidRDefault="00C717F9" w:rsidP="004D1A31">
      <w:pPr>
        <w:pStyle w:val="61"/>
        <w:rPr>
          <w:rFonts w:asciiTheme="minorHAnsi" w:eastAsiaTheme="minorEastAsia" w:hAnsiTheme="minorHAnsi" w:cstheme="minorBidi"/>
          <w:noProof/>
        </w:rPr>
      </w:pPr>
      <w:hyperlink w:anchor="_Toc126923927" w:history="1">
        <w:r w:rsidR="004D1A31" w:rsidRPr="0087173B">
          <w:rPr>
            <w:rStyle w:val="af6"/>
            <w:noProof/>
          </w:rPr>
          <w:t>4.2.2.1</w:t>
        </w:r>
        <w:r w:rsidR="004D1A31">
          <w:rPr>
            <w:rFonts w:asciiTheme="minorHAnsi" w:eastAsiaTheme="minorEastAsia" w:hAnsiTheme="minorHAnsi" w:cstheme="minorBidi"/>
            <w:noProof/>
          </w:rPr>
          <w:tab/>
        </w:r>
        <w:r w:rsidR="004D1A31" w:rsidRPr="0087173B">
          <w:rPr>
            <w:rStyle w:val="af6"/>
            <w:noProof/>
          </w:rPr>
          <w:t>死亡</w:t>
        </w:r>
        <w:r w:rsidR="004D1A31">
          <w:rPr>
            <w:noProof/>
            <w:webHidden/>
          </w:rPr>
          <w:tab/>
        </w:r>
        <w:r w:rsidR="004D1A31">
          <w:rPr>
            <w:noProof/>
            <w:webHidden/>
          </w:rPr>
          <w:fldChar w:fldCharType="begin"/>
        </w:r>
        <w:r w:rsidR="004D1A31">
          <w:rPr>
            <w:noProof/>
            <w:webHidden/>
          </w:rPr>
          <w:instrText xml:space="preserve"> PAGEREF _Toc126923927 \h </w:instrText>
        </w:r>
        <w:r w:rsidR="004D1A31">
          <w:rPr>
            <w:noProof/>
            <w:webHidden/>
          </w:rPr>
        </w:r>
        <w:r w:rsidR="004D1A31">
          <w:rPr>
            <w:noProof/>
            <w:webHidden/>
          </w:rPr>
          <w:fldChar w:fldCharType="separate"/>
        </w:r>
        <w:r>
          <w:rPr>
            <w:noProof/>
            <w:webHidden/>
          </w:rPr>
          <w:t>109</w:t>
        </w:r>
        <w:r w:rsidR="004D1A31">
          <w:rPr>
            <w:noProof/>
            <w:webHidden/>
          </w:rPr>
          <w:fldChar w:fldCharType="end"/>
        </w:r>
      </w:hyperlink>
    </w:p>
    <w:p w14:paraId="1C728A6F" w14:textId="459CB5BE" w:rsidR="004D1A31" w:rsidRDefault="00C717F9" w:rsidP="004D1A31">
      <w:pPr>
        <w:pStyle w:val="61"/>
        <w:rPr>
          <w:rFonts w:asciiTheme="minorHAnsi" w:eastAsiaTheme="minorEastAsia" w:hAnsiTheme="minorHAnsi" w:cstheme="minorBidi"/>
          <w:noProof/>
        </w:rPr>
      </w:pPr>
      <w:hyperlink w:anchor="_Toc126923928" w:history="1">
        <w:r w:rsidR="004D1A31" w:rsidRPr="0087173B">
          <w:rPr>
            <w:rStyle w:val="af6"/>
            <w:noProof/>
          </w:rPr>
          <w:t>4.2.2.2</w:t>
        </w:r>
        <w:r w:rsidR="004D1A31">
          <w:rPr>
            <w:rFonts w:asciiTheme="minorHAnsi" w:eastAsiaTheme="minorEastAsia" w:hAnsiTheme="minorHAnsi" w:cstheme="minorBidi"/>
            <w:noProof/>
          </w:rPr>
          <w:tab/>
        </w:r>
        <w:r w:rsidR="004D1A31" w:rsidRPr="0087173B">
          <w:rPr>
            <w:rStyle w:val="af6"/>
            <w:noProof/>
          </w:rPr>
          <w:t>失踪</w:t>
        </w:r>
        <w:r w:rsidR="004D1A31">
          <w:rPr>
            <w:noProof/>
            <w:webHidden/>
          </w:rPr>
          <w:tab/>
        </w:r>
        <w:r w:rsidR="004D1A31">
          <w:rPr>
            <w:noProof/>
            <w:webHidden/>
          </w:rPr>
          <w:fldChar w:fldCharType="begin"/>
        </w:r>
        <w:r w:rsidR="004D1A31">
          <w:rPr>
            <w:noProof/>
            <w:webHidden/>
          </w:rPr>
          <w:instrText xml:space="preserve"> PAGEREF _Toc126923928 \h </w:instrText>
        </w:r>
        <w:r w:rsidR="004D1A31">
          <w:rPr>
            <w:noProof/>
            <w:webHidden/>
          </w:rPr>
        </w:r>
        <w:r w:rsidR="004D1A31">
          <w:rPr>
            <w:noProof/>
            <w:webHidden/>
          </w:rPr>
          <w:fldChar w:fldCharType="separate"/>
        </w:r>
        <w:r>
          <w:rPr>
            <w:noProof/>
            <w:webHidden/>
          </w:rPr>
          <w:t>109</w:t>
        </w:r>
        <w:r w:rsidR="004D1A31">
          <w:rPr>
            <w:noProof/>
            <w:webHidden/>
          </w:rPr>
          <w:fldChar w:fldCharType="end"/>
        </w:r>
      </w:hyperlink>
    </w:p>
    <w:p w14:paraId="71357FE4" w14:textId="7F10A213" w:rsidR="004D1A31" w:rsidRDefault="00C717F9">
      <w:pPr>
        <w:pStyle w:val="43"/>
        <w:rPr>
          <w:rFonts w:asciiTheme="minorHAnsi" w:eastAsiaTheme="minorEastAsia" w:hAnsiTheme="minorHAnsi"/>
          <w:noProof/>
        </w:rPr>
      </w:pPr>
      <w:hyperlink w:anchor="_Toc126923929" w:history="1">
        <w:r w:rsidR="004D1A31" w:rsidRPr="0087173B">
          <w:rPr>
            <w:rStyle w:val="af6"/>
            <w:noProof/>
          </w:rPr>
          <w:t>4.2.3</w:t>
        </w:r>
        <w:r w:rsidR="004D1A31">
          <w:rPr>
            <w:rFonts w:asciiTheme="minorHAnsi" w:eastAsiaTheme="minorEastAsia" w:hAnsiTheme="minorHAnsi"/>
            <w:noProof/>
          </w:rPr>
          <w:tab/>
        </w:r>
        <w:r w:rsidR="004D1A31" w:rsidRPr="0087173B">
          <w:rPr>
            <w:rStyle w:val="af6"/>
            <w:noProof/>
          </w:rPr>
          <w:t>職権修正</w:t>
        </w:r>
        <w:r w:rsidR="004D1A31">
          <w:rPr>
            <w:noProof/>
            <w:webHidden/>
          </w:rPr>
          <w:tab/>
        </w:r>
        <w:r w:rsidR="004D1A31">
          <w:rPr>
            <w:noProof/>
            <w:webHidden/>
          </w:rPr>
          <w:fldChar w:fldCharType="begin"/>
        </w:r>
        <w:r w:rsidR="004D1A31">
          <w:rPr>
            <w:noProof/>
            <w:webHidden/>
          </w:rPr>
          <w:instrText xml:space="preserve"> PAGEREF _Toc126923929 \h </w:instrText>
        </w:r>
        <w:r w:rsidR="004D1A31">
          <w:rPr>
            <w:noProof/>
            <w:webHidden/>
          </w:rPr>
        </w:r>
        <w:r w:rsidR="004D1A31">
          <w:rPr>
            <w:noProof/>
            <w:webHidden/>
          </w:rPr>
          <w:fldChar w:fldCharType="separate"/>
        </w:r>
        <w:r>
          <w:rPr>
            <w:noProof/>
            <w:webHidden/>
          </w:rPr>
          <w:t>110</w:t>
        </w:r>
        <w:r w:rsidR="004D1A31">
          <w:rPr>
            <w:noProof/>
            <w:webHidden/>
          </w:rPr>
          <w:fldChar w:fldCharType="end"/>
        </w:r>
      </w:hyperlink>
    </w:p>
    <w:p w14:paraId="2C78372E" w14:textId="34FF558E" w:rsidR="004D1A31" w:rsidRDefault="00C717F9" w:rsidP="004D1A31">
      <w:pPr>
        <w:pStyle w:val="61"/>
        <w:rPr>
          <w:rFonts w:asciiTheme="minorHAnsi" w:eastAsiaTheme="minorEastAsia" w:hAnsiTheme="minorHAnsi" w:cstheme="minorBidi"/>
          <w:noProof/>
        </w:rPr>
      </w:pPr>
      <w:hyperlink w:anchor="_Toc126923930" w:history="1">
        <w:r w:rsidR="004D1A31" w:rsidRPr="0087173B">
          <w:rPr>
            <w:rStyle w:val="af6"/>
            <w:noProof/>
          </w:rPr>
          <w:t>4.2.3.1</w:t>
        </w:r>
        <w:r w:rsidR="004D1A31">
          <w:rPr>
            <w:rFonts w:asciiTheme="minorHAnsi" w:eastAsiaTheme="minorEastAsia" w:hAnsiTheme="minorHAnsi" w:cstheme="minorBidi"/>
            <w:noProof/>
          </w:rPr>
          <w:tab/>
        </w:r>
        <w:r w:rsidR="004D1A31" w:rsidRPr="0087173B">
          <w:rPr>
            <w:rStyle w:val="af6"/>
            <w:noProof/>
          </w:rPr>
          <w:t>修正</w:t>
        </w:r>
        <w:r w:rsidR="004D1A31">
          <w:rPr>
            <w:noProof/>
            <w:webHidden/>
          </w:rPr>
          <w:tab/>
        </w:r>
        <w:r w:rsidR="004D1A31">
          <w:rPr>
            <w:noProof/>
            <w:webHidden/>
          </w:rPr>
          <w:fldChar w:fldCharType="begin"/>
        </w:r>
        <w:r w:rsidR="004D1A31">
          <w:rPr>
            <w:noProof/>
            <w:webHidden/>
          </w:rPr>
          <w:instrText xml:space="preserve"> PAGEREF _Toc126923930 \h </w:instrText>
        </w:r>
        <w:r w:rsidR="004D1A31">
          <w:rPr>
            <w:noProof/>
            <w:webHidden/>
          </w:rPr>
        </w:r>
        <w:r w:rsidR="004D1A31">
          <w:rPr>
            <w:noProof/>
            <w:webHidden/>
          </w:rPr>
          <w:fldChar w:fldCharType="separate"/>
        </w:r>
        <w:r>
          <w:rPr>
            <w:noProof/>
            <w:webHidden/>
          </w:rPr>
          <w:t>110</w:t>
        </w:r>
        <w:r w:rsidR="004D1A31">
          <w:rPr>
            <w:noProof/>
            <w:webHidden/>
          </w:rPr>
          <w:fldChar w:fldCharType="end"/>
        </w:r>
      </w:hyperlink>
    </w:p>
    <w:p w14:paraId="1AE9A22D" w14:textId="0EF7948B" w:rsidR="004D1A31" w:rsidRDefault="00C717F9" w:rsidP="004D1A31">
      <w:pPr>
        <w:pStyle w:val="61"/>
        <w:rPr>
          <w:rFonts w:asciiTheme="minorHAnsi" w:eastAsiaTheme="minorEastAsia" w:hAnsiTheme="minorHAnsi" w:cstheme="minorBidi"/>
          <w:noProof/>
        </w:rPr>
      </w:pPr>
      <w:hyperlink w:anchor="_Toc126923931" w:history="1">
        <w:r w:rsidR="004D1A31" w:rsidRPr="0087173B">
          <w:rPr>
            <w:rStyle w:val="af6"/>
            <w:noProof/>
          </w:rPr>
          <w:t>4.2.3.2</w:t>
        </w:r>
        <w:r w:rsidR="004D1A31">
          <w:rPr>
            <w:rFonts w:asciiTheme="minorHAnsi" w:eastAsiaTheme="minorEastAsia" w:hAnsiTheme="minorHAnsi" w:cstheme="minorBidi"/>
            <w:noProof/>
          </w:rPr>
          <w:tab/>
        </w:r>
        <w:r w:rsidR="004D1A31" w:rsidRPr="0087173B">
          <w:rPr>
            <w:rStyle w:val="af6"/>
            <w:noProof/>
          </w:rPr>
          <w:t>軽微な修正</w:t>
        </w:r>
        <w:r w:rsidR="004D1A31">
          <w:rPr>
            <w:noProof/>
            <w:webHidden/>
          </w:rPr>
          <w:tab/>
        </w:r>
        <w:r w:rsidR="004D1A31">
          <w:rPr>
            <w:noProof/>
            <w:webHidden/>
          </w:rPr>
          <w:fldChar w:fldCharType="begin"/>
        </w:r>
        <w:r w:rsidR="004D1A31">
          <w:rPr>
            <w:noProof/>
            <w:webHidden/>
          </w:rPr>
          <w:instrText xml:space="preserve"> PAGEREF _Toc126923931 \h </w:instrText>
        </w:r>
        <w:r w:rsidR="004D1A31">
          <w:rPr>
            <w:noProof/>
            <w:webHidden/>
          </w:rPr>
        </w:r>
        <w:r w:rsidR="004D1A31">
          <w:rPr>
            <w:noProof/>
            <w:webHidden/>
          </w:rPr>
          <w:fldChar w:fldCharType="separate"/>
        </w:r>
        <w:r>
          <w:rPr>
            <w:noProof/>
            <w:webHidden/>
          </w:rPr>
          <w:t>110</w:t>
        </w:r>
        <w:r w:rsidR="004D1A31">
          <w:rPr>
            <w:noProof/>
            <w:webHidden/>
          </w:rPr>
          <w:fldChar w:fldCharType="end"/>
        </w:r>
      </w:hyperlink>
    </w:p>
    <w:p w14:paraId="0FFF503F" w14:textId="6508C184" w:rsidR="004D1A31" w:rsidRDefault="00C717F9" w:rsidP="004D1A31">
      <w:pPr>
        <w:pStyle w:val="61"/>
        <w:rPr>
          <w:rFonts w:asciiTheme="minorHAnsi" w:eastAsiaTheme="minorEastAsia" w:hAnsiTheme="minorHAnsi" w:cstheme="minorBidi"/>
          <w:noProof/>
        </w:rPr>
      </w:pPr>
      <w:hyperlink w:anchor="_Toc126923932" w:history="1">
        <w:r w:rsidR="004D1A31" w:rsidRPr="0087173B">
          <w:rPr>
            <w:rStyle w:val="af6"/>
            <w:noProof/>
          </w:rPr>
          <w:t>4.2.3.3</w:t>
        </w:r>
        <w:r w:rsidR="004D1A31">
          <w:rPr>
            <w:rFonts w:asciiTheme="minorHAnsi" w:eastAsiaTheme="minorEastAsia" w:hAnsiTheme="minorHAnsi" w:cstheme="minorBidi"/>
            <w:noProof/>
          </w:rPr>
          <w:tab/>
        </w:r>
        <w:r w:rsidR="004D1A31" w:rsidRPr="0087173B">
          <w:rPr>
            <w:rStyle w:val="af6"/>
            <w:noProof/>
          </w:rPr>
          <w:t>誤記修正</w:t>
        </w:r>
        <w:r w:rsidR="004D1A31">
          <w:rPr>
            <w:noProof/>
            <w:webHidden/>
          </w:rPr>
          <w:tab/>
        </w:r>
        <w:r w:rsidR="004D1A31">
          <w:rPr>
            <w:noProof/>
            <w:webHidden/>
          </w:rPr>
          <w:fldChar w:fldCharType="begin"/>
        </w:r>
        <w:r w:rsidR="004D1A31">
          <w:rPr>
            <w:noProof/>
            <w:webHidden/>
          </w:rPr>
          <w:instrText xml:space="preserve"> PAGEREF _Toc126923932 \h </w:instrText>
        </w:r>
        <w:r w:rsidR="004D1A31">
          <w:rPr>
            <w:noProof/>
            <w:webHidden/>
          </w:rPr>
        </w:r>
        <w:r w:rsidR="004D1A31">
          <w:rPr>
            <w:noProof/>
            <w:webHidden/>
          </w:rPr>
          <w:fldChar w:fldCharType="separate"/>
        </w:r>
        <w:r>
          <w:rPr>
            <w:noProof/>
            <w:webHidden/>
          </w:rPr>
          <w:t>111</w:t>
        </w:r>
        <w:r w:rsidR="004D1A31">
          <w:rPr>
            <w:noProof/>
            <w:webHidden/>
          </w:rPr>
          <w:fldChar w:fldCharType="end"/>
        </w:r>
      </w:hyperlink>
    </w:p>
    <w:p w14:paraId="50B647B1" w14:textId="19114EDC" w:rsidR="004D1A31" w:rsidRDefault="00C717F9">
      <w:pPr>
        <w:pStyle w:val="33"/>
        <w:rPr>
          <w:rFonts w:asciiTheme="minorHAnsi" w:eastAsiaTheme="minorEastAsia" w:hAnsiTheme="minorHAnsi"/>
          <w:noProof/>
        </w:rPr>
      </w:pPr>
      <w:hyperlink w:anchor="_Toc126923933" w:history="1">
        <w:r w:rsidR="004D1A31" w:rsidRPr="0087173B">
          <w:rPr>
            <w:rStyle w:val="af6"/>
            <w:noProof/>
          </w:rPr>
          <w:t>4.3</w:t>
        </w:r>
        <w:r w:rsidR="004D1A31">
          <w:rPr>
            <w:rFonts w:asciiTheme="minorHAnsi" w:eastAsiaTheme="minorEastAsia" w:hAnsiTheme="minorHAnsi"/>
            <w:noProof/>
          </w:rPr>
          <w:tab/>
        </w:r>
        <w:r w:rsidR="004D1A31" w:rsidRPr="0087173B">
          <w:rPr>
            <w:rStyle w:val="af6"/>
            <w:noProof/>
          </w:rPr>
          <w:t>住民票コードの異動</w:t>
        </w:r>
        <w:r w:rsidR="004D1A31">
          <w:rPr>
            <w:noProof/>
            <w:webHidden/>
          </w:rPr>
          <w:tab/>
        </w:r>
        <w:r w:rsidR="004D1A31">
          <w:rPr>
            <w:noProof/>
            <w:webHidden/>
          </w:rPr>
          <w:fldChar w:fldCharType="begin"/>
        </w:r>
        <w:r w:rsidR="004D1A31">
          <w:rPr>
            <w:noProof/>
            <w:webHidden/>
          </w:rPr>
          <w:instrText xml:space="preserve"> PAGEREF _Toc126923933 \h </w:instrText>
        </w:r>
        <w:r w:rsidR="004D1A31">
          <w:rPr>
            <w:noProof/>
            <w:webHidden/>
          </w:rPr>
        </w:r>
        <w:r w:rsidR="004D1A31">
          <w:rPr>
            <w:noProof/>
            <w:webHidden/>
          </w:rPr>
          <w:fldChar w:fldCharType="separate"/>
        </w:r>
        <w:r>
          <w:rPr>
            <w:noProof/>
            <w:webHidden/>
          </w:rPr>
          <w:t>113</w:t>
        </w:r>
        <w:r w:rsidR="004D1A31">
          <w:rPr>
            <w:noProof/>
            <w:webHidden/>
          </w:rPr>
          <w:fldChar w:fldCharType="end"/>
        </w:r>
      </w:hyperlink>
    </w:p>
    <w:p w14:paraId="7BE94416" w14:textId="68BA5DCD" w:rsidR="004D1A31" w:rsidRDefault="00C717F9" w:rsidP="004D1A31">
      <w:pPr>
        <w:pStyle w:val="61"/>
        <w:rPr>
          <w:rFonts w:asciiTheme="minorHAnsi" w:eastAsiaTheme="minorEastAsia" w:hAnsiTheme="minorHAnsi" w:cstheme="minorBidi"/>
          <w:noProof/>
        </w:rPr>
      </w:pPr>
      <w:hyperlink w:anchor="_Toc126923934" w:history="1">
        <w:r w:rsidR="004D1A31" w:rsidRPr="0087173B">
          <w:rPr>
            <w:rStyle w:val="af6"/>
            <w:noProof/>
          </w:rPr>
          <w:t>4.3.1</w:t>
        </w:r>
        <w:r w:rsidR="004D1A31">
          <w:rPr>
            <w:rFonts w:asciiTheme="minorHAnsi" w:eastAsiaTheme="minorEastAsia" w:hAnsiTheme="minorHAnsi" w:cstheme="minorBidi"/>
            <w:noProof/>
          </w:rPr>
          <w:tab/>
        </w:r>
        <w:r w:rsidR="004D1A31" w:rsidRPr="0087173B">
          <w:rPr>
            <w:rStyle w:val="af6"/>
            <w:noProof/>
          </w:rPr>
          <w:t>住民票コードの付番</w:t>
        </w:r>
        <w:r w:rsidR="004D1A31">
          <w:rPr>
            <w:noProof/>
            <w:webHidden/>
          </w:rPr>
          <w:tab/>
        </w:r>
        <w:r w:rsidR="004D1A31">
          <w:rPr>
            <w:noProof/>
            <w:webHidden/>
          </w:rPr>
          <w:fldChar w:fldCharType="begin"/>
        </w:r>
        <w:r w:rsidR="004D1A31">
          <w:rPr>
            <w:noProof/>
            <w:webHidden/>
          </w:rPr>
          <w:instrText xml:space="preserve"> PAGEREF _Toc126923934 \h </w:instrText>
        </w:r>
        <w:r w:rsidR="004D1A31">
          <w:rPr>
            <w:noProof/>
            <w:webHidden/>
          </w:rPr>
        </w:r>
        <w:r w:rsidR="004D1A31">
          <w:rPr>
            <w:noProof/>
            <w:webHidden/>
          </w:rPr>
          <w:fldChar w:fldCharType="separate"/>
        </w:r>
        <w:r>
          <w:rPr>
            <w:noProof/>
            <w:webHidden/>
          </w:rPr>
          <w:t>113</w:t>
        </w:r>
        <w:r w:rsidR="004D1A31">
          <w:rPr>
            <w:noProof/>
            <w:webHidden/>
          </w:rPr>
          <w:fldChar w:fldCharType="end"/>
        </w:r>
      </w:hyperlink>
    </w:p>
    <w:p w14:paraId="3EE60AAF" w14:textId="2B8B3910" w:rsidR="004D1A31" w:rsidRDefault="00C717F9" w:rsidP="004D1A31">
      <w:pPr>
        <w:pStyle w:val="61"/>
        <w:rPr>
          <w:rFonts w:asciiTheme="minorHAnsi" w:eastAsiaTheme="minorEastAsia" w:hAnsiTheme="minorHAnsi" w:cstheme="minorBidi"/>
          <w:noProof/>
        </w:rPr>
      </w:pPr>
      <w:hyperlink w:anchor="_Toc126923935" w:history="1">
        <w:r w:rsidR="004D1A31" w:rsidRPr="0087173B">
          <w:rPr>
            <w:rStyle w:val="af6"/>
            <w:noProof/>
          </w:rPr>
          <w:t>4.3.2</w:t>
        </w:r>
        <w:r w:rsidR="004D1A31">
          <w:rPr>
            <w:rFonts w:asciiTheme="minorHAnsi" w:eastAsiaTheme="minorEastAsia" w:hAnsiTheme="minorHAnsi" w:cstheme="minorBidi"/>
            <w:noProof/>
          </w:rPr>
          <w:tab/>
        </w:r>
        <w:r w:rsidR="004D1A31" w:rsidRPr="0087173B">
          <w:rPr>
            <w:rStyle w:val="af6"/>
            <w:noProof/>
          </w:rPr>
          <w:t>住民票コードの変更・修正</w:t>
        </w:r>
        <w:r w:rsidR="004D1A31">
          <w:rPr>
            <w:noProof/>
            <w:webHidden/>
          </w:rPr>
          <w:tab/>
        </w:r>
        <w:r w:rsidR="004D1A31">
          <w:rPr>
            <w:noProof/>
            <w:webHidden/>
          </w:rPr>
          <w:fldChar w:fldCharType="begin"/>
        </w:r>
        <w:r w:rsidR="004D1A31">
          <w:rPr>
            <w:noProof/>
            <w:webHidden/>
          </w:rPr>
          <w:instrText xml:space="preserve"> PAGEREF _Toc126923935 \h </w:instrText>
        </w:r>
        <w:r w:rsidR="004D1A31">
          <w:rPr>
            <w:noProof/>
            <w:webHidden/>
          </w:rPr>
        </w:r>
        <w:r w:rsidR="004D1A31">
          <w:rPr>
            <w:noProof/>
            <w:webHidden/>
          </w:rPr>
          <w:fldChar w:fldCharType="separate"/>
        </w:r>
        <w:r>
          <w:rPr>
            <w:noProof/>
            <w:webHidden/>
          </w:rPr>
          <w:t>113</w:t>
        </w:r>
        <w:r w:rsidR="004D1A31">
          <w:rPr>
            <w:noProof/>
            <w:webHidden/>
          </w:rPr>
          <w:fldChar w:fldCharType="end"/>
        </w:r>
      </w:hyperlink>
    </w:p>
    <w:p w14:paraId="1A34BDCF" w14:textId="3320DFD5" w:rsidR="004D1A31" w:rsidRDefault="00C717F9" w:rsidP="004D1A31">
      <w:pPr>
        <w:pStyle w:val="61"/>
        <w:rPr>
          <w:rFonts w:asciiTheme="minorHAnsi" w:eastAsiaTheme="minorEastAsia" w:hAnsiTheme="minorHAnsi" w:cstheme="minorBidi"/>
          <w:noProof/>
        </w:rPr>
      </w:pPr>
      <w:hyperlink w:anchor="_Toc126923936" w:history="1">
        <w:r w:rsidR="004D1A31" w:rsidRPr="0087173B">
          <w:rPr>
            <w:rStyle w:val="af6"/>
            <w:noProof/>
          </w:rPr>
          <w:t>4.3.3</w:t>
        </w:r>
        <w:r w:rsidR="004D1A31">
          <w:rPr>
            <w:rFonts w:asciiTheme="minorHAnsi" w:eastAsiaTheme="minorEastAsia" w:hAnsiTheme="minorHAnsi" w:cstheme="minorBidi"/>
            <w:noProof/>
          </w:rPr>
          <w:tab/>
        </w:r>
        <w:r w:rsidR="004D1A31" w:rsidRPr="0087173B">
          <w:rPr>
            <w:rStyle w:val="af6"/>
            <w:noProof/>
          </w:rPr>
          <w:t>住民票コード通知票等</w:t>
        </w:r>
        <w:r w:rsidR="004D1A31">
          <w:rPr>
            <w:noProof/>
            <w:webHidden/>
          </w:rPr>
          <w:tab/>
        </w:r>
        <w:r w:rsidR="004D1A31">
          <w:rPr>
            <w:noProof/>
            <w:webHidden/>
          </w:rPr>
          <w:fldChar w:fldCharType="begin"/>
        </w:r>
        <w:r w:rsidR="004D1A31">
          <w:rPr>
            <w:noProof/>
            <w:webHidden/>
          </w:rPr>
          <w:instrText xml:space="preserve"> PAGEREF _Toc126923936 \h </w:instrText>
        </w:r>
        <w:r w:rsidR="004D1A31">
          <w:rPr>
            <w:noProof/>
            <w:webHidden/>
          </w:rPr>
        </w:r>
        <w:r w:rsidR="004D1A31">
          <w:rPr>
            <w:noProof/>
            <w:webHidden/>
          </w:rPr>
          <w:fldChar w:fldCharType="separate"/>
        </w:r>
        <w:r>
          <w:rPr>
            <w:noProof/>
            <w:webHidden/>
          </w:rPr>
          <w:t>114</w:t>
        </w:r>
        <w:r w:rsidR="004D1A31">
          <w:rPr>
            <w:noProof/>
            <w:webHidden/>
          </w:rPr>
          <w:fldChar w:fldCharType="end"/>
        </w:r>
      </w:hyperlink>
    </w:p>
    <w:p w14:paraId="746266B1" w14:textId="69650563" w:rsidR="004D1A31" w:rsidRDefault="00C717F9">
      <w:pPr>
        <w:pStyle w:val="33"/>
        <w:rPr>
          <w:rFonts w:asciiTheme="minorHAnsi" w:eastAsiaTheme="minorEastAsia" w:hAnsiTheme="minorHAnsi"/>
          <w:noProof/>
        </w:rPr>
      </w:pPr>
      <w:hyperlink w:anchor="_Toc126923937" w:history="1">
        <w:r w:rsidR="004D1A31" w:rsidRPr="0087173B">
          <w:rPr>
            <w:rStyle w:val="af6"/>
            <w:noProof/>
          </w:rPr>
          <w:t>4.4</w:t>
        </w:r>
        <w:r w:rsidR="004D1A31">
          <w:rPr>
            <w:rFonts w:asciiTheme="minorHAnsi" w:eastAsiaTheme="minorEastAsia" w:hAnsiTheme="minorHAnsi"/>
            <w:noProof/>
          </w:rPr>
          <w:tab/>
        </w:r>
        <w:r w:rsidR="004D1A31" w:rsidRPr="0087173B">
          <w:rPr>
            <w:rStyle w:val="af6"/>
            <w:noProof/>
          </w:rPr>
          <w:t>個人番号の異動</w:t>
        </w:r>
        <w:r w:rsidR="004D1A31">
          <w:rPr>
            <w:noProof/>
            <w:webHidden/>
          </w:rPr>
          <w:tab/>
        </w:r>
        <w:r w:rsidR="004D1A31">
          <w:rPr>
            <w:noProof/>
            <w:webHidden/>
          </w:rPr>
          <w:fldChar w:fldCharType="begin"/>
        </w:r>
        <w:r w:rsidR="004D1A31">
          <w:rPr>
            <w:noProof/>
            <w:webHidden/>
          </w:rPr>
          <w:instrText xml:space="preserve"> PAGEREF _Toc126923937 \h </w:instrText>
        </w:r>
        <w:r w:rsidR="004D1A31">
          <w:rPr>
            <w:noProof/>
            <w:webHidden/>
          </w:rPr>
        </w:r>
        <w:r w:rsidR="004D1A31">
          <w:rPr>
            <w:noProof/>
            <w:webHidden/>
          </w:rPr>
          <w:fldChar w:fldCharType="separate"/>
        </w:r>
        <w:r>
          <w:rPr>
            <w:noProof/>
            <w:webHidden/>
          </w:rPr>
          <w:t>116</w:t>
        </w:r>
        <w:r w:rsidR="004D1A31">
          <w:rPr>
            <w:noProof/>
            <w:webHidden/>
          </w:rPr>
          <w:fldChar w:fldCharType="end"/>
        </w:r>
      </w:hyperlink>
    </w:p>
    <w:p w14:paraId="7E0A92DA" w14:textId="20DA0923" w:rsidR="004D1A31" w:rsidRDefault="00C717F9">
      <w:pPr>
        <w:pStyle w:val="33"/>
        <w:rPr>
          <w:rFonts w:asciiTheme="minorHAnsi" w:eastAsiaTheme="minorEastAsia" w:hAnsiTheme="minorHAnsi"/>
          <w:noProof/>
        </w:rPr>
      </w:pPr>
      <w:hyperlink w:anchor="_Toc126923938" w:history="1">
        <w:r w:rsidR="004D1A31" w:rsidRPr="0087173B">
          <w:rPr>
            <w:rStyle w:val="af6"/>
            <w:noProof/>
          </w:rPr>
          <w:t>4.5</w:t>
        </w:r>
        <w:r w:rsidR="004D1A31">
          <w:rPr>
            <w:rFonts w:asciiTheme="minorHAnsi" w:eastAsiaTheme="minorEastAsia" w:hAnsiTheme="minorHAnsi"/>
            <w:noProof/>
          </w:rPr>
          <w:tab/>
        </w:r>
        <w:r w:rsidR="004D1A31" w:rsidRPr="0087173B">
          <w:rPr>
            <w:rStyle w:val="af6"/>
            <w:noProof/>
          </w:rPr>
          <w:t>外国人住民のみに関係する異動</w:t>
        </w:r>
        <w:r w:rsidR="004D1A31">
          <w:rPr>
            <w:noProof/>
            <w:webHidden/>
          </w:rPr>
          <w:tab/>
        </w:r>
        <w:r w:rsidR="004D1A31">
          <w:rPr>
            <w:noProof/>
            <w:webHidden/>
          </w:rPr>
          <w:fldChar w:fldCharType="begin"/>
        </w:r>
        <w:r w:rsidR="004D1A31">
          <w:rPr>
            <w:noProof/>
            <w:webHidden/>
          </w:rPr>
          <w:instrText xml:space="preserve"> PAGEREF _Toc126923938 \h </w:instrText>
        </w:r>
        <w:r w:rsidR="004D1A31">
          <w:rPr>
            <w:noProof/>
            <w:webHidden/>
          </w:rPr>
        </w:r>
        <w:r w:rsidR="004D1A31">
          <w:rPr>
            <w:noProof/>
            <w:webHidden/>
          </w:rPr>
          <w:fldChar w:fldCharType="separate"/>
        </w:r>
        <w:r>
          <w:rPr>
            <w:noProof/>
            <w:webHidden/>
          </w:rPr>
          <w:t>117</w:t>
        </w:r>
        <w:r w:rsidR="004D1A31">
          <w:rPr>
            <w:noProof/>
            <w:webHidden/>
          </w:rPr>
          <w:fldChar w:fldCharType="end"/>
        </w:r>
      </w:hyperlink>
    </w:p>
    <w:p w14:paraId="76B0AD74" w14:textId="1A548B2F" w:rsidR="004D1A31" w:rsidRDefault="00C717F9" w:rsidP="004D1A31">
      <w:pPr>
        <w:pStyle w:val="61"/>
        <w:rPr>
          <w:rFonts w:asciiTheme="minorHAnsi" w:eastAsiaTheme="minorEastAsia" w:hAnsiTheme="minorHAnsi" w:cstheme="minorBidi"/>
          <w:noProof/>
        </w:rPr>
      </w:pPr>
      <w:hyperlink w:anchor="_Toc126923939" w:history="1">
        <w:r w:rsidR="004D1A31" w:rsidRPr="0087173B">
          <w:rPr>
            <w:rStyle w:val="af6"/>
            <w:noProof/>
          </w:rPr>
          <w:t>4.5.1</w:t>
        </w:r>
        <w:r w:rsidR="004D1A31">
          <w:rPr>
            <w:rFonts w:asciiTheme="minorHAnsi" w:eastAsiaTheme="minorEastAsia" w:hAnsiTheme="minorHAnsi" w:cstheme="minorBidi"/>
            <w:noProof/>
          </w:rPr>
          <w:tab/>
        </w:r>
        <w:r w:rsidR="004D1A31" w:rsidRPr="0087173B">
          <w:rPr>
            <w:rStyle w:val="af6"/>
            <w:noProof/>
          </w:rPr>
          <w:t>法第30条の46転入</w:t>
        </w:r>
        <w:r w:rsidR="004D1A31">
          <w:rPr>
            <w:noProof/>
            <w:webHidden/>
          </w:rPr>
          <w:tab/>
        </w:r>
        <w:r w:rsidR="004D1A31">
          <w:rPr>
            <w:noProof/>
            <w:webHidden/>
          </w:rPr>
          <w:fldChar w:fldCharType="begin"/>
        </w:r>
        <w:r w:rsidR="004D1A31">
          <w:rPr>
            <w:noProof/>
            <w:webHidden/>
          </w:rPr>
          <w:instrText xml:space="preserve"> PAGEREF _Toc126923939 \h </w:instrText>
        </w:r>
        <w:r w:rsidR="004D1A31">
          <w:rPr>
            <w:noProof/>
            <w:webHidden/>
          </w:rPr>
        </w:r>
        <w:r w:rsidR="004D1A31">
          <w:rPr>
            <w:noProof/>
            <w:webHidden/>
          </w:rPr>
          <w:fldChar w:fldCharType="separate"/>
        </w:r>
        <w:r>
          <w:rPr>
            <w:noProof/>
            <w:webHidden/>
          </w:rPr>
          <w:t>117</w:t>
        </w:r>
        <w:r w:rsidR="004D1A31">
          <w:rPr>
            <w:noProof/>
            <w:webHidden/>
          </w:rPr>
          <w:fldChar w:fldCharType="end"/>
        </w:r>
      </w:hyperlink>
    </w:p>
    <w:p w14:paraId="72FB2982" w14:textId="2DCF6162" w:rsidR="004D1A31" w:rsidRDefault="00C717F9" w:rsidP="004D1A31">
      <w:pPr>
        <w:pStyle w:val="61"/>
        <w:rPr>
          <w:rFonts w:asciiTheme="minorHAnsi" w:eastAsiaTheme="minorEastAsia" w:hAnsiTheme="minorHAnsi" w:cstheme="minorBidi"/>
          <w:noProof/>
        </w:rPr>
      </w:pPr>
      <w:hyperlink w:anchor="_Toc126923940" w:history="1">
        <w:r w:rsidR="004D1A31" w:rsidRPr="0087173B">
          <w:rPr>
            <w:rStyle w:val="af6"/>
            <w:noProof/>
          </w:rPr>
          <w:t>4.5.2</w:t>
        </w:r>
        <w:r w:rsidR="004D1A31">
          <w:rPr>
            <w:rFonts w:asciiTheme="minorHAnsi" w:eastAsiaTheme="minorEastAsia" w:hAnsiTheme="minorHAnsi" w:cstheme="minorBidi"/>
            <w:noProof/>
          </w:rPr>
          <w:tab/>
        </w:r>
        <w:r w:rsidR="004D1A31" w:rsidRPr="0087173B">
          <w:rPr>
            <w:rStyle w:val="af6"/>
            <w:noProof/>
          </w:rPr>
          <w:t>法第30条の47届出</w:t>
        </w:r>
        <w:r w:rsidR="004D1A31">
          <w:rPr>
            <w:noProof/>
            <w:webHidden/>
          </w:rPr>
          <w:tab/>
        </w:r>
        <w:r w:rsidR="004D1A31">
          <w:rPr>
            <w:noProof/>
            <w:webHidden/>
          </w:rPr>
          <w:fldChar w:fldCharType="begin"/>
        </w:r>
        <w:r w:rsidR="004D1A31">
          <w:rPr>
            <w:noProof/>
            <w:webHidden/>
          </w:rPr>
          <w:instrText xml:space="preserve"> PAGEREF _Toc126923940 \h </w:instrText>
        </w:r>
        <w:r w:rsidR="004D1A31">
          <w:rPr>
            <w:noProof/>
            <w:webHidden/>
          </w:rPr>
        </w:r>
        <w:r w:rsidR="004D1A31">
          <w:rPr>
            <w:noProof/>
            <w:webHidden/>
          </w:rPr>
          <w:fldChar w:fldCharType="separate"/>
        </w:r>
        <w:r>
          <w:rPr>
            <w:noProof/>
            <w:webHidden/>
          </w:rPr>
          <w:t>117</w:t>
        </w:r>
        <w:r w:rsidR="004D1A31">
          <w:rPr>
            <w:noProof/>
            <w:webHidden/>
          </w:rPr>
          <w:fldChar w:fldCharType="end"/>
        </w:r>
      </w:hyperlink>
    </w:p>
    <w:p w14:paraId="28744F7F" w14:textId="7BB3D0EB" w:rsidR="004D1A31" w:rsidRDefault="00C717F9" w:rsidP="004D1A31">
      <w:pPr>
        <w:pStyle w:val="61"/>
        <w:rPr>
          <w:rFonts w:asciiTheme="minorHAnsi" w:eastAsiaTheme="minorEastAsia" w:hAnsiTheme="minorHAnsi" w:cstheme="minorBidi"/>
          <w:noProof/>
        </w:rPr>
      </w:pPr>
      <w:hyperlink w:anchor="_Toc126923941" w:history="1">
        <w:r w:rsidR="004D1A31" w:rsidRPr="0087173B">
          <w:rPr>
            <w:rStyle w:val="af6"/>
            <w:noProof/>
          </w:rPr>
          <w:t>4.5.3</w:t>
        </w:r>
        <w:r w:rsidR="004D1A31">
          <w:rPr>
            <w:rFonts w:asciiTheme="minorHAnsi" w:eastAsiaTheme="minorEastAsia" w:hAnsiTheme="minorHAnsi" w:cstheme="minorBidi"/>
            <w:noProof/>
          </w:rPr>
          <w:tab/>
        </w:r>
        <w:r w:rsidR="004D1A31" w:rsidRPr="0087173B">
          <w:rPr>
            <w:rStyle w:val="af6"/>
            <w:noProof/>
          </w:rPr>
          <w:t>帰化</w:t>
        </w:r>
        <w:r w:rsidR="004D1A31">
          <w:rPr>
            <w:noProof/>
            <w:webHidden/>
          </w:rPr>
          <w:tab/>
        </w:r>
        <w:r w:rsidR="004D1A31">
          <w:rPr>
            <w:noProof/>
            <w:webHidden/>
          </w:rPr>
          <w:fldChar w:fldCharType="begin"/>
        </w:r>
        <w:r w:rsidR="004D1A31">
          <w:rPr>
            <w:noProof/>
            <w:webHidden/>
          </w:rPr>
          <w:instrText xml:space="preserve"> PAGEREF _Toc126923941 \h </w:instrText>
        </w:r>
        <w:r w:rsidR="004D1A31">
          <w:rPr>
            <w:noProof/>
            <w:webHidden/>
          </w:rPr>
        </w:r>
        <w:r w:rsidR="004D1A31">
          <w:rPr>
            <w:noProof/>
            <w:webHidden/>
          </w:rPr>
          <w:fldChar w:fldCharType="separate"/>
        </w:r>
        <w:r>
          <w:rPr>
            <w:noProof/>
            <w:webHidden/>
          </w:rPr>
          <w:t>117</w:t>
        </w:r>
        <w:r w:rsidR="004D1A31">
          <w:rPr>
            <w:noProof/>
            <w:webHidden/>
          </w:rPr>
          <w:fldChar w:fldCharType="end"/>
        </w:r>
      </w:hyperlink>
    </w:p>
    <w:p w14:paraId="111A8AF0" w14:textId="337E105C" w:rsidR="004D1A31" w:rsidRDefault="00C717F9" w:rsidP="004D1A31">
      <w:pPr>
        <w:pStyle w:val="61"/>
        <w:rPr>
          <w:rFonts w:asciiTheme="minorHAnsi" w:eastAsiaTheme="minorEastAsia" w:hAnsiTheme="minorHAnsi" w:cstheme="minorBidi"/>
          <w:noProof/>
        </w:rPr>
      </w:pPr>
      <w:hyperlink w:anchor="_Toc126923942" w:history="1">
        <w:r w:rsidR="004D1A31" w:rsidRPr="0087173B">
          <w:rPr>
            <w:rStyle w:val="af6"/>
            <w:noProof/>
          </w:rPr>
          <w:t>4.5.4</w:t>
        </w:r>
        <w:r w:rsidR="004D1A31">
          <w:rPr>
            <w:rFonts w:asciiTheme="minorHAnsi" w:eastAsiaTheme="minorEastAsia" w:hAnsiTheme="minorHAnsi" w:cstheme="minorBidi"/>
            <w:noProof/>
          </w:rPr>
          <w:tab/>
        </w:r>
        <w:r w:rsidR="004D1A31" w:rsidRPr="0087173B">
          <w:rPr>
            <w:rStyle w:val="af6"/>
            <w:noProof/>
          </w:rPr>
          <w:t>国籍取得</w:t>
        </w:r>
        <w:r w:rsidR="004D1A31">
          <w:rPr>
            <w:noProof/>
            <w:webHidden/>
          </w:rPr>
          <w:tab/>
        </w:r>
        <w:r w:rsidR="004D1A31">
          <w:rPr>
            <w:noProof/>
            <w:webHidden/>
          </w:rPr>
          <w:fldChar w:fldCharType="begin"/>
        </w:r>
        <w:r w:rsidR="004D1A31">
          <w:rPr>
            <w:noProof/>
            <w:webHidden/>
          </w:rPr>
          <w:instrText xml:space="preserve"> PAGEREF _Toc126923942 \h </w:instrText>
        </w:r>
        <w:r w:rsidR="004D1A31">
          <w:rPr>
            <w:noProof/>
            <w:webHidden/>
          </w:rPr>
        </w:r>
        <w:r w:rsidR="004D1A31">
          <w:rPr>
            <w:noProof/>
            <w:webHidden/>
          </w:rPr>
          <w:fldChar w:fldCharType="separate"/>
        </w:r>
        <w:r>
          <w:rPr>
            <w:noProof/>
            <w:webHidden/>
          </w:rPr>
          <w:t>118</w:t>
        </w:r>
        <w:r w:rsidR="004D1A31">
          <w:rPr>
            <w:noProof/>
            <w:webHidden/>
          </w:rPr>
          <w:fldChar w:fldCharType="end"/>
        </w:r>
      </w:hyperlink>
    </w:p>
    <w:p w14:paraId="4250DDD2" w14:textId="58DD3635" w:rsidR="004D1A31" w:rsidRDefault="00C717F9" w:rsidP="004D1A31">
      <w:pPr>
        <w:pStyle w:val="61"/>
        <w:rPr>
          <w:rFonts w:asciiTheme="minorHAnsi" w:eastAsiaTheme="minorEastAsia" w:hAnsiTheme="minorHAnsi" w:cstheme="minorBidi"/>
          <w:noProof/>
        </w:rPr>
      </w:pPr>
      <w:hyperlink w:anchor="_Toc126923943" w:history="1">
        <w:r w:rsidR="004D1A31" w:rsidRPr="0087173B">
          <w:rPr>
            <w:rStyle w:val="af6"/>
            <w:noProof/>
          </w:rPr>
          <w:t>4.5.5</w:t>
        </w:r>
        <w:r w:rsidR="004D1A31">
          <w:rPr>
            <w:rFonts w:asciiTheme="minorHAnsi" w:eastAsiaTheme="minorEastAsia" w:hAnsiTheme="minorHAnsi" w:cstheme="minorBidi"/>
            <w:noProof/>
          </w:rPr>
          <w:tab/>
        </w:r>
        <w:r w:rsidR="004D1A31" w:rsidRPr="0087173B">
          <w:rPr>
            <w:rStyle w:val="af6"/>
            <w:noProof/>
          </w:rPr>
          <w:t>国籍喪失</w:t>
        </w:r>
        <w:r w:rsidR="004D1A31">
          <w:rPr>
            <w:noProof/>
            <w:webHidden/>
          </w:rPr>
          <w:tab/>
        </w:r>
        <w:r w:rsidR="004D1A31">
          <w:rPr>
            <w:noProof/>
            <w:webHidden/>
          </w:rPr>
          <w:fldChar w:fldCharType="begin"/>
        </w:r>
        <w:r w:rsidR="004D1A31">
          <w:rPr>
            <w:noProof/>
            <w:webHidden/>
          </w:rPr>
          <w:instrText xml:space="preserve"> PAGEREF _Toc126923943 \h </w:instrText>
        </w:r>
        <w:r w:rsidR="004D1A31">
          <w:rPr>
            <w:noProof/>
            <w:webHidden/>
          </w:rPr>
        </w:r>
        <w:r w:rsidR="004D1A31">
          <w:rPr>
            <w:noProof/>
            <w:webHidden/>
          </w:rPr>
          <w:fldChar w:fldCharType="separate"/>
        </w:r>
        <w:r>
          <w:rPr>
            <w:noProof/>
            <w:webHidden/>
          </w:rPr>
          <w:t>118</w:t>
        </w:r>
        <w:r w:rsidR="004D1A31">
          <w:rPr>
            <w:noProof/>
            <w:webHidden/>
          </w:rPr>
          <w:fldChar w:fldCharType="end"/>
        </w:r>
      </w:hyperlink>
    </w:p>
    <w:p w14:paraId="335AA9D1" w14:textId="6A55D7FB" w:rsidR="004D1A31" w:rsidRDefault="00C717F9" w:rsidP="004D1A31">
      <w:pPr>
        <w:pStyle w:val="61"/>
        <w:rPr>
          <w:rFonts w:asciiTheme="minorHAnsi" w:eastAsiaTheme="minorEastAsia" w:hAnsiTheme="minorHAnsi" w:cstheme="minorBidi"/>
          <w:noProof/>
        </w:rPr>
      </w:pPr>
      <w:hyperlink w:anchor="_Toc126923944" w:history="1">
        <w:r w:rsidR="004D1A31" w:rsidRPr="0087173B">
          <w:rPr>
            <w:rStyle w:val="af6"/>
            <w:noProof/>
          </w:rPr>
          <w:t>4.5.6</w:t>
        </w:r>
        <w:r w:rsidR="004D1A31">
          <w:rPr>
            <w:rFonts w:asciiTheme="minorHAnsi" w:eastAsiaTheme="minorEastAsia" w:hAnsiTheme="minorHAnsi" w:cstheme="minorBidi"/>
            <w:noProof/>
          </w:rPr>
          <w:tab/>
        </w:r>
        <w:r w:rsidR="004D1A31" w:rsidRPr="0087173B">
          <w:rPr>
            <w:rStyle w:val="af6"/>
            <w:noProof/>
          </w:rPr>
          <w:t>出入国在留管理庁通知に基づく修正及び消除</w:t>
        </w:r>
        <w:r w:rsidR="004D1A31">
          <w:rPr>
            <w:noProof/>
            <w:webHidden/>
          </w:rPr>
          <w:tab/>
        </w:r>
        <w:r w:rsidR="004D1A31">
          <w:rPr>
            <w:noProof/>
            <w:webHidden/>
          </w:rPr>
          <w:fldChar w:fldCharType="begin"/>
        </w:r>
        <w:r w:rsidR="004D1A31">
          <w:rPr>
            <w:noProof/>
            <w:webHidden/>
          </w:rPr>
          <w:instrText xml:space="preserve"> PAGEREF _Toc126923944 \h </w:instrText>
        </w:r>
        <w:r w:rsidR="004D1A31">
          <w:rPr>
            <w:noProof/>
            <w:webHidden/>
          </w:rPr>
        </w:r>
        <w:r w:rsidR="004D1A31">
          <w:rPr>
            <w:noProof/>
            <w:webHidden/>
          </w:rPr>
          <w:fldChar w:fldCharType="separate"/>
        </w:r>
        <w:r>
          <w:rPr>
            <w:noProof/>
            <w:webHidden/>
          </w:rPr>
          <w:t>119</w:t>
        </w:r>
        <w:r w:rsidR="004D1A31">
          <w:rPr>
            <w:noProof/>
            <w:webHidden/>
          </w:rPr>
          <w:fldChar w:fldCharType="end"/>
        </w:r>
      </w:hyperlink>
    </w:p>
    <w:p w14:paraId="38317950" w14:textId="434FBDC5" w:rsidR="004D1A31" w:rsidRDefault="00C717F9" w:rsidP="004D1A31">
      <w:pPr>
        <w:pStyle w:val="61"/>
        <w:rPr>
          <w:rFonts w:asciiTheme="minorHAnsi" w:eastAsiaTheme="minorEastAsia" w:hAnsiTheme="minorHAnsi" w:cstheme="minorBidi"/>
          <w:noProof/>
        </w:rPr>
      </w:pPr>
      <w:hyperlink w:anchor="_Toc126923945" w:history="1">
        <w:r w:rsidR="004D1A31" w:rsidRPr="0087173B">
          <w:rPr>
            <w:rStyle w:val="af6"/>
            <w:noProof/>
          </w:rPr>
          <w:t>4.5.7</w:t>
        </w:r>
        <w:r w:rsidR="004D1A31">
          <w:rPr>
            <w:rFonts w:asciiTheme="minorHAnsi" w:eastAsiaTheme="minorEastAsia" w:hAnsiTheme="minorHAnsi" w:cstheme="minorBidi"/>
            <w:noProof/>
          </w:rPr>
          <w:tab/>
        </w:r>
        <w:r w:rsidR="004D1A31" w:rsidRPr="0087173B">
          <w:rPr>
            <w:rStyle w:val="af6"/>
            <w:noProof/>
          </w:rPr>
          <w:t>市町村通知・市町村伝達の送信</w:t>
        </w:r>
        <w:r w:rsidR="004D1A31">
          <w:rPr>
            <w:noProof/>
            <w:webHidden/>
          </w:rPr>
          <w:tab/>
        </w:r>
        <w:r w:rsidR="004D1A31">
          <w:rPr>
            <w:noProof/>
            <w:webHidden/>
          </w:rPr>
          <w:fldChar w:fldCharType="begin"/>
        </w:r>
        <w:r w:rsidR="004D1A31">
          <w:rPr>
            <w:noProof/>
            <w:webHidden/>
          </w:rPr>
          <w:instrText xml:space="preserve"> PAGEREF _Toc126923945 \h </w:instrText>
        </w:r>
        <w:r w:rsidR="004D1A31">
          <w:rPr>
            <w:noProof/>
            <w:webHidden/>
          </w:rPr>
        </w:r>
        <w:r w:rsidR="004D1A31">
          <w:rPr>
            <w:noProof/>
            <w:webHidden/>
          </w:rPr>
          <w:fldChar w:fldCharType="separate"/>
        </w:r>
        <w:r>
          <w:rPr>
            <w:noProof/>
            <w:webHidden/>
          </w:rPr>
          <w:t>120</w:t>
        </w:r>
        <w:r w:rsidR="004D1A31">
          <w:rPr>
            <w:noProof/>
            <w:webHidden/>
          </w:rPr>
          <w:fldChar w:fldCharType="end"/>
        </w:r>
      </w:hyperlink>
    </w:p>
    <w:p w14:paraId="5D07C95A" w14:textId="7EDC0E28" w:rsidR="004D1A31" w:rsidRDefault="00C717F9">
      <w:pPr>
        <w:pStyle w:val="33"/>
        <w:rPr>
          <w:rFonts w:asciiTheme="minorHAnsi" w:eastAsiaTheme="minorEastAsia" w:hAnsiTheme="minorHAnsi"/>
          <w:noProof/>
        </w:rPr>
      </w:pPr>
      <w:hyperlink w:anchor="_Toc126923946" w:history="1">
        <w:r w:rsidR="004D1A31" w:rsidRPr="0087173B">
          <w:rPr>
            <w:rStyle w:val="af6"/>
            <w:noProof/>
          </w:rPr>
          <w:t>4.6</w:t>
        </w:r>
        <w:r w:rsidR="004D1A31">
          <w:rPr>
            <w:rFonts w:asciiTheme="minorHAnsi" w:eastAsiaTheme="minorEastAsia" w:hAnsiTheme="minorHAnsi"/>
            <w:noProof/>
          </w:rPr>
          <w:tab/>
        </w:r>
        <w:r w:rsidR="004D1A31" w:rsidRPr="0087173B">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_Toc126923946 \h </w:instrText>
        </w:r>
        <w:r w:rsidR="004D1A31">
          <w:rPr>
            <w:noProof/>
            <w:webHidden/>
          </w:rPr>
        </w:r>
        <w:r w:rsidR="004D1A31">
          <w:rPr>
            <w:noProof/>
            <w:webHidden/>
          </w:rPr>
          <w:fldChar w:fldCharType="separate"/>
        </w:r>
        <w:r>
          <w:rPr>
            <w:noProof/>
            <w:webHidden/>
          </w:rPr>
          <w:t>122</w:t>
        </w:r>
        <w:r w:rsidR="004D1A31">
          <w:rPr>
            <w:noProof/>
            <w:webHidden/>
          </w:rPr>
          <w:fldChar w:fldCharType="end"/>
        </w:r>
      </w:hyperlink>
    </w:p>
    <w:p w14:paraId="0EC472FD" w14:textId="4561C7BC" w:rsidR="004D1A31" w:rsidRDefault="00C717F9" w:rsidP="004D1A31">
      <w:pPr>
        <w:pStyle w:val="61"/>
        <w:rPr>
          <w:rFonts w:asciiTheme="minorHAnsi" w:eastAsiaTheme="minorEastAsia" w:hAnsiTheme="minorHAnsi" w:cstheme="minorBidi"/>
          <w:noProof/>
        </w:rPr>
      </w:pPr>
      <w:hyperlink w:anchor="_Toc126923947" w:history="1">
        <w:r w:rsidR="004D1A31" w:rsidRPr="0087173B">
          <w:rPr>
            <w:rStyle w:val="af6"/>
            <w:noProof/>
          </w:rPr>
          <w:t>4.6.0.1</w:t>
        </w:r>
        <w:r w:rsidR="004D1A31">
          <w:rPr>
            <w:rFonts w:asciiTheme="minorHAnsi" w:eastAsiaTheme="minorEastAsia" w:hAnsiTheme="minorHAnsi" w:cstheme="minorBidi"/>
            <w:noProof/>
          </w:rPr>
          <w:tab/>
        </w:r>
        <w:r w:rsidR="004D1A31" w:rsidRPr="0087173B">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_Toc126923947 \h </w:instrText>
        </w:r>
        <w:r w:rsidR="004D1A31">
          <w:rPr>
            <w:noProof/>
            <w:webHidden/>
          </w:rPr>
        </w:r>
        <w:r w:rsidR="004D1A31">
          <w:rPr>
            <w:noProof/>
            <w:webHidden/>
          </w:rPr>
          <w:fldChar w:fldCharType="separate"/>
        </w:r>
        <w:r>
          <w:rPr>
            <w:noProof/>
            <w:webHidden/>
          </w:rPr>
          <w:t>122</w:t>
        </w:r>
        <w:r w:rsidR="004D1A31">
          <w:rPr>
            <w:noProof/>
            <w:webHidden/>
          </w:rPr>
          <w:fldChar w:fldCharType="end"/>
        </w:r>
      </w:hyperlink>
    </w:p>
    <w:p w14:paraId="217C1FF7" w14:textId="31F5243E" w:rsidR="004D1A31" w:rsidRDefault="00C717F9">
      <w:pPr>
        <w:pStyle w:val="43"/>
        <w:rPr>
          <w:rFonts w:asciiTheme="minorHAnsi" w:eastAsiaTheme="minorEastAsia" w:hAnsiTheme="minorHAnsi"/>
          <w:noProof/>
        </w:rPr>
      </w:pPr>
      <w:hyperlink w:anchor="_Toc126923948" w:history="1">
        <w:r w:rsidR="004D1A31" w:rsidRPr="0087173B">
          <w:rPr>
            <w:rStyle w:val="af6"/>
            <w:noProof/>
          </w:rPr>
          <w:t>4.6.1</w:t>
        </w:r>
        <w:r w:rsidR="004D1A31">
          <w:rPr>
            <w:rFonts w:asciiTheme="minorHAnsi" w:eastAsiaTheme="minorEastAsia" w:hAnsiTheme="minorHAnsi"/>
            <w:noProof/>
          </w:rPr>
          <w:tab/>
        </w:r>
        <w:r w:rsidR="004D1A31" w:rsidRPr="0087173B">
          <w:rPr>
            <w:rStyle w:val="af6"/>
            <w:noProof/>
          </w:rPr>
          <w:t>（申出による）異動の取消し</w:t>
        </w:r>
        <w:r w:rsidR="004D1A31">
          <w:rPr>
            <w:noProof/>
            <w:webHidden/>
          </w:rPr>
          <w:tab/>
        </w:r>
        <w:r w:rsidR="004D1A31">
          <w:rPr>
            <w:noProof/>
            <w:webHidden/>
          </w:rPr>
          <w:fldChar w:fldCharType="begin"/>
        </w:r>
        <w:r w:rsidR="004D1A31">
          <w:rPr>
            <w:noProof/>
            <w:webHidden/>
          </w:rPr>
          <w:instrText xml:space="preserve"> PAGEREF _Toc126923948 \h </w:instrText>
        </w:r>
        <w:r w:rsidR="004D1A31">
          <w:rPr>
            <w:noProof/>
            <w:webHidden/>
          </w:rPr>
        </w:r>
        <w:r w:rsidR="004D1A31">
          <w:rPr>
            <w:noProof/>
            <w:webHidden/>
          </w:rPr>
          <w:fldChar w:fldCharType="separate"/>
        </w:r>
        <w:r>
          <w:rPr>
            <w:noProof/>
            <w:webHidden/>
          </w:rPr>
          <w:t>123</w:t>
        </w:r>
        <w:r w:rsidR="004D1A31">
          <w:rPr>
            <w:noProof/>
            <w:webHidden/>
          </w:rPr>
          <w:fldChar w:fldCharType="end"/>
        </w:r>
      </w:hyperlink>
    </w:p>
    <w:p w14:paraId="31E30838" w14:textId="4AB68E89" w:rsidR="004D1A31" w:rsidRDefault="00C717F9" w:rsidP="004D1A31">
      <w:pPr>
        <w:pStyle w:val="61"/>
        <w:rPr>
          <w:rFonts w:asciiTheme="minorHAnsi" w:eastAsiaTheme="minorEastAsia" w:hAnsiTheme="minorHAnsi" w:cstheme="minorBidi"/>
          <w:noProof/>
        </w:rPr>
      </w:pPr>
      <w:hyperlink w:anchor="_Toc126923949" w:history="1">
        <w:r w:rsidR="004D1A31" w:rsidRPr="0087173B">
          <w:rPr>
            <w:rStyle w:val="af6"/>
            <w:noProof/>
          </w:rPr>
          <w:t>4.6.1.1</w:t>
        </w:r>
        <w:r w:rsidR="004D1A31">
          <w:rPr>
            <w:rFonts w:asciiTheme="minorHAnsi" w:eastAsiaTheme="minorEastAsia" w:hAnsiTheme="minorHAnsi" w:cstheme="minorBidi"/>
            <w:noProof/>
          </w:rPr>
          <w:tab/>
        </w:r>
        <w:r w:rsidR="004D1A31" w:rsidRPr="0087173B">
          <w:rPr>
            <w:rStyle w:val="af6"/>
            <w:noProof/>
          </w:rPr>
          <w:t>（申出による）異動の取消し</w:t>
        </w:r>
        <w:r w:rsidR="004D1A31">
          <w:rPr>
            <w:noProof/>
            <w:webHidden/>
          </w:rPr>
          <w:tab/>
        </w:r>
        <w:r w:rsidR="004D1A31">
          <w:rPr>
            <w:noProof/>
            <w:webHidden/>
          </w:rPr>
          <w:fldChar w:fldCharType="begin"/>
        </w:r>
        <w:r w:rsidR="004D1A31">
          <w:rPr>
            <w:noProof/>
            <w:webHidden/>
          </w:rPr>
          <w:instrText xml:space="preserve"> PAGEREF _Toc126923949 \h </w:instrText>
        </w:r>
        <w:r w:rsidR="004D1A31">
          <w:rPr>
            <w:noProof/>
            <w:webHidden/>
          </w:rPr>
        </w:r>
        <w:r w:rsidR="004D1A31">
          <w:rPr>
            <w:noProof/>
            <w:webHidden/>
          </w:rPr>
          <w:fldChar w:fldCharType="separate"/>
        </w:r>
        <w:r>
          <w:rPr>
            <w:noProof/>
            <w:webHidden/>
          </w:rPr>
          <w:t>123</w:t>
        </w:r>
        <w:r w:rsidR="004D1A31">
          <w:rPr>
            <w:noProof/>
            <w:webHidden/>
          </w:rPr>
          <w:fldChar w:fldCharType="end"/>
        </w:r>
      </w:hyperlink>
    </w:p>
    <w:p w14:paraId="6DBF1CBD" w14:textId="4FB2EC5D" w:rsidR="004D1A31" w:rsidRDefault="00C717F9">
      <w:pPr>
        <w:pStyle w:val="23"/>
        <w:rPr>
          <w:rFonts w:asciiTheme="minorHAnsi" w:eastAsiaTheme="minorEastAsia" w:hAnsiTheme="minorHAnsi"/>
          <w:noProof/>
        </w:rPr>
      </w:pPr>
      <w:hyperlink w:anchor="_Toc126923950" w:history="1">
        <w:r w:rsidR="004D1A31" w:rsidRPr="0087173B">
          <w:rPr>
            <w:rStyle w:val="af6"/>
            <w:noProof/>
          </w:rPr>
          <w:t>5</w:t>
        </w:r>
        <w:r w:rsidR="004D1A31">
          <w:rPr>
            <w:rFonts w:asciiTheme="minorHAnsi" w:eastAsiaTheme="minorEastAsia" w:hAnsiTheme="minorHAnsi"/>
            <w:noProof/>
          </w:rPr>
          <w:tab/>
        </w:r>
        <w:r w:rsidR="004D1A31" w:rsidRPr="0087173B">
          <w:rPr>
            <w:rStyle w:val="af6"/>
            <w:noProof/>
          </w:rPr>
          <w:t>証明</w:t>
        </w:r>
        <w:r w:rsidR="004D1A31">
          <w:rPr>
            <w:noProof/>
            <w:webHidden/>
          </w:rPr>
          <w:tab/>
        </w:r>
        <w:r w:rsidR="004D1A31">
          <w:rPr>
            <w:noProof/>
            <w:webHidden/>
          </w:rPr>
          <w:fldChar w:fldCharType="begin"/>
        </w:r>
        <w:r w:rsidR="004D1A31">
          <w:rPr>
            <w:noProof/>
            <w:webHidden/>
          </w:rPr>
          <w:instrText xml:space="preserve"> PAGEREF _Toc126923950 \h </w:instrText>
        </w:r>
        <w:r w:rsidR="004D1A31">
          <w:rPr>
            <w:noProof/>
            <w:webHidden/>
          </w:rPr>
        </w:r>
        <w:r w:rsidR="004D1A31">
          <w:rPr>
            <w:noProof/>
            <w:webHidden/>
          </w:rPr>
          <w:fldChar w:fldCharType="separate"/>
        </w:r>
        <w:r>
          <w:rPr>
            <w:noProof/>
            <w:webHidden/>
          </w:rPr>
          <w:t>124</w:t>
        </w:r>
        <w:r w:rsidR="004D1A31">
          <w:rPr>
            <w:noProof/>
            <w:webHidden/>
          </w:rPr>
          <w:fldChar w:fldCharType="end"/>
        </w:r>
      </w:hyperlink>
    </w:p>
    <w:p w14:paraId="57BE7B0A" w14:textId="30D9D55B" w:rsidR="004D1A31" w:rsidRDefault="00C717F9" w:rsidP="004D1A31">
      <w:pPr>
        <w:pStyle w:val="61"/>
        <w:rPr>
          <w:rFonts w:asciiTheme="minorHAnsi" w:eastAsiaTheme="minorEastAsia" w:hAnsiTheme="minorHAnsi" w:cstheme="minorBidi"/>
          <w:noProof/>
        </w:rPr>
      </w:pPr>
      <w:hyperlink w:anchor="_Toc126923951" w:history="1">
        <w:r w:rsidR="004D1A31" w:rsidRPr="0087173B">
          <w:rPr>
            <w:rStyle w:val="af6"/>
            <w:noProof/>
          </w:rPr>
          <w:t>5.1</w:t>
        </w:r>
        <w:r w:rsidR="004D1A31">
          <w:rPr>
            <w:rFonts w:asciiTheme="minorHAnsi" w:eastAsiaTheme="minorEastAsia" w:hAnsiTheme="minorHAnsi" w:cstheme="minorBidi"/>
            <w:noProof/>
          </w:rPr>
          <w:tab/>
        </w:r>
        <w:r w:rsidR="004D1A31" w:rsidRPr="0087173B">
          <w:rPr>
            <w:rStyle w:val="af6"/>
            <w:noProof/>
          </w:rPr>
          <w:t>証明書記載事項</w:t>
        </w:r>
        <w:r w:rsidR="004D1A31">
          <w:rPr>
            <w:noProof/>
            <w:webHidden/>
          </w:rPr>
          <w:tab/>
        </w:r>
        <w:r w:rsidR="004D1A31">
          <w:rPr>
            <w:noProof/>
            <w:webHidden/>
          </w:rPr>
          <w:fldChar w:fldCharType="begin"/>
        </w:r>
        <w:r w:rsidR="004D1A31">
          <w:rPr>
            <w:noProof/>
            <w:webHidden/>
          </w:rPr>
          <w:instrText xml:space="preserve"> PAGEREF _Toc126923951 \h </w:instrText>
        </w:r>
        <w:r w:rsidR="004D1A31">
          <w:rPr>
            <w:noProof/>
            <w:webHidden/>
          </w:rPr>
        </w:r>
        <w:r w:rsidR="004D1A31">
          <w:rPr>
            <w:noProof/>
            <w:webHidden/>
          </w:rPr>
          <w:fldChar w:fldCharType="separate"/>
        </w:r>
        <w:r>
          <w:rPr>
            <w:noProof/>
            <w:webHidden/>
          </w:rPr>
          <w:t>125</w:t>
        </w:r>
        <w:r w:rsidR="004D1A31">
          <w:rPr>
            <w:noProof/>
            <w:webHidden/>
          </w:rPr>
          <w:fldChar w:fldCharType="end"/>
        </w:r>
      </w:hyperlink>
    </w:p>
    <w:p w14:paraId="41831C8E" w14:textId="760A6591" w:rsidR="004D1A31" w:rsidRDefault="00C717F9" w:rsidP="004D1A31">
      <w:pPr>
        <w:pStyle w:val="61"/>
        <w:rPr>
          <w:rFonts w:asciiTheme="minorHAnsi" w:eastAsiaTheme="minorEastAsia" w:hAnsiTheme="minorHAnsi" w:cstheme="minorBidi"/>
          <w:noProof/>
        </w:rPr>
      </w:pPr>
      <w:hyperlink w:anchor="_Toc126923952" w:history="1">
        <w:r w:rsidR="004D1A31" w:rsidRPr="0087173B">
          <w:rPr>
            <w:rStyle w:val="af6"/>
            <w:noProof/>
          </w:rPr>
          <w:t>5.2</w:t>
        </w:r>
        <w:r w:rsidR="004D1A31">
          <w:rPr>
            <w:rFonts w:asciiTheme="minorHAnsi" w:eastAsiaTheme="minorEastAsia" w:hAnsiTheme="minorHAnsi" w:cstheme="minorBidi"/>
            <w:noProof/>
          </w:rPr>
          <w:tab/>
        </w:r>
        <w:r w:rsidR="004D1A31" w:rsidRPr="0087173B">
          <w:rPr>
            <w:rStyle w:val="af6"/>
            <w:noProof/>
          </w:rPr>
          <w:t>世帯員の並び順</w:t>
        </w:r>
        <w:r w:rsidR="004D1A31">
          <w:rPr>
            <w:noProof/>
            <w:webHidden/>
          </w:rPr>
          <w:tab/>
        </w:r>
        <w:r w:rsidR="004D1A31">
          <w:rPr>
            <w:noProof/>
            <w:webHidden/>
          </w:rPr>
          <w:fldChar w:fldCharType="begin"/>
        </w:r>
        <w:r w:rsidR="004D1A31">
          <w:rPr>
            <w:noProof/>
            <w:webHidden/>
          </w:rPr>
          <w:instrText xml:space="preserve"> PAGEREF _Toc126923952 \h </w:instrText>
        </w:r>
        <w:r w:rsidR="004D1A31">
          <w:rPr>
            <w:noProof/>
            <w:webHidden/>
          </w:rPr>
        </w:r>
        <w:r w:rsidR="004D1A31">
          <w:rPr>
            <w:noProof/>
            <w:webHidden/>
          </w:rPr>
          <w:fldChar w:fldCharType="separate"/>
        </w:r>
        <w:r>
          <w:rPr>
            <w:noProof/>
            <w:webHidden/>
          </w:rPr>
          <w:t>126</w:t>
        </w:r>
        <w:r w:rsidR="004D1A31">
          <w:rPr>
            <w:noProof/>
            <w:webHidden/>
          </w:rPr>
          <w:fldChar w:fldCharType="end"/>
        </w:r>
      </w:hyperlink>
    </w:p>
    <w:p w14:paraId="5DEB38F8" w14:textId="5208E098" w:rsidR="004D1A31" w:rsidRDefault="00C717F9" w:rsidP="004D1A31">
      <w:pPr>
        <w:pStyle w:val="61"/>
        <w:rPr>
          <w:rFonts w:asciiTheme="minorHAnsi" w:eastAsiaTheme="minorEastAsia" w:hAnsiTheme="minorHAnsi" w:cstheme="minorBidi"/>
          <w:noProof/>
        </w:rPr>
      </w:pPr>
      <w:hyperlink w:anchor="_Toc126923953" w:history="1">
        <w:r w:rsidR="004D1A31" w:rsidRPr="0087173B">
          <w:rPr>
            <w:rStyle w:val="af6"/>
            <w:noProof/>
          </w:rPr>
          <w:t>5.3</w:t>
        </w:r>
        <w:r w:rsidR="004D1A31">
          <w:rPr>
            <w:rFonts w:asciiTheme="minorHAnsi" w:eastAsiaTheme="minorEastAsia" w:hAnsiTheme="minorHAnsi" w:cstheme="minorBidi"/>
            <w:noProof/>
          </w:rPr>
          <w:tab/>
        </w:r>
        <w:r w:rsidR="004D1A31" w:rsidRPr="0087173B">
          <w:rPr>
            <w:rStyle w:val="af6"/>
            <w:noProof/>
          </w:rPr>
          <w:t>フリガナ</w:t>
        </w:r>
        <w:r w:rsidR="004D1A31">
          <w:rPr>
            <w:noProof/>
            <w:webHidden/>
          </w:rPr>
          <w:tab/>
        </w:r>
        <w:r w:rsidR="004D1A31">
          <w:rPr>
            <w:noProof/>
            <w:webHidden/>
          </w:rPr>
          <w:fldChar w:fldCharType="begin"/>
        </w:r>
        <w:r w:rsidR="004D1A31">
          <w:rPr>
            <w:noProof/>
            <w:webHidden/>
          </w:rPr>
          <w:instrText xml:space="preserve"> PAGEREF _Toc126923953 \h </w:instrText>
        </w:r>
        <w:r w:rsidR="004D1A31">
          <w:rPr>
            <w:noProof/>
            <w:webHidden/>
          </w:rPr>
        </w:r>
        <w:r w:rsidR="004D1A31">
          <w:rPr>
            <w:noProof/>
            <w:webHidden/>
          </w:rPr>
          <w:fldChar w:fldCharType="separate"/>
        </w:r>
        <w:r>
          <w:rPr>
            <w:noProof/>
            <w:webHidden/>
          </w:rPr>
          <w:t>128</w:t>
        </w:r>
        <w:r w:rsidR="004D1A31">
          <w:rPr>
            <w:noProof/>
            <w:webHidden/>
          </w:rPr>
          <w:fldChar w:fldCharType="end"/>
        </w:r>
      </w:hyperlink>
    </w:p>
    <w:p w14:paraId="23F56394" w14:textId="57AE8914" w:rsidR="004D1A31" w:rsidRDefault="00C717F9" w:rsidP="004D1A31">
      <w:pPr>
        <w:pStyle w:val="61"/>
        <w:rPr>
          <w:rFonts w:asciiTheme="minorHAnsi" w:eastAsiaTheme="minorEastAsia" w:hAnsiTheme="minorHAnsi" w:cstheme="minorBidi"/>
          <w:noProof/>
        </w:rPr>
      </w:pPr>
      <w:hyperlink w:anchor="_Toc126923954" w:history="1">
        <w:r w:rsidR="004D1A31" w:rsidRPr="0087173B">
          <w:rPr>
            <w:rStyle w:val="af6"/>
            <w:noProof/>
          </w:rPr>
          <w:t>5.4</w:t>
        </w:r>
        <w:r w:rsidR="004D1A31">
          <w:rPr>
            <w:rFonts w:asciiTheme="minorHAnsi" w:eastAsiaTheme="minorEastAsia" w:hAnsiTheme="minorHAnsi" w:cstheme="minorBidi"/>
            <w:noProof/>
          </w:rPr>
          <w:tab/>
        </w:r>
        <w:r w:rsidR="004D1A31" w:rsidRPr="0087173B">
          <w:rPr>
            <w:rStyle w:val="af6"/>
            <w:noProof/>
          </w:rPr>
          <w:t>方書の記載</w:t>
        </w:r>
        <w:r w:rsidR="004D1A31">
          <w:rPr>
            <w:noProof/>
            <w:webHidden/>
          </w:rPr>
          <w:tab/>
        </w:r>
        <w:r w:rsidR="004D1A31">
          <w:rPr>
            <w:noProof/>
            <w:webHidden/>
          </w:rPr>
          <w:fldChar w:fldCharType="begin"/>
        </w:r>
        <w:r w:rsidR="004D1A31">
          <w:rPr>
            <w:noProof/>
            <w:webHidden/>
          </w:rPr>
          <w:instrText xml:space="preserve"> PAGEREF _Toc126923954 \h </w:instrText>
        </w:r>
        <w:r w:rsidR="004D1A31">
          <w:rPr>
            <w:noProof/>
            <w:webHidden/>
          </w:rPr>
        </w:r>
        <w:r w:rsidR="004D1A31">
          <w:rPr>
            <w:noProof/>
            <w:webHidden/>
          </w:rPr>
          <w:fldChar w:fldCharType="separate"/>
        </w:r>
        <w:r>
          <w:rPr>
            <w:noProof/>
            <w:webHidden/>
          </w:rPr>
          <w:t>130</w:t>
        </w:r>
        <w:r w:rsidR="004D1A31">
          <w:rPr>
            <w:noProof/>
            <w:webHidden/>
          </w:rPr>
          <w:fldChar w:fldCharType="end"/>
        </w:r>
      </w:hyperlink>
    </w:p>
    <w:p w14:paraId="17F9E44F" w14:textId="330F30CD" w:rsidR="004D1A31" w:rsidRDefault="00C717F9" w:rsidP="004D1A31">
      <w:pPr>
        <w:pStyle w:val="61"/>
        <w:rPr>
          <w:rFonts w:asciiTheme="minorHAnsi" w:eastAsiaTheme="minorEastAsia" w:hAnsiTheme="minorHAnsi" w:cstheme="minorBidi"/>
          <w:noProof/>
        </w:rPr>
      </w:pPr>
      <w:hyperlink w:anchor="_Toc126923955" w:history="1">
        <w:r w:rsidR="004D1A31" w:rsidRPr="0087173B">
          <w:rPr>
            <w:rStyle w:val="af6"/>
            <w:noProof/>
          </w:rPr>
          <w:t>5.5</w:t>
        </w:r>
        <w:r w:rsidR="004D1A31">
          <w:rPr>
            <w:rFonts w:asciiTheme="minorHAnsi" w:eastAsiaTheme="minorEastAsia" w:hAnsiTheme="minorHAnsi" w:cstheme="minorBidi"/>
            <w:noProof/>
          </w:rPr>
          <w:tab/>
        </w:r>
        <w:r w:rsidR="004D1A31" w:rsidRPr="0087173B">
          <w:rPr>
            <w:rStyle w:val="af6"/>
            <w:noProof/>
          </w:rPr>
          <w:t>発行番号</w:t>
        </w:r>
        <w:r w:rsidR="004D1A31">
          <w:rPr>
            <w:noProof/>
            <w:webHidden/>
          </w:rPr>
          <w:tab/>
        </w:r>
        <w:r w:rsidR="004D1A31">
          <w:rPr>
            <w:noProof/>
            <w:webHidden/>
          </w:rPr>
          <w:fldChar w:fldCharType="begin"/>
        </w:r>
        <w:r w:rsidR="004D1A31">
          <w:rPr>
            <w:noProof/>
            <w:webHidden/>
          </w:rPr>
          <w:instrText xml:space="preserve"> PAGEREF _Toc126923955 \h </w:instrText>
        </w:r>
        <w:r w:rsidR="004D1A31">
          <w:rPr>
            <w:noProof/>
            <w:webHidden/>
          </w:rPr>
        </w:r>
        <w:r w:rsidR="004D1A31">
          <w:rPr>
            <w:noProof/>
            <w:webHidden/>
          </w:rPr>
          <w:fldChar w:fldCharType="separate"/>
        </w:r>
        <w:r>
          <w:rPr>
            <w:noProof/>
            <w:webHidden/>
          </w:rPr>
          <w:t>130</w:t>
        </w:r>
        <w:r w:rsidR="004D1A31">
          <w:rPr>
            <w:noProof/>
            <w:webHidden/>
          </w:rPr>
          <w:fldChar w:fldCharType="end"/>
        </w:r>
      </w:hyperlink>
    </w:p>
    <w:p w14:paraId="68B85F5F" w14:textId="0F43253F" w:rsidR="004D1A31" w:rsidRDefault="00C717F9" w:rsidP="004D1A31">
      <w:pPr>
        <w:pStyle w:val="61"/>
        <w:rPr>
          <w:rFonts w:asciiTheme="minorHAnsi" w:eastAsiaTheme="minorEastAsia" w:hAnsiTheme="minorHAnsi" w:cstheme="minorBidi"/>
          <w:noProof/>
        </w:rPr>
      </w:pPr>
      <w:hyperlink w:anchor="_Toc126923956" w:history="1">
        <w:r w:rsidR="004D1A31" w:rsidRPr="0087173B">
          <w:rPr>
            <w:rStyle w:val="af6"/>
            <w:noProof/>
          </w:rPr>
          <w:t>5.6</w:t>
        </w:r>
        <w:r w:rsidR="004D1A31">
          <w:rPr>
            <w:rFonts w:asciiTheme="minorHAnsi" w:eastAsiaTheme="minorEastAsia" w:hAnsiTheme="minorHAnsi" w:cstheme="minorBidi"/>
            <w:noProof/>
          </w:rPr>
          <w:tab/>
        </w:r>
        <w:r w:rsidR="004D1A31" w:rsidRPr="0087173B">
          <w:rPr>
            <w:rStyle w:val="af6"/>
            <w:noProof/>
          </w:rPr>
          <w:t>公印・職名の印字</w:t>
        </w:r>
        <w:r w:rsidR="004D1A31">
          <w:rPr>
            <w:noProof/>
            <w:webHidden/>
          </w:rPr>
          <w:tab/>
        </w:r>
        <w:r w:rsidR="004D1A31">
          <w:rPr>
            <w:noProof/>
            <w:webHidden/>
          </w:rPr>
          <w:fldChar w:fldCharType="begin"/>
        </w:r>
        <w:r w:rsidR="004D1A31">
          <w:rPr>
            <w:noProof/>
            <w:webHidden/>
          </w:rPr>
          <w:instrText xml:space="preserve"> PAGEREF _Toc126923956 \h </w:instrText>
        </w:r>
        <w:r w:rsidR="004D1A31">
          <w:rPr>
            <w:noProof/>
            <w:webHidden/>
          </w:rPr>
        </w:r>
        <w:r w:rsidR="004D1A31">
          <w:rPr>
            <w:noProof/>
            <w:webHidden/>
          </w:rPr>
          <w:fldChar w:fldCharType="separate"/>
        </w:r>
        <w:r>
          <w:rPr>
            <w:noProof/>
            <w:webHidden/>
          </w:rPr>
          <w:t>131</w:t>
        </w:r>
        <w:r w:rsidR="004D1A31">
          <w:rPr>
            <w:noProof/>
            <w:webHidden/>
          </w:rPr>
          <w:fldChar w:fldCharType="end"/>
        </w:r>
      </w:hyperlink>
    </w:p>
    <w:p w14:paraId="042FB3F4" w14:textId="65083CA3" w:rsidR="004D1A31" w:rsidRDefault="00C717F9" w:rsidP="004D1A31">
      <w:pPr>
        <w:pStyle w:val="61"/>
        <w:rPr>
          <w:rFonts w:asciiTheme="minorHAnsi" w:eastAsiaTheme="minorEastAsia" w:hAnsiTheme="minorHAnsi" w:cstheme="minorBidi"/>
          <w:noProof/>
        </w:rPr>
      </w:pPr>
      <w:hyperlink w:anchor="_Toc126923957" w:history="1">
        <w:r w:rsidR="004D1A31" w:rsidRPr="0087173B">
          <w:rPr>
            <w:rStyle w:val="af6"/>
            <w:noProof/>
          </w:rPr>
          <w:t>5.7</w:t>
        </w:r>
        <w:r w:rsidR="004D1A31">
          <w:rPr>
            <w:rFonts w:asciiTheme="minorHAnsi" w:eastAsiaTheme="minorEastAsia" w:hAnsiTheme="minorHAnsi" w:cstheme="minorBidi"/>
            <w:noProof/>
          </w:rPr>
          <w:tab/>
        </w:r>
        <w:r w:rsidR="004D1A31" w:rsidRPr="0087173B">
          <w:rPr>
            <w:rStyle w:val="af6"/>
            <w:noProof/>
          </w:rPr>
          <w:t>公用表示</w:t>
        </w:r>
        <w:r w:rsidR="004D1A31">
          <w:rPr>
            <w:noProof/>
            <w:webHidden/>
          </w:rPr>
          <w:tab/>
        </w:r>
        <w:r w:rsidR="004D1A31">
          <w:rPr>
            <w:noProof/>
            <w:webHidden/>
          </w:rPr>
          <w:fldChar w:fldCharType="begin"/>
        </w:r>
        <w:r w:rsidR="004D1A31">
          <w:rPr>
            <w:noProof/>
            <w:webHidden/>
          </w:rPr>
          <w:instrText xml:space="preserve"> PAGEREF _Toc126923957 \h </w:instrText>
        </w:r>
        <w:r w:rsidR="004D1A31">
          <w:rPr>
            <w:noProof/>
            <w:webHidden/>
          </w:rPr>
        </w:r>
        <w:r w:rsidR="004D1A31">
          <w:rPr>
            <w:noProof/>
            <w:webHidden/>
          </w:rPr>
          <w:fldChar w:fldCharType="separate"/>
        </w:r>
        <w:r>
          <w:rPr>
            <w:noProof/>
            <w:webHidden/>
          </w:rPr>
          <w:t>132</w:t>
        </w:r>
        <w:r w:rsidR="004D1A31">
          <w:rPr>
            <w:noProof/>
            <w:webHidden/>
          </w:rPr>
          <w:fldChar w:fldCharType="end"/>
        </w:r>
      </w:hyperlink>
    </w:p>
    <w:p w14:paraId="35175575" w14:textId="2CC9E78B" w:rsidR="004D1A31" w:rsidRDefault="00C717F9" w:rsidP="004D1A31">
      <w:pPr>
        <w:pStyle w:val="61"/>
        <w:rPr>
          <w:rFonts w:asciiTheme="minorHAnsi" w:eastAsiaTheme="minorEastAsia" w:hAnsiTheme="minorHAnsi" w:cstheme="minorBidi"/>
          <w:noProof/>
        </w:rPr>
      </w:pPr>
      <w:hyperlink w:anchor="_Toc126923958" w:history="1">
        <w:r w:rsidR="004D1A31" w:rsidRPr="0087173B">
          <w:rPr>
            <w:rStyle w:val="af6"/>
            <w:noProof/>
          </w:rPr>
          <w:t>5.8</w:t>
        </w:r>
        <w:r w:rsidR="004D1A31">
          <w:rPr>
            <w:rFonts w:asciiTheme="minorHAnsi" w:eastAsiaTheme="minorEastAsia" w:hAnsiTheme="minorHAnsi" w:cstheme="minorBidi"/>
            <w:noProof/>
          </w:rPr>
          <w:tab/>
        </w:r>
        <w:r w:rsidR="004D1A31" w:rsidRPr="0087173B">
          <w:rPr>
            <w:rStyle w:val="af6"/>
            <w:noProof/>
          </w:rPr>
          <w:t>文字溢れ対応</w:t>
        </w:r>
        <w:r w:rsidR="004D1A31">
          <w:rPr>
            <w:noProof/>
            <w:webHidden/>
          </w:rPr>
          <w:tab/>
        </w:r>
        <w:r w:rsidR="004D1A31">
          <w:rPr>
            <w:noProof/>
            <w:webHidden/>
          </w:rPr>
          <w:fldChar w:fldCharType="begin"/>
        </w:r>
        <w:r w:rsidR="004D1A31">
          <w:rPr>
            <w:noProof/>
            <w:webHidden/>
          </w:rPr>
          <w:instrText xml:space="preserve"> PAGEREF _Toc126923958 \h </w:instrText>
        </w:r>
        <w:r w:rsidR="004D1A31">
          <w:rPr>
            <w:noProof/>
            <w:webHidden/>
          </w:rPr>
        </w:r>
        <w:r w:rsidR="004D1A31">
          <w:rPr>
            <w:noProof/>
            <w:webHidden/>
          </w:rPr>
          <w:fldChar w:fldCharType="separate"/>
        </w:r>
        <w:r>
          <w:rPr>
            <w:noProof/>
            <w:webHidden/>
          </w:rPr>
          <w:t>132</w:t>
        </w:r>
        <w:r w:rsidR="004D1A31">
          <w:rPr>
            <w:noProof/>
            <w:webHidden/>
          </w:rPr>
          <w:fldChar w:fldCharType="end"/>
        </w:r>
      </w:hyperlink>
    </w:p>
    <w:p w14:paraId="5B363DB9" w14:textId="065E4AE5" w:rsidR="004D1A31" w:rsidRDefault="00C717F9">
      <w:pPr>
        <w:pStyle w:val="23"/>
        <w:rPr>
          <w:rFonts w:asciiTheme="minorHAnsi" w:eastAsiaTheme="minorEastAsia" w:hAnsiTheme="minorHAnsi"/>
          <w:noProof/>
        </w:rPr>
      </w:pPr>
      <w:hyperlink w:anchor="_Toc126923959" w:history="1">
        <w:r w:rsidR="004D1A31" w:rsidRPr="0087173B">
          <w:rPr>
            <w:rStyle w:val="af6"/>
            <w:noProof/>
          </w:rPr>
          <w:t>6</w:t>
        </w:r>
        <w:r w:rsidR="004D1A31">
          <w:rPr>
            <w:rFonts w:asciiTheme="minorHAnsi" w:eastAsiaTheme="minorEastAsia" w:hAnsiTheme="minorHAnsi"/>
            <w:noProof/>
          </w:rPr>
          <w:tab/>
        </w:r>
        <w:r w:rsidR="004D1A31" w:rsidRPr="0087173B">
          <w:rPr>
            <w:rStyle w:val="af6"/>
            <w:noProof/>
          </w:rPr>
          <w:t>統計</w:t>
        </w:r>
        <w:r w:rsidR="004D1A31">
          <w:rPr>
            <w:noProof/>
            <w:webHidden/>
          </w:rPr>
          <w:tab/>
        </w:r>
        <w:r w:rsidR="004D1A31">
          <w:rPr>
            <w:noProof/>
            <w:webHidden/>
          </w:rPr>
          <w:fldChar w:fldCharType="begin"/>
        </w:r>
        <w:r w:rsidR="004D1A31">
          <w:rPr>
            <w:noProof/>
            <w:webHidden/>
          </w:rPr>
          <w:instrText xml:space="preserve"> PAGEREF _Toc126923959 \h </w:instrText>
        </w:r>
        <w:r w:rsidR="004D1A31">
          <w:rPr>
            <w:noProof/>
            <w:webHidden/>
          </w:rPr>
        </w:r>
        <w:r w:rsidR="004D1A31">
          <w:rPr>
            <w:noProof/>
            <w:webHidden/>
          </w:rPr>
          <w:fldChar w:fldCharType="separate"/>
        </w:r>
        <w:r>
          <w:rPr>
            <w:noProof/>
            <w:webHidden/>
          </w:rPr>
          <w:t>134</w:t>
        </w:r>
        <w:r w:rsidR="004D1A31">
          <w:rPr>
            <w:noProof/>
            <w:webHidden/>
          </w:rPr>
          <w:fldChar w:fldCharType="end"/>
        </w:r>
      </w:hyperlink>
    </w:p>
    <w:p w14:paraId="4AEAC257" w14:textId="4AAD8693" w:rsidR="004D1A31" w:rsidRDefault="00C717F9" w:rsidP="004D1A31">
      <w:pPr>
        <w:pStyle w:val="61"/>
        <w:rPr>
          <w:rFonts w:asciiTheme="minorHAnsi" w:eastAsiaTheme="minorEastAsia" w:hAnsiTheme="minorHAnsi" w:cstheme="minorBidi"/>
          <w:noProof/>
        </w:rPr>
      </w:pPr>
      <w:hyperlink w:anchor="_Toc126923960" w:history="1">
        <w:r w:rsidR="004D1A31" w:rsidRPr="0087173B">
          <w:rPr>
            <w:rStyle w:val="af6"/>
            <w:noProof/>
          </w:rPr>
          <w:t>6.1</w:t>
        </w:r>
        <w:r w:rsidR="004D1A31">
          <w:rPr>
            <w:rFonts w:asciiTheme="minorHAnsi" w:eastAsiaTheme="minorEastAsia" w:hAnsiTheme="minorHAnsi" w:cstheme="minorBidi"/>
            <w:noProof/>
          </w:rPr>
          <w:tab/>
        </w:r>
        <w:r w:rsidR="004D1A31" w:rsidRPr="0087173B">
          <w:rPr>
            <w:rStyle w:val="af6"/>
            <w:noProof/>
          </w:rPr>
          <w:t>統計</w:t>
        </w:r>
        <w:r w:rsidR="004D1A31">
          <w:rPr>
            <w:noProof/>
            <w:webHidden/>
          </w:rPr>
          <w:tab/>
        </w:r>
        <w:r w:rsidR="004D1A31">
          <w:rPr>
            <w:noProof/>
            <w:webHidden/>
          </w:rPr>
          <w:fldChar w:fldCharType="begin"/>
        </w:r>
        <w:r w:rsidR="004D1A31">
          <w:rPr>
            <w:noProof/>
            <w:webHidden/>
          </w:rPr>
          <w:instrText xml:space="preserve"> PAGEREF _Toc126923960 \h </w:instrText>
        </w:r>
        <w:r w:rsidR="004D1A31">
          <w:rPr>
            <w:noProof/>
            <w:webHidden/>
          </w:rPr>
        </w:r>
        <w:r w:rsidR="004D1A31">
          <w:rPr>
            <w:noProof/>
            <w:webHidden/>
          </w:rPr>
          <w:fldChar w:fldCharType="separate"/>
        </w:r>
        <w:r>
          <w:rPr>
            <w:noProof/>
            <w:webHidden/>
          </w:rPr>
          <w:t>135</w:t>
        </w:r>
        <w:r w:rsidR="004D1A31">
          <w:rPr>
            <w:noProof/>
            <w:webHidden/>
          </w:rPr>
          <w:fldChar w:fldCharType="end"/>
        </w:r>
      </w:hyperlink>
    </w:p>
    <w:p w14:paraId="2B2E5F2B" w14:textId="5C906C7A" w:rsidR="004D1A31" w:rsidRDefault="00C717F9">
      <w:pPr>
        <w:pStyle w:val="23"/>
        <w:rPr>
          <w:rFonts w:asciiTheme="minorHAnsi" w:eastAsiaTheme="minorEastAsia" w:hAnsiTheme="minorHAnsi"/>
          <w:noProof/>
        </w:rPr>
      </w:pPr>
      <w:hyperlink w:anchor="_Toc126923961" w:history="1">
        <w:r w:rsidR="004D1A31" w:rsidRPr="0087173B">
          <w:rPr>
            <w:rStyle w:val="af6"/>
            <w:noProof/>
          </w:rPr>
          <w:t>7</w:t>
        </w:r>
        <w:r w:rsidR="004D1A31">
          <w:rPr>
            <w:rFonts w:asciiTheme="minorHAnsi" w:eastAsiaTheme="minorEastAsia" w:hAnsiTheme="minorHAnsi"/>
            <w:noProof/>
          </w:rPr>
          <w:tab/>
        </w:r>
        <w:r w:rsidR="004D1A31" w:rsidRPr="0087173B">
          <w:rPr>
            <w:rStyle w:val="af6"/>
            <w:noProof/>
          </w:rPr>
          <w:t>連携</w:t>
        </w:r>
        <w:r w:rsidR="004D1A31">
          <w:rPr>
            <w:noProof/>
            <w:webHidden/>
          </w:rPr>
          <w:tab/>
        </w:r>
        <w:r w:rsidR="004D1A31">
          <w:rPr>
            <w:noProof/>
            <w:webHidden/>
          </w:rPr>
          <w:fldChar w:fldCharType="begin"/>
        </w:r>
        <w:r w:rsidR="004D1A31">
          <w:rPr>
            <w:noProof/>
            <w:webHidden/>
          </w:rPr>
          <w:instrText xml:space="preserve"> PAGEREF _Toc126923961 \h </w:instrText>
        </w:r>
        <w:r w:rsidR="004D1A31">
          <w:rPr>
            <w:noProof/>
            <w:webHidden/>
          </w:rPr>
        </w:r>
        <w:r w:rsidR="004D1A31">
          <w:rPr>
            <w:noProof/>
            <w:webHidden/>
          </w:rPr>
          <w:fldChar w:fldCharType="separate"/>
        </w:r>
        <w:r>
          <w:rPr>
            <w:noProof/>
            <w:webHidden/>
          </w:rPr>
          <w:t>136</w:t>
        </w:r>
        <w:r w:rsidR="004D1A31">
          <w:rPr>
            <w:noProof/>
            <w:webHidden/>
          </w:rPr>
          <w:fldChar w:fldCharType="end"/>
        </w:r>
      </w:hyperlink>
    </w:p>
    <w:p w14:paraId="2D05CD1D" w14:textId="79C7EBF0" w:rsidR="004D1A31" w:rsidRDefault="00C717F9">
      <w:pPr>
        <w:pStyle w:val="33"/>
        <w:rPr>
          <w:rFonts w:asciiTheme="minorHAnsi" w:eastAsiaTheme="minorEastAsia" w:hAnsiTheme="minorHAnsi"/>
          <w:noProof/>
        </w:rPr>
      </w:pPr>
      <w:hyperlink w:anchor="_Toc126923962" w:history="1">
        <w:r w:rsidR="004D1A31" w:rsidRPr="0087173B">
          <w:rPr>
            <w:rStyle w:val="af6"/>
            <w:noProof/>
          </w:rPr>
          <w:t>7.1 CS連携・番号連携</w:t>
        </w:r>
        <w:r w:rsidR="004D1A31">
          <w:rPr>
            <w:noProof/>
            <w:webHidden/>
          </w:rPr>
          <w:tab/>
        </w:r>
        <w:r w:rsidR="004D1A31">
          <w:rPr>
            <w:noProof/>
            <w:webHidden/>
          </w:rPr>
          <w:fldChar w:fldCharType="begin"/>
        </w:r>
        <w:r w:rsidR="004D1A31">
          <w:rPr>
            <w:noProof/>
            <w:webHidden/>
          </w:rPr>
          <w:instrText xml:space="preserve"> PAGEREF _Toc126923962 \h </w:instrText>
        </w:r>
        <w:r w:rsidR="004D1A31">
          <w:rPr>
            <w:noProof/>
            <w:webHidden/>
          </w:rPr>
        </w:r>
        <w:r w:rsidR="004D1A31">
          <w:rPr>
            <w:noProof/>
            <w:webHidden/>
          </w:rPr>
          <w:fldChar w:fldCharType="separate"/>
        </w:r>
        <w:r>
          <w:rPr>
            <w:noProof/>
            <w:webHidden/>
          </w:rPr>
          <w:t>137</w:t>
        </w:r>
        <w:r w:rsidR="004D1A31">
          <w:rPr>
            <w:noProof/>
            <w:webHidden/>
          </w:rPr>
          <w:fldChar w:fldCharType="end"/>
        </w:r>
      </w:hyperlink>
    </w:p>
    <w:p w14:paraId="529A98DE" w14:textId="49B5E6B7" w:rsidR="004D1A31" w:rsidRDefault="00C717F9">
      <w:pPr>
        <w:pStyle w:val="43"/>
        <w:rPr>
          <w:rFonts w:asciiTheme="minorHAnsi" w:eastAsiaTheme="minorEastAsia" w:hAnsiTheme="minorHAnsi"/>
          <w:noProof/>
        </w:rPr>
      </w:pPr>
      <w:hyperlink w:anchor="_Toc126923963" w:history="1">
        <w:r w:rsidR="004D1A31" w:rsidRPr="0087173B">
          <w:rPr>
            <w:rStyle w:val="af6"/>
            <w:noProof/>
          </w:rPr>
          <w:t>7.1.1 CS連携</w:t>
        </w:r>
        <w:r w:rsidR="004D1A31">
          <w:rPr>
            <w:noProof/>
            <w:webHidden/>
          </w:rPr>
          <w:tab/>
        </w:r>
        <w:r w:rsidR="004D1A31">
          <w:rPr>
            <w:noProof/>
            <w:webHidden/>
          </w:rPr>
          <w:fldChar w:fldCharType="begin"/>
        </w:r>
        <w:r w:rsidR="004D1A31">
          <w:rPr>
            <w:noProof/>
            <w:webHidden/>
          </w:rPr>
          <w:instrText xml:space="preserve"> PAGEREF _Toc126923963 \h </w:instrText>
        </w:r>
        <w:r w:rsidR="004D1A31">
          <w:rPr>
            <w:noProof/>
            <w:webHidden/>
          </w:rPr>
        </w:r>
        <w:r w:rsidR="004D1A31">
          <w:rPr>
            <w:noProof/>
            <w:webHidden/>
          </w:rPr>
          <w:fldChar w:fldCharType="separate"/>
        </w:r>
        <w:r>
          <w:rPr>
            <w:noProof/>
            <w:webHidden/>
          </w:rPr>
          <w:t>137</w:t>
        </w:r>
        <w:r w:rsidR="004D1A31">
          <w:rPr>
            <w:noProof/>
            <w:webHidden/>
          </w:rPr>
          <w:fldChar w:fldCharType="end"/>
        </w:r>
      </w:hyperlink>
    </w:p>
    <w:p w14:paraId="0FE7537E" w14:textId="3975EBAD" w:rsidR="004D1A31" w:rsidRDefault="00C717F9" w:rsidP="004D1A31">
      <w:pPr>
        <w:pStyle w:val="61"/>
        <w:rPr>
          <w:rFonts w:asciiTheme="minorHAnsi" w:eastAsiaTheme="minorEastAsia" w:hAnsiTheme="minorHAnsi" w:cstheme="minorBidi"/>
          <w:noProof/>
        </w:rPr>
      </w:pPr>
      <w:hyperlink w:anchor="_Toc126923964" w:history="1">
        <w:r w:rsidR="004D1A31" w:rsidRPr="0087173B">
          <w:rPr>
            <w:rStyle w:val="af6"/>
            <w:noProof/>
          </w:rPr>
          <w:t>7.1.1.1</w:t>
        </w:r>
        <w:r w:rsidR="004D1A31">
          <w:rPr>
            <w:rFonts w:asciiTheme="minorHAnsi" w:eastAsiaTheme="minorEastAsia" w:hAnsiTheme="minorHAnsi" w:cstheme="minorBidi"/>
            <w:noProof/>
          </w:rPr>
          <w:tab/>
        </w:r>
        <w:r w:rsidR="004D1A31" w:rsidRPr="0087173B">
          <w:rPr>
            <w:rStyle w:val="af6"/>
            <w:noProof/>
          </w:rPr>
          <w:t>CSへの自動送信</w:t>
        </w:r>
        <w:r w:rsidR="004D1A31">
          <w:rPr>
            <w:noProof/>
            <w:webHidden/>
          </w:rPr>
          <w:tab/>
        </w:r>
        <w:r w:rsidR="004D1A31">
          <w:rPr>
            <w:noProof/>
            <w:webHidden/>
          </w:rPr>
          <w:fldChar w:fldCharType="begin"/>
        </w:r>
        <w:r w:rsidR="004D1A31">
          <w:rPr>
            <w:noProof/>
            <w:webHidden/>
          </w:rPr>
          <w:instrText xml:space="preserve"> PAGEREF _Toc126923964 \h </w:instrText>
        </w:r>
        <w:r w:rsidR="004D1A31">
          <w:rPr>
            <w:noProof/>
            <w:webHidden/>
          </w:rPr>
        </w:r>
        <w:r w:rsidR="004D1A31">
          <w:rPr>
            <w:noProof/>
            <w:webHidden/>
          </w:rPr>
          <w:fldChar w:fldCharType="separate"/>
        </w:r>
        <w:r>
          <w:rPr>
            <w:noProof/>
            <w:webHidden/>
          </w:rPr>
          <w:t>137</w:t>
        </w:r>
        <w:r w:rsidR="004D1A31">
          <w:rPr>
            <w:noProof/>
            <w:webHidden/>
          </w:rPr>
          <w:fldChar w:fldCharType="end"/>
        </w:r>
      </w:hyperlink>
    </w:p>
    <w:p w14:paraId="387AD041" w14:textId="3823603A" w:rsidR="004D1A31" w:rsidRDefault="00C717F9" w:rsidP="004D1A31">
      <w:pPr>
        <w:pStyle w:val="61"/>
        <w:rPr>
          <w:rFonts w:asciiTheme="minorHAnsi" w:eastAsiaTheme="minorEastAsia" w:hAnsiTheme="minorHAnsi" w:cstheme="minorBidi"/>
          <w:noProof/>
        </w:rPr>
      </w:pPr>
      <w:hyperlink w:anchor="_Toc126923965" w:history="1">
        <w:r w:rsidR="004D1A31" w:rsidRPr="0087173B">
          <w:rPr>
            <w:rStyle w:val="af6"/>
            <w:noProof/>
          </w:rPr>
          <w:t>7.1.1.2</w:t>
        </w:r>
        <w:r w:rsidR="004D1A31">
          <w:rPr>
            <w:rFonts w:asciiTheme="minorHAnsi" w:eastAsiaTheme="minorEastAsia" w:hAnsiTheme="minorHAnsi" w:cstheme="minorBidi"/>
            <w:noProof/>
          </w:rPr>
          <w:tab/>
        </w:r>
        <w:r w:rsidR="004D1A31" w:rsidRPr="0087173B">
          <w:rPr>
            <w:rStyle w:val="af6"/>
            <w:noProof/>
          </w:rPr>
          <w:t>整合性確認</w:t>
        </w:r>
        <w:r w:rsidR="004D1A31">
          <w:rPr>
            <w:noProof/>
            <w:webHidden/>
          </w:rPr>
          <w:tab/>
        </w:r>
        <w:r w:rsidR="004D1A31">
          <w:rPr>
            <w:noProof/>
            <w:webHidden/>
          </w:rPr>
          <w:fldChar w:fldCharType="begin"/>
        </w:r>
        <w:r w:rsidR="004D1A31">
          <w:rPr>
            <w:noProof/>
            <w:webHidden/>
          </w:rPr>
          <w:instrText xml:space="preserve"> PAGEREF _Toc126923965 \h </w:instrText>
        </w:r>
        <w:r w:rsidR="004D1A31">
          <w:rPr>
            <w:noProof/>
            <w:webHidden/>
          </w:rPr>
        </w:r>
        <w:r w:rsidR="004D1A31">
          <w:rPr>
            <w:noProof/>
            <w:webHidden/>
          </w:rPr>
          <w:fldChar w:fldCharType="separate"/>
        </w:r>
        <w:r>
          <w:rPr>
            <w:noProof/>
            <w:webHidden/>
          </w:rPr>
          <w:t>138</w:t>
        </w:r>
        <w:r w:rsidR="004D1A31">
          <w:rPr>
            <w:noProof/>
            <w:webHidden/>
          </w:rPr>
          <w:fldChar w:fldCharType="end"/>
        </w:r>
      </w:hyperlink>
    </w:p>
    <w:p w14:paraId="5A943264" w14:textId="73C99979" w:rsidR="004D1A31" w:rsidRDefault="00C717F9" w:rsidP="004D1A31">
      <w:pPr>
        <w:pStyle w:val="61"/>
        <w:rPr>
          <w:rFonts w:asciiTheme="minorHAnsi" w:eastAsiaTheme="minorEastAsia" w:hAnsiTheme="minorHAnsi" w:cstheme="minorBidi"/>
          <w:noProof/>
        </w:rPr>
      </w:pPr>
      <w:hyperlink w:anchor="_Toc126923966" w:history="1">
        <w:r w:rsidR="004D1A31" w:rsidRPr="0087173B">
          <w:rPr>
            <w:rStyle w:val="af6"/>
            <w:noProof/>
          </w:rPr>
          <w:t>7.1.1.3</w:t>
        </w:r>
        <w:r w:rsidR="004D1A31">
          <w:rPr>
            <w:rFonts w:asciiTheme="minorHAnsi" w:eastAsiaTheme="minorEastAsia" w:hAnsiTheme="minorHAnsi" w:cstheme="minorBidi"/>
            <w:noProof/>
          </w:rPr>
          <w:tab/>
        </w:r>
        <w:r w:rsidR="004D1A31" w:rsidRPr="0087173B">
          <w:rPr>
            <w:rStyle w:val="af6"/>
            <w:noProof/>
          </w:rPr>
          <w:t>カード管理状況</w:t>
        </w:r>
        <w:r w:rsidR="004D1A31">
          <w:rPr>
            <w:noProof/>
            <w:webHidden/>
          </w:rPr>
          <w:tab/>
        </w:r>
        <w:r w:rsidR="004D1A31">
          <w:rPr>
            <w:noProof/>
            <w:webHidden/>
          </w:rPr>
          <w:fldChar w:fldCharType="begin"/>
        </w:r>
        <w:r w:rsidR="004D1A31">
          <w:rPr>
            <w:noProof/>
            <w:webHidden/>
          </w:rPr>
          <w:instrText xml:space="preserve"> PAGEREF _Toc126923966 \h </w:instrText>
        </w:r>
        <w:r w:rsidR="004D1A31">
          <w:rPr>
            <w:noProof/>
            <w:webHidden/>
          </w:rPr>
        </w:r>
        <w:r w:rsidR="004D1A31">
          <w:rPr>
            <w:noProof/>
            <w:webHidden/>
          </w:rPr>
          <w:fldChar w:fldCharType="separate"/>
        </w:r>
        <w:r>
          <w:rPr>
            <w:noProof/>
            <w:webHidden/>
          </w:rPr>
          <w:t>138</w:t>
        </w:r>
        <w:r w:rsidR="004D1A31">
          <w:rPr>
            <w:noProof/>
            <w:webHidden/>
          </w:rPr>
          <w:fldChar w:fldCharType="end"/>
        </w:r>
      </w:hyperlink>
    </w:p>
    <w:p w14:paraId="025E0BEF" w14:textId="78118FA4" w:rsidR="004D1A31" w:rsidRDefault="00C717F9" w:rsidP="004D1A31">
      <w:pPr>
        <w:pStyle w:val="61"/>
        <w:rPr>
          <w:rFonts w:asciiTheme="minorHAnsi" w:eastAsiaTheme="minorEastAsia" w:hAnsiTheme="minorHAnsi" w:cstheme="minorBidi"/>
          <w:noProof/>
        </w:rPr>
      </w:pPr>
      <w:hyperlink w:anchor="_Toc126923967" w:history="1">
        <w:r w:rsidR="004D1A31" w:rsidRPr="0087173B">
          <w:rPr>
            <w:rStyle w:val="af6"/>
            <w:noProof/>
          </w:rPr>
          <w:t>7.1.1.4</w:t>
        </w:r>
        <w:r w:rsidR="004D1A31">
          <w:rPr>
            <w:rFonts w:asciiTheme="minorHAnsi" w:eastAsiaTheme="minorEastAsia" w:hAnsiTheme="minorHAnsi" w:cstheme="minorBidi"/>
            <w:noProof/>
          </w:rPr>
          <w:tab/>
        </w:r>
        <w:r w:rsidR="004D1A31" w:rsidRPr="0087173B">
          <w:rPr>
            <w:rStyle w:val="af6"/>
            <w:noProof/>
          </w:rPr>
          <w:t>カード管理システム連携</w:t>
        </w:r>
        <w:r w:rsidR="004D1A31">
          <w:rPr>
            <w:noProof/>
            <w:webHidden/>
          </w:rPr>
          <w:tab/>
        </w:r>
        <w:r w:rsidR="004D1A31">
          <w:rPr>
            <w:noProof/>
            <w:webHidden/>
          </w:rPr>
          <w:fldChar w:fldCharType="begin"/>
        </w:r>
        <w:r w:rsidR="004D1A31">
          <w:rPr>
            <w:noProof/>
            <w:webHidden/>
          </w:rPr>
          <w:instrText xml:space="preserve"> PAGEREF _Toc126923967 \h </w:instrText>
        </w:r>
        <w:r w:rsidR="004D1A31">
          <w:rPr>
            <w:noProof/>
            <w:webHidden/>
          </w:rPr>
        </w:r>
        <w:r w:rsidR="004D1A31">
          <w:rPr>
            <w:noProof/>
            <w:webHidden/>
          </w:rPr>
          <w:fldChar w:fldCharType="separate"/>
        </w:r>
        <w:r>
          <w:rPr>
            <w:noProof/>
            <w:webHidden/>
          </w:rPr>
          <w:t>140</w:t>
        </w:r>
        <w:r w:rsidR="004D1A31">
          <w:rPr>
            <w:noProof/>
            <w:webHidden/>
          </w:rPr>
          <w:fldChar w:fldCharType="end"/>
        </w:r>
      </w:hyperlink>
    </w:p>
    <w:p w14:paraId="6CFC8EFD" w14:textId="79869265" w:rsidR="004D1A31" w:rsidRDefault="00C717F9">
      <w:pPr>
        <w:pStyle w:val="43"/>
        <w:rPr>
          <w:rFonts w:asciiTheme="minorHAnsi" w:eastAsiaTheme="minorEastAsia" w:hAnsiTheme="minorHAnsi"/>
          <w:noProof/>
        </w:rPr>
      </w:pPr>
      <w:hyperlink w:anchor="_Toc126923968" w:history="1">
        <w:r w:rsidR="004D1A31" w:rsidRPr="0087173B">
          <w:rPr>
            <w:rStyle w:val="af6"/>
            <w:noProof/>
          </w:rPr>
          <w:t>7.1.2 番号連携</w:t>
        </w:r>
        <w:r w:rsidR="004D1A31">
          <w:rPr>
            <w:noProof/>
            <w:webHidden/>
          </w:rPr>
          <w:tab/>
        </w:r>
        <w:r w:rsidR="004D1A31">
          <w:rPr>
            <w:noProof/>
            <w:webHidden/>
          </w:rPr>
          <w:fldChar w:fldCharType="begin"/>
        </w:r>
        <w:r w:rsidR="004D1A31">
          <w:rPr>
            <w:noProof/>
            <w:webHidden/>
          </w:rPr>
          <w:instrText xml:space="preserve"> PAGEREF _Toc126923968 \h </w:instrText>
        </w:r>
        <w:r w:rsidR="004D1A31">
          <w:rPr>
            <w:noProof/>
            <w:webHidden/>
          </w:rPr>
        </w:r>
        <w:r w:rsidR="004D1A31">
          <w:rPr>
            <w:noProof/>
            <w:webHidden/>
          </w:rPr>
          <w:fldChar w:fldCharType="separate"/>
        </w:r>
        <w:r>
          <w:rPr>
            <w:noProof/>
            <w:webHidden/>
          </w:rPr>
          <w:t>140</w:t>
        </w:r>
        <w:r w:rsidR="004D1A31">
          <w:rPr>
            <w:noProof/>
            <w:webHidden/>
          </w:rPr>
          <w:fldChar w:fldCharType="end"/>
        </w:r>
      </w:hyperlink>
    </w:p>
    <w:p w14:paraId="30065E79" w14:textId="55A3AAF7" w:rsidR="004D1A31" w:rsidRDefault="00C717F9" w:rsidP="004D1A31">
      <w:pPr>
        <w:pStyle w:val="61"/>
        <w:rPr>
          <w:rFonts w:asciiTheme="minorHAnsi" w:eastAsiaTheme="minorEastAsia" w:hAnsiTheme="minorHAnsi" w:cstheme="minorBidi"/>
          <w:noProof/>
        </w:rPr>
      </w:pPr>
      <w:hyperlink w:anchor="_Toc126923969" w:history="1">
        <w:r w:rsidR="004D1A31" w:rsidRPr="0087173B">
          <w:rPr>
            <w:rStyle w:val="af6"/>
            <w:noProof/>
          </w:rPr>
          <w:t>7.1.2.1</w:t>
        </w:r>
        <w:r w:rsidR="004D1A31">
          <w:rPr>
            <w:rFonts w:asciiTheme="minorHAnsi" w:eastAsiaTheme="minorEastAsia" w:hAnsiTheme="minorHAnsi" w:cstheme="minorBidi"/>
            <w:noProof/>
          </w:rPr>
          <w:tab/>
        </w:r>
        <w:r w:rsidR="004D1A31" w:rsidRPr="0087173B">
          <w:rPr>
            <w:rStyle w:val="af6"/>
            <w:noProof/>
          </w:rPr>
          <w:t>個人番号の生成・変更・修正要求</w:t>
        </w:r>
        <w:r w:rsidR="004D1A31">
          <w:rPr>
            <w:noProof/>
            <w:webHidden/>
          </w:rPr>
          <w:tab/>
        </w:r>
        <w:r w:rsidR="004D1A31">
          <w:rPr>
            <w:noProof/>
            <w:webHidden/>
          </w:rPr>
          <w:fldChar w:fldCharType="begin"/>
        </w:r>
        <w:r w:rsidR="004D1A31">
          <w:rPr>
            <w:noProof/>
            <w:webHidden/>
          </w:rPr>
          <w:instrText xml:space="preserve"> PAGEREF _Toc126923969 \h </w:instrText>
        </w:r>
        <w:r w:rsidR="004D1A31">
          <w:rPr>
            <w:noProof/>
            <w:webHidden/>
          </w:rPr>
        </w:r>
        <w:r w:rsidR="004D1A31">
          <w:rPr>
            <w:noProof/>
            <w:webHidden/>
          </w:rPr>
          <w:fldChar w:fldCharType="separate"/>
        </w:r>
        <w:r>
          <w:rPr>
            <w:noProof/>
            <w:webHidden/>
          </w:rPr>
          <w:t>140</w:t>
        </w:r>
        <w:r w:rsidR="004D1A31">
          <w:rPr>
            <w:noProof/>
            <w:webHidden/>
          </w:rPr>
          <w:fldChar w:fldCharType="end"/>
        </w:r>
      </w:hyperlink>
    </w:p>
    <w:p w14:paraId="7F631B59" w14:textId="4F186748" w:rsidR="004D1A31" w:rsidRDefault="00C717F9" w:rsidP="004D1A31">
      <w:pPr>
        <w:pStyle w:val="61"/>
        <w:rPr>
          <w:rFonts w:asciiTheme="minorHAnsi" w:eastAsiaTheme="minorEastAsia" w:hAnsiTheme="minorHAnsi" w:cstheme="minorBidi"/>
          <w:noProof/>
        </w:rPr>
      </w:pPr>
      <w:hyperlink w:anchor="_Toc126923970" w:history="1">
        <w:r w:rsidR="004D1A31" w:rsidRPr="0087173B">
          <w:rPr>
            <w:rStyle w:val="af6"/>
            <w:noProof/>
          </w:rPr>
          <w:t>7.1.2.2</w:t>
        </w:r>
        <w:r w:rsidR="004D1A31">
          <w:rPr>
            <w:rFonts w:asciiTheme="minorHAnsi" w:eastAsiaTheme="minorEastAsia" w:hAnsiTheme="minorHAnsi" w:cstheme="minorBidi"/>
            <w:noProof/>
          </w:rPr>
          <w:tab/>
        </w:r>
        <w:r w:rsidR="004D1A31" w:rsidRPr="0087173B">
          <w:rPr>
            <w:rStyle w:val="af6"/>
            <w:noProof/>
          </w:rPr>
          <w:t>符号の取得</w:t>
        </w:r>
        <w:r w:rsidR="004D1A31">
          <w:rPr>
            <w:noProof/>
            <w:webHidden/>
          </w:rPr>
          <w:tab/>
        </w:r>
        <w:r w:rsidR="004D1A31">
          <w:rPr>
            <w:noProof/>
            <w:webHidden/>
          </w:rPr>
          <w:fldChar w:fldCharType="begin"/>
        </w:r>
        <w:r w:rsidR="004D1A31">
          <w:rPr>
            <w:noProof/>
            <w:webHidden/>
          </w:rPr>
          <w:instrText xml:space="preserve"> PAGEREF _Toc126923970 \h </w:instrText>
        </w:r>
        <w:r w:rsidR="004D1A31">
          <w:rPr>
            <w:noProof/>
            <w:webHidden/>
          </w:rPr>
        </w:r>
        <w:r w:rsidR="004D1A31">
          <w:rPr>
            <w:noProof/>
            <w:webHidden/>
          </w:rPr>
          <w:fldChar w:fldCharType="separate"/>
        </w:r>
        <w:r>
          <w:rPr>
            <w:noProof/>
            <w:webHidden/>
          </w:rPr>
          <w:t>141</w:t>
        </w:r>
        <w:r w:rsidR="004D1A31">
          <w:rPr>
            <w:noProof/>
            <w:webHidden/>
          </w:rPr>
          <w:fldChar w:fldCharType="end"/>
        </w:r>
      </w:hyperlink>
    </w:p>
    <w:p w14:paraId="181D2BE8" w14:textId="6E9EF93F" w:rsidR="004D1A31" w:rsidRDefault="00C717F9" w:rsidP="004D1A31">
      <w:pPr>
        <w:pStyle w:val="61"/>
        <w:rPr>
          <w:rFonts w:asciiTheme="minorHAnsi" w:eastAsiaTheme="minorEastAsia" w:hAnsiTheme="minorHAnsi" w:cstheme="minorBidi"/>
          <w:noProof/>
        </w:rPr>
      </w:pPr>
      <w:hyperlink w:anchor="_Toc126923971" w:history="1">
        <w:r w:rsidR="004D1A31" w:rsidRPr="0087173B">
          <w:rPr>
            <w:rStyle w:val="af6"/>
            <w:noProof/>
          </w:rPr>
          <w:t>7.1.2.3</w:t>
        </w:r>
        <w:r w:rsidR="004D1A31">
          <w:rPr>
            <w:rFonts w:asciiTheme="minorHAnsi" w:eastAsiaTheme="minorEastAsia" w:hAnsiTheme="minorHAnsi" w:cstheme="minorBidi"/>
            <w:noProof/>
          </w:rPr>
          <w:tab/>
        </w:r>
        <w:r w:rsidR="004D1A31" w:rsidRPr="0087173B">
          <w:rPr>
            <w:rStyle w:val="af6"/>
            <w:noProof/>
          </w:rPr>
          <w:t>団体内統合宛名番号の付番依頼及び中間サーバーへの副本情報登録機能</w:t>
        </w:r>
        <w:r w:rsidR="004D1A31">
          <w:rPr>
            <w:noProof/>
            <w:webHidden/>
          </w:rPr>
          <w:tab/>
        </w:r>
        <w:r w:rsidR="004D1A31">
          <w:rPr>
            <w:noProof/>
            <w:webHidden/>
          </w:rPr>
          <w:fldChar w:fldCharType="begin"/>
        </w:r>
        <w:r w:rsidR="004D1A31">
          <w:rPr>
            <w:noProof/>
            <w:webHidden/>
          </w:rPr>
          <w:instrText xml:space="preserve"> PAGEREF _Toc126923971 \h </w:instrText>
        </w:r>
        <w:r w:rsidR="004D1A31">
          <w:rPr>
            <w:noProof/>
            <w:webHidden/>
          </w:rPr>
        </w:r>
        <w:r w:rsidR="004D1A31">
          <w:rPr>
            <w:noProof/>
            <w:webHidden/>
          </w:rPr>
          <w:fldChar w:fldCharType="separate"/>
        </w:r>
        <w:r>
          <w:rPr>
            <w:noProof/>
            <w:webHidden/>
          </w:rPr>
          <w:t>141</w:t>
        </w:r>
        <w:r w:rsidR="004D1A31">
          <w:rPr>
            <w:noProof/>
            <w:webHidden/>
          </w:rPr>
          <w:fldChar w:fldCharType="end"/>
        </w:r>
      </w:hyperlink>
    </w:p>
    <w:p w14:paraId="322A1F73" w14:textId="437376D5" w:rsidR="004D1A31" w:rsidRDefault="00C717F9" w:rsidP="004D1A31">
      <w:pPr>
        <w:pStyle w:val="61"/>
        <w:rPr>
          <w:rFonts w:asciiTheme="minorHAnsi" w:eastAsiaTheme="minorEastAsia" w:hAnsiTheme="minorHAnsi" w:cstheme="minorBidi"/>
          <w:noProof/>
        </w:rPr>
      </w:pPr>
      <w:hyperlink w:anchor="_Toc126923972" w:history="1">
        <w:r w:rsidR="004D1A31" w:rsidRPr="0087173B">
          <w:rPr>
            <w:rStyle w:val="af6"/>
            <w:noProof/>
          </w:rPr>
          <w:t>7.1.2.4</w:t>
        </w:r>
        <w:r w:rsidR="004D1A31">
          <w:rPr>
            <w:rFonts w:asciiTheme="minorHAnsi" w:eastAsiaTheme="minorEastAsia" w:hAnsiTheme="minorHAnsi" w:cstheme="minorBidi"/>
            <w:noProof/>
          </w:rPr>
          <w:tab/>
        </w:r>
        <w:r w:rsidR="004D1A31" w:rsidRPr="0087173B">
          <w:rPr>
            <w:rStyle w:val="af6"/>
            <w:noProof/>
          </w:rPr>
          <w:t>電子証明書のシリアル番号取得</w:t>
        </w:r>
        <w:r w:rsidR="004D1A31">
          <w:rPr>
            <w:noProof/>
            <w:webHidden/>
          </w:rPr>
          <w:tab/>
        </w:r>
        <w:r w:rsidR="004D1A31">
          <w:rPr>
            <w:noProof/>
            <w:webHidden/>
          </w:rPr>
          <w:fldChar w:fldCharType="begin"/>
        </w:r>
        <w:r w:rsidR="004D1A31">
          <w:rPr>
            <w:noProof/>
            <w:webHidden/>
          </w:rPr>
          <w:instrText xml:space="preserve"> PAGEREF _Toc126923972 \h </w:instrText>
        </w:r>
        <w:r w:rsidR="004D1A31">
          <w:rPr>
            <w:noProof/>
            <w:webHidden/>
          </w:rPr>
        </w:r>
        <w:r w:rsidR="004D1A31">
          <w:rPr>
            <w:noProof/>
            <w:webHidden/>
          </w:rPr>
          <w:fldChar w:fldCharType="separate"/>
        </w:r>
        <w:r>
          <w:rPr>
            <w:noProof/>
            <w:webHidden/>
          </w:rPr>
          <w:t>142</w:t>
        </w:r>
        <w:r w:rsidR="004D1A31">
          <w:rPr>
            <w:noProof/>
            <w:webHidden/>
          </w:rPr>
          <w:fldChar w:fldCharType="end"/>
        </w:r>
      </w:hyperlink>
    </w:p>
    <w:p w14:paraId="15055326" w14:textId="5B82225A" w:rsidR="004D1A31" w:rsidRDefault="00C717F9" w:rsidP="004D1A31">
      <w:pPr>
        <w:pStyle w:val="61"/>
        <w:rPr>
          <w:rFonts w:asciiTheme="minorHAnsi" w:eastAsiaTheme="minorEastAsia" w:hAnsiTheme="minorHAnsi" w:cstheme="minorBidi"/>
          <w:noProof/>
        </w:rPr>
      </w:pPr>
      <w:hyperlink w:anchor="_Toc126923973" w:history="1">
        <w:r w:rsidR="004D1A31" w:rsidRPr="0087173B">
          <w:rPr>
            <w:rStyle w:val="af6"/>
            <w:noProof/>
          </w:rPr>
          <w:t>7.1.2.5</w:t>
        </w:r>
        <w:r w:rsidR="004D1A31">
          <w:rPr>
            <w:rFonts w:asciiTheme="minorHAnsi" w:eastAsiaTheme="minorEastAsia" w:hAnsiTheme="minorHAnsi" w:cstheme="minorBidi"/>
            <w:noProof/>
          </w:rPr>
          <w:tab/>
        </w:r>
        <w:r w:rsidR="004D1A31" w:rsidRPr="0087173B">
          <w:rPr>
            <w:rStyle w:val="af6"/>
            <w:noProof/>
          </w:rPr>
          <w:t>申請管理機能連携</w:t>
        </w:r>
        <w:r w:rsidR="004D1A31">
          <w:rPr>
            <w:noProof/>
            <w:webHidden/>
          </w:rPr>
          <w:tab/>
        </w:r>
        <w:r w:rsidR="004D1A31">
          <w:rPr>
            <w:noProof/>
            <w:webHidden/>
          </w:rPr>
          <w:fldChar w:fldCharType="begin"/>
        </w:r>
        <w:r w:rsidR="004D1A31">
          <w:rPr>
            <w:noProof/>
            <w:webHidden/>
          </w:rPr>
          <w:instrText xml:space="preserve"> PAGEREF _Toc126923973 \h </w:instrText>
        </w:r>
        <w:r w:rsidR="004D1A31">
          <w:rPr>
            <w:noProof/>
            <w:webHidden/>
          </w:rPr>
        </w:r>
        <w:r w:rsidR="004D1A31">
          <w:rPr>
            <w:noProof/>
            <w:webHidden/>
          </w:rPr>
          <w:fldChar w:fldCharType="separate"/>
        </w:r>
        <w:r>
          <w:rPr>
            <w:noProof/>
            <w:webHidden/>
          </w:rPr>
          <w:t>142</w:t>
        </w:r>
        <w:r w:rsidR="004D1A31">
          <w:rPr>
            <w:noProof/>
            <w:webHidden/>
          </w:rPr>
          <w:fldChar w:fldCharType="end"/>
        </w:r>
      </w:hyperlink>
    </w:p>
    <w:p w14:paraId="0853A084" w14:textId="2AD67A3D" w:rsidR="004D1A31" w:rsidRDefault="00C717F9">
      <w:pPr>
        <w:pStyle w:val="33"/>
        <w:rPr>
          <w:rFonts w:asciiTheme="minorHAnsi" w:eastAsiaTheme="minorEastAsia" w:hAnsiTheme="minorHAnsi"/>
          <w:noProof/>
        </w:rPr>
      </w:pPr>
      <w:hyperlink w:anchor="_Toc126923974" w:history="1">
        <w:r w:rsidR="004D1A31" w:rsidRPr="0087173B">
          <w:rPr>
            <w:rStyle w:val="af6"/>
            <w:noProof/>
          </w:rPr>
          <w:t>7.2 庁内他業務連携</w:t>
        </w:r>
        <w:r w:rsidR="004D1A31">
          <w:rPr>
            <w:noProof/>
            <w:webHidden/>
          </w:rPr>
          <w:tab/>
        </w:r>
        <w:r w:rsidR="004D1A31">
          <w:rPr>
            <w:noProof/>
            <w:webHidden/>
          </w:rPr>
          <w:fldChar w:fldCharType="begin"/>
        </w:r>
        <w:r w:rsidR="004D1A31">
          <w:rPr>
            <w:noProof/>
            <w:webHidden/>
          </w:rPr>
          <w:instrText xml:space="preserve"> PAGEREF _Toc126923974 \h </w:instrText>
        </w:r>
        <w:r w:rsidR="004D1A31">
          <w:rPr>
            <w:noProof/>
            <w:webHidden/>
          </w:rPr>
        </w:r>
        <w:r w:rsidR="004D1A31">
          <w:rPr>
            <w:noProof/>
            <w:webHidden/>
          </w:rPr>
          <w:fldChar w:fldCharType="separate"/>
        </w:r>
        <w:r>
          <w:rPr>
            <w:noProof/>
            <w:webHidden/>
          </w:rPr>
          <w:t>144</w:t>
        </w:r>
        <w:r w:rsidR="004D1A31">
          <w:rPr>
            <w:noProof/>
            <w:webHidden/>
          </w:rPr>
          <w:fldChar w:fldCharType="end"/>
        </w:r>
      </w:hyperlink>
    </w:p>
    <w:p w14:paraId="0B4194EA" w14:textId="34F11049" w:rsidR="004D1A31" w:rsidRDefault="00C717F9" w:rsidP="004D1A31">
      <w:pPr>
        <w:pStyle w:val="61"/>
        <w:rPr>
          <w:rFonts w:asciiTheme="minorHAnsi" w:eastAsiaTheme="minorEastAsia" w:hAnsiTheme="minorHAnsi" w:cstheme="minorBidi"/>
          <w:noProof/>
        </w:rPr>
      </w:pPr>
      <w:hyperlink w:anchor="_Toc126923975" w:history="1">
        <w:r w:rsidR="004D1A31" w:rsidRPr="0087173B">
          <w:rPr>
            <w:rStyle w:val="af6"/>
            <w:noProof/>
          </w:rPr>
          <w:t>7.2.1</w:t>
        </w:r>
        <w:r w:rsidR="004D1A31">
          <w:rPr>
            <w:rFonts w:asciiTheme="minorHAnsi" w:eastAsiaTheme="minorEastAsia" w:hAnsiTheme="minorHAnsi" w:cstheme="minorBidi"/>
            <w:noProof/>
          </w:rPr>
          <w:tab/>
        </w:r>
        <w:r w:rsidR="004D1A31" w:rsidRPr="0087173B">
          <w:rPr>
            <w:rStyle w:val="af6"/>
            <w:noProof/>
            <w:kern w:val="0"/>
          </w:rPr>
          <w:t>他の標準準拠システムへの連携</w:t>
        </w:r>
        <w:r w:rsidR="004D1A31">
          <w:rPr>
            <w:noProof/>
            <w:webHidden/>
          </w:rPr>
          <w:tab/>
        </w:r>
        <w:r w:rsidR="004D1A31">
          <w:rPr>
            <w:noProof/>
            <w:webHidden/>
          </w:rPr>
          <w:fldChar w:fldCharType="begin"/>
        </w:r>
        <w:r w:rsidR="004D1A31">
          <w:rPr>
            <w:noProof/>
            <w:webHidden/>
          </w:rPr>
          <w:instrText xml:space="preserve"> PAGEREF _Toc126923975 \h </w:instrText>
        </w:r>
        <w:r w:rsidR="004D1A31">
          <w:rPr>
            <w:noProof/>
            <w:webHidden/>
          </w:rPr>
        </w:r>
        <w:r w:rsidR="004D1A31">
          <w:rPr>
            <w:noProof/>
            <w:webHidden/>
          </w:rPr>
          <w:fldChar w:fldCharType="separate"/>
        </w:r>
        <w:r>
          <w:rPr>
            <w:noProof/>
            <w:webHidden/>
          </w:rPr>
          <w:t>144</w:t>
        </w:r>
        <w:r w:rsidR="004D1A31">
          <w:rPr>
            <w:noProof/>
            <w:webHidden/>
          </w:rPr>
          <w:fldChar w:fldCharType="end"/>
        </w:r>
      </w:hyperlink>
    </w:p>
    <w:p w14:paraId="6DFA87E2" w14:textId="758B7030" w:rsidR="004D1A31" w:rsidRDefault="00C717F9" w:rsidP="004D1A31">
      <w:pPr>
        <w:pStyle w:val="61"/>
        <w:rPr>
          <w:rFonts w:asciiTheme="minorHAnsi" w:eastAsiaTheme="minorEastAsia" w:hAnsiTheme="minorHAnsi" w:cstheme="minorBidi"/>
          <w:noProof/>
        </w:rPr>
      </w:pPr>
      <w:hyperlink w:anchor="_Toc126923976" w:history="1">
        <w:r w:rsidR="004D1A31" w:rsidRPr="0087173B">
          <w:rPr>
            <w:rStyle w:val="af6"/>
            <w:noProof/>
          </w:rPr>
          <w:t>7.2.2</w:t>
        </w:r>
        <w:r w:rsidR="004D1A31">
          <w:rPr>
            <w:rFonts w:asciiTheme="minorHAnsi" w:eastAsiaTheme="minorEastAsia" w:hAnsiTheme="minorHAnsi" w:cstheme="minorBidi"/>
            <w:noProof/>
          </w:rPr>
          <w:tab/>
        </w:r>
        <w:r w:rsidR="004D1A31" w:rsidRPr="0087173B">
          <w:rPr>
            <w:rStyle w:val="af6"/>
            <w:noProof/>
          </w:rPr>
          <w:t>独自施策システム等への連携</w:t>
        </w:r>
        <w:r w:rsidR="004D1A31">
          <w:rPr>
            <w:noProof/>
            <w:webHidden/>
          </w:rPr>
          <w:tab/>
        </w:r>
        <w:r w:rsidR="004D1A31">
          <w:rPr>
            <w:noProof/>
            <w:webHidden/>
          </w:rPr>
          <w:fldChar w:fldCharType="begin"/>
        </w:r>
        <w:r w:rsidR="004D1A31">
          <w:rPr>
            <w:noProof/>
            <w:webHidden/>
          </w:rPr>
          <w:instrText xml:space="preserve"> PAGEREF _Toc126923976 \h </w:instrText>
        </w:r>
        <w:r w:rsidR="004D1A31">
          <w:rPr>
            <w:noProof/>
            <w:webHidden/>
          </w:rPr>
        </w:r>
        <w:r w:rsidR="004D1A31">
          <w:rPr>
            <w:noProof/>
            <w:webHidden/>
          </w:rPr>
          <w:fldChar w:fldCharType="separate"/>
        </w:r>
        <w:r>
          <w:rPr>
            <w:noProof/>
            <w:webHidden/>
          </w:rPr>
          <w:t>145</w:t>
        </w:r>
        <w:r w:rsidR="004D1A31">
          <w:rPr>
            <w:noProof/>
            <w:webHidden/>
          </w:rPr>
          <w:fldChar w:fldCharType="end"/>
        </w:r>
      </w:hyperlink>
    </w:p>
    <w:p w14:paraId="3F3BCFC1" w14:textId="3966FAD5" w:rsidR="004D1A31" w:rsidRDefault="00C717F9" w:rsidP="004D1A31">
      <w:pPr>
        <w:pStyle w:val="61"/>
        <w:rPr>
          <w:rFonts w:asciiTheme="minorHAnsi" w:eastAsiaTheme="minorEastAsia" w:hAnsiTheme="minorHAnsi" w:cstheme="minorBidi"/>
          <w:noProof/>
        </w:rPr>
      </w:pPr>
      <w:hyperlink w:anchor="_Toc126923977" w:history="1">
        <w:r w:rsidR="004D1A31" w:rsidRPr="0087173B">
          <w:rPr>
            <w:rStyle w:val="af6"/>
            <w:noProof/>
          </w:rPr>
          <w:t>7.2.3</w:t>
        </w:r>
        <w:r w:rsidR="004D1A31">
          <w:rPr>
            <w:rFonts w:asciiTheme="minorHAnsi" w:eastAsiaTheme="minorEastAsia" w:hAnsiTheme="minorHAnsi" w:cstheme="minorBidi"/>
            <w:noProof/>
          </w:rPr>
          <w:tab/>
        </w:r>
        <w:r w:rsidR="004D1A31" w:rsidRPr="0087173B">
          <w:rPr>
            <w:rStyle w:val="af6"/>
            <w:noProof/>
          </w:rPr>
          <w:t>個人番号カードによる証明書等の交付</w:t>
        </w:r>
        <w:r w:rsidR="004D1A31">
          <w:rPr>
            <w:noProof/>
            <w:webHidden/>
          </w:rPr>
          <w:tab/>
        </w:r>
        <w:r w:rsidR="004D1A31">
          <w:rPr>
            <w:noProof/>
            <w:webHidden/>
          </w:rPr>
          <w:fldChar w:fldCharType="begin"/>
        </w:r>
        <w:r w:rsidR="004D1A31">
          <w:rPr>
            <w:noProof/>
            <w:webHidden/>
          </w:rPr>
          <w:instrText xml:space="preserve"> PAGEREF _Toc126923977 \h </w:instrText>
        </w:r>
        <w:r w:rsidR="004D1A31">
          <w:rPr>
            <w:noProof/>
            <w:webHidden/>
          </w:rPr>
        </w:r>
        <w:r w:rsidR="004D1A31">
          <w:rPr>
            <w:noProof/>
            <w:webHidden/>
          </w:rPr>
          <w:fldChar w:fldCharType="separate"/>
        </w:r>
        <w:r>
          <w:rPr>
            <w:noProof/>
            <w:webHidden/>
          </w:rPr>
          <w:t>146</w:t>
        </w:r>
        <w:r w:rsidR="004D1A31">
          <w:rPr>
            <w:noProof/>
            <w:webHidden/>
          </w:rPr>
          <w:fldChar w:fldCharType="end"/>
        </w:r>
      </w:hyperlink>
    </w:p>
    <w:p w14:paraId="749DF341" w14:textId="3C9BCCA5" w:rsidR="004D1A31" w:rsidRDefault="00C717F9">
      <w:pPr>
        <w:pStyle w:val="23"/>
        <w:rPr>
          <w:rFonts w:asciiTheme="minorHAnsi" w:eastAsiaTheme="minorEastAsia" w:hAnsiTheme="minorHAnsi"/>
          <w:noProof/>
        </w:rPr>
      </w:pPr>
      <w:hyperlink w:anchor="_Toc126923978" w:history="1">
        <w:r w:rsidR="004D1A31" w:rsidRPr="0087173B">
          <w:rPr>
            <w:rStyle w:val="af6"/>
            <w:noProof/>
          </w:rPr>
          <w:t>８標準オプション</w:t>
        </w:r>
        <w:r w:rsidR="004D1A31" w:rsidRPr="0087173B">
          <w:rPr>
            <w:rStyle w:val="af6"/>
            <w:noProof/>
            <w:kern w:val="0"/>
          </w:rPr>
          <w:t>機能</w:t>
        </w:r>
        <w:r w:rsidR="004D1A31">
          <w:rPr>
            <w:noProof/>
            <w:webHidden/>
          </w:rPr>
          <w:tab/>
        </w:r>
        <w:r w:rsidR="004D1A31">
          <w:rPr>
            <w:noProof/>
            <w:webHidden/>
          </w:rPr>
          <w:fldChar w:fldCharType="begin"/>
        </w:r>
        <w:r w:rsidR="004D1A31">
          <w:rPr>
            <w:noProof/>
            <w:webHidden/>
          </w:rPr>
          <w:instrText xml:space="preserve"> PAGEREF _Toc126923978 \h </w:instrText>
        </w:r>
        <w:r w:rsidR="004D1A31">
          <w:rPr>
            <w:noProof/>
            <w:webHidden/>
          </w:rPr>
        </w:r>
        <w:r w:rsidR="004D1A31">
          <w:rPr>
            <w:noProof/>
            <w:webHidden/>
          </w:rPr>
          <w:fldChar w:fldCharType="separate"/>
        </w:r>
        <w:r>
          <w:rPr>
            <w:noProof/>
            <w:webHidden/>
          </w:rPr>
          <w:t>147</w:t>
        </w:r>
        <w:r w:rsidR="004D1A31">
          <w:rPr>
            <w:noProof/>
            <w:webHidden/>
          </w:rPr>
          <w:fldChar w:fldCharType="end"/>
        </w:r>
      </w:hyperlink>
    </w:p>
    <w:p w14:paraId="6A8A0424" w14:textId="5CC30F9E" w:rsidR="004D1A31" w:rsidRDefault="00C717F9">
      <w:pPr>
        <w:pStyle w:val="33"/>
        <w:rPr>
          <w:rFonts w:asciiTheme="minorHAnsi" w:eastAsiaTheme="minorEastAsia" w:hAnsiTheme="minorHAnsi"/>
          <w:noProof/>
        </w:rPr>
      </w:pPr>
      <w:hyperlink w:anchor="_Toc126923979" w:history="1">
        <w:r w:rsidR="004D1A31" w:rsidRPr="0087173B">
          <w:rPr>
            <w:rStyle w:val="af6"/>
            <w:noProof/>
          </w:rPr>
          <w:t>8.1 本人通知</w:t>
        </w:r>
        <w:r w:rsidR="004D1A31">
          <w:rPr>
            <w:noProof/>
            <w:webHidden/>
          </w:rPr>
          <w:tab/>
        </w:r>
        <w:r w:rsidR="004D1A31">
          <w:rPr>
            <w:noProof/>
            <w:webHidden/>
          </w:rPr>
          <w:fldChar w:fldCharType="begin"/>
        </w:r>
        <w:r w:rsidR="004D1A31">
          <w:rPr>
            <w:noProof/>
            <w:webHidden/>
          </w:rPr>
          <w:instrText xml:space="preserve"> PAGEREF _Toc126923979 \h </w:instrText>
        </w:r>
        <w:r w:rsidR="004D1A31">
          <w:rPr>
            <w:noProof/>
            <w:webHidden/>
          </w:rPr>
        </w:r>
        <w:r w:rsidR="004D1A31">
          <w:rPr>
            <w:noProof/>
            <w:webHidden/>
          </w:rPr>
          <w:fldChar w:fldCharType="separate"/>
        </w:r>
        <w:r>
          <w:rPr>
            <w:noProof/>
            <w:webHidden/>
          </w:rPr>
          <w:t>148</w:t>
        </w:r>
        <w:r w:rsidR="004D1A31">
          <w:rPr>
            <w:noProof/>
            <w:webHidden/>
          </w:rPr>
          <w:fldChar w:fldCharType="end"/>
        </w:r>
      </w:hyperlink>
    </w:p>
    <w:p w14:paraId="4BCDB8E9" w14:textId="6F141FFF" w:rsidR="004D1A31" w:rsidRDefault="00C717F9" w:rsidP="004D1A31">
      <w:pPr>
        <w:pStyle w:val="61"/>
        <w:rPr>
          <w:rFonts w:asciiTheme="minorHAnsi" w:eastAsiaTheme="minorEastAsia" w:hAnsiTheme="minorHAnsi" w:cstheme="minorBidi"/>
          <w:noProof/>
        </w:rPr>
      </w:pPr>
      <w:hyperlink w:anchor="_Toc126923980" w:history="1">
        <w:r w:rsidR="004D1A31" w:rsidRPr="0087173B">
          <w:rPr>
            <w:rStyle w:val="af6"/>
            <w:noProof/>
          </w:rPr>
          <w:t>8.1.1</w:t>
        </w:r>
        <w:r w:rsidR="004D1A31">
          <w:rPr>
            <w:rFonts w:asciiTheme="minorHAnsi" w:eastAsiaTheme="minorEastAsia" w:hAnsiTheme="minorHAnsi" w:cstheme="minorBidi"/>
            <w:noProof/>
          </w:rPr>
          <w:tab/>
        </w:r>
        <w:r w:rsidR="004D1A31" w:rsidRPr="0087173B">
          <w:rPr>
            <w:rStyle w:val="af6"/>
            <w:noProof/>
          </w:rPr>
          <w:t>登録管理</w:t>
        </w:r>
        <w:r w:rsidR="004D1A31">
          <w:rPr>
            <w:noProof/>
            <w:webHidden/>
          </w:rPr>
          <w:tab/>
        </w:r>
        <w:r w:rsidR="004D1A31">
          <w:rPr>
            <w:noProof/>
            <w:webHidden/>
          </w:rPr>
          <w:fldChar w:fldCharType="begin"/>
        </w:r>
        <w:r w:rsidR="004D1A31">
          <w:rPr>
            <w:noProof/>
            <w:webHidden/>
          </w:rPr>
          <w:instrText xml:space="preserve"> PAGEREF _Toc126923980 \h </w:instrText>
        </w:r>
        <w:r w:rsidR="004D1A31">
          <w:rPr>
            <w:noProof/>
            <w:webHidden/>
          </w:rPr>
        </w:r>
        <w:r w:rsidR="004D1A31">
          <w:rPr>
            <w:noProof/>
            <w:webHidden/>
          </w:rPr>
          <w:fldChar w:fldCharType="separate"/>
        </w:r>
        <w:r>
          <w:rPr>
            <w:noProof/>
            <w:webHidden/>
          </w:rPr>
          <w:t>148</w:t>
        </w:r>
        <w:r w:rsidR="004D1A31">
          <w:rPr>
            <w:noProof/>
            <w:webHidden/>
          </w:rPr>
          <w:fldChar w:fldCharType="end"/>
        </w:r>
      </w:hyperlink>
    </w:p>
    <w:p w14:paraId="2E3BA8B3" w14:textId="48EB4551" w:rsidR="004D1A31" w:rsidRDefault="00C717F9" w:rsidP="004D1A31">
      <w:pPr>
        <w:pStyle w:val="61"/>
        <w:rPr>
          <w:rFonts w:asciiTheme="minorHAnsi" w:eastAsiaTheme="minorEastAsia" w:hAnsiTheme="minorHAnsi" w:cstheme="minorBidi"/>
          <w:noProof/>
        </w:rPr>
      </w:pPr>
      <w:hyperlink w:anchor="_Toc126923981" w:history="1">
        <w:r w:rsidR="004D1A31" w:rsidRPr="0087173B">
          <w:rPr>
            <w:rStyle w:val="af6"/>
            <w:noProof/>
          </w:rPr>
          <w:t>8.1.2</w:t>
        </w:r>
        <w:r w:rsidR="004D1A31">
          <w:rPr>
            <w:rFonts w:asciiTheme="minorHAnsi" w:eastAsiaTheme="minorEastAsia" w:hAnsiTheme="minorHAnsi" w:cstheme="minorBidi"/>
            <w:noProof/>
          </w:rPr>
          <w:tab/>
        </w:r>
        <w:r w:rsidR="004D1A31" w:rsidRPr="0087173B">
          <w:rPr>
            <w:rStyle w:val="af6"/>
            <w:noProof/>
          </w:rPr>
          <w:t>画面表示</w:t>
        </w:r>
        <w:r w:rsidR="004D1A31">
          <w:rPr>
            <w:noProof/>
            <w:webHidden/>
          </w:rPr>
          <w:tab/>
        </w:r>
        <w:r w:rsidR="004D1A31">
          <w:rPr>
            <w:noProof/>
            <w:webHidden/>
          </w:rPr>
          <w:fldChar w:fldCharType="begin"/>
        </w:r>
        <w:r w:rsidR="004D1A31">
          <w:rPr>
            <w:noProof/>
            <w:webHidden/>
          </w:rPr>
          <w:instrText xml:space="preserve"> PAGEREF _Toc126923981 \h </w:instrText>
        </w:r>
        <w:r w:rsidR="004D1A31">
          <w:rPr>
            <w:noProof/>
            <w:webHidden/>
          </w:rPr>
        </w:r>
        <w:r w:rsidR="004D1A31">
          <w:rPr>
            <w:noProof/>
            <w:webHidden/>
          </w:rPr>
          <w:fldChar w:fldCharType="separate"/>
        </w:r>
        <w:r>
          <w:rPr>
            <w:noProof/>
            <w:webHidden/>
          </w:rPr>
          <w:t>148</w:t>
        </w:r>
        <w:r w:rsidR="004D1A31">
          <w:rPr>
            <w:noProof/>
            <w:webHidden/>
          </w:rPr>
          <w:fldChar w:fldCharType="end"/>
        </w:r>
      </w:hyperlink>
    </w:p>
    <w:p w14:paraId="41C39DA4" w14:textId="1982346D" w:rsidR="004D1A31" w:rsidRDefault="00C717F9" w:rsidP="004D1A31">
      <w:pPr>
        <w:pStyle w:val="61"/>
        <w:rPr>
          <w:rFonts w:asciiTheme="minorHAnsi" w:eastAsiaTheme="minorEastAsia" w:hAnsiTheme="minorHAnsi" w:cstheme="minorBidi"/>
          <w:noProof/>
        </w:rPr>
      </w:pPr>
      <w:hyperlink w:anchor="_Toc126923982" w:history="1">
        <w:r w:rsidR="004D1A31" w:rsidRPr="0087173B">
          <w:rPr>
            <w:rStyle w:val="af6"/>
            <w:noProof/>
          </w:rPr>
          <w:t>8.1.3</w:t>
        </w:r>
        <w:r w:rsidR="004D1A31">
          <w:rPr>
            <w:rFonts w:asciiTheme="minorHAnsi" w:eastAsiaTheme="minorEastAsia" w:hAnsiTheme="minorHAnsi" w:cstheme="minorBidi"/>
            <w:noProof/>
          </w:rPr>
          <w:tab/>
        </w:r>
        <w:r w:rsidR="004D1A31" w:rsidRPr="0087173B">
          <w:rPr>
            <w:rStyle w:val="af6"/>
            <w:noProof/>
          </w:rPr>
          <w:t>通知書出力</w:t>
        </w:r>
        <w:r w:rsidR="004D1A31">
          <w:rPr>
            <w:noProof/>
            <w:webHidden/>
          </w:rPr>
          <w:tab/>
        </w:r>
        <w:r w:rsidR="004D1A31">
          <w:rPr>
            <w:noProof/>
            <w:webHidden/>
          </w:rPr>
          <w:fldChar w:fldCharType="begin"/>
        </w:r>
        <w:r w:rsidR="004D1A31">
          <w:rPr>
            <w:noProof/>
            <w:webHidden/>
          </w:rPr>
          <w:instrText xml:space="preserve"> PAGEREF _Toc126923982 \h </w:instrText>
        </w:r>
        <w:r w:rsidR="004D1A31">
          <w:rPr>
            <w:noProof/>
            <w:webHidden/>
          </w:rPr>
        </w:r>
        <w:r w:rsidR="004D1A31">
          <w:rPr>
            <w:noProof/>
            <w:webHidden/>
          </w:rPr>
          <w:fldChar w:fldCharType="separate"/>
        </w:r>
        <w:r>
          <w:rPr>
            <w:noProof/>
            <w:webHidden/>
          </w:rPr>
          <w:t>148</w:t>
        </w:r>
        <w:r w:rsidR="004D1A31">
          <w:rPr>
            <w:noProof/>
            <w:webHidden/>
          </w:rPr>
          <w:fldChar w:fldCharType="end"/>
        </w:r>
      </w:hyperlink>
    </w:p>
    <w:p w14:paraId="0883626A" w14:textId="3848BB4C" w:rsidR="004D1A31" w:rsidRDefault="00C717F9">
      <w:pPr>
        <w:pStyle w:val="33"/>
        <w:rPr>
          <w:rFonts w:asciiTheme="minorHAnsi" w:eastAsiaTheme="minorEastAsia" w:hAnsiTheme="minorHAnsi"/>
          <w:noProof/>
        </w:rPr>
      </w:pPr>
      <w:hyperlink w:anchor="_Toc126923983" w:history="1">
        <w:r w:rsidR="004D1A31" w:rsidRPr="0087173B">
          <w:rPr>
            <w:rStyle w:val="af6"/>
            <w:noProof/>
          </w:rPr>
          <w:t>8.2 特別永住者</w:t>
        </w:r>
        <w:r w:rsidR="004D1A31">
          <w:rPr>
            <w:noProof/>
            <w:webHidden/>
          </w:rPr>
          <w:tab/>
        </w:r>
        <w:r w:rsidR="004D1A31">
          <w:rPr>
            <w:noProof/>
            <w:webHidden/>
          </w:rPr>
          <w:fldChar w:fldCharType="begin"/>
        </w:r>
        <w:r w:rsidR="004D1A31">
          <w:rPr>
            <w:noProof/>
            <w:webHidden/>
          </w:rPr>
          <w:instrText xml:space="preserve"> PAGEREF _Toc126923983 \h </w:instrText>
        </w:r>
        <w:r w:rsidR="004D1A31">
          <w:rPr>
            <w:noProof/>
            <w:webHidden/>
          </w:rPr>
        </w:r>
        <w:r w:rsidR="004D1A31">
          <w:rPr>
            <w:noProof/>
            <w:webHidden/>
          </w:rPr>
          <w:fldChar w:fldCharType="separate"/>
        </w:r>
        <w:r>
          <w:rPr>
            <w:noProof/>
            <w:webHidden/>
          </w:rPr>
          <w:t>150</w:t>
        </w:r>
        <w:r w:rsidR="004D1A31">
          <w:rPr>
            <w:noProof/>
            <w:webHidden/>
          </w:rPr>
          <w:fldChar w:fldCharType="end"/>
        </w:r>
      </w:hyperlink>
    </w:p>
    <w:p w14:paraId="33633B13" w14:textId="74CAC1F2" w:rsidR="004D1A31" w:rsidRDefault="00C717F9" w:rsidP="004D1A31">
      <w:pPr>
        <w:pStyle w:val="61"/>
        <w:rPr>
          <w:rFonts w:asciiTheme="minorHAnsi" w:eastAsiaTheme="minorEastAsia" w:hAnsiTheme="minorHAnsi" w:cstheme="minorBidi"/>
          <w:noProof/>
        </w:rPr>
      </w:pPr>
      <w:hyperlink w:anchor="_Toc126923984" w:history="1">
        <w:r w:rsidR="004D1A31" w:rsidRPr="0087173B">
          <w:rPr>
            <w:rStyle w:val="af6"/>
            <w:noProof/>
          </w:rPr>
          <w:t>8.2.1</w:t>
        </w:r>
        <w:r w:rsidR="004D1A31">
          <w:rPr>
            <w:rFonts w:asciiTheme="minorHAnsi" w:eastAsiaTheme="minorEastAsia" w:hAnsiTheme="minorHAnsi" w:cstheme="minorBidi"/>
            <w:noProof/>
          </w:rPr>
          <w:tab/>
        </w:r>
        <w:r w:rsidR="004D1A31" w:rsidRPr="0087173B">
          <w:rPr>
            <w:rStyle w:val="af6"/>
            <w:noProof/>
          </w:rPr>
          <w:t>更新異動者リスト及び案内作成</w:t>
        </w:r>
        <w:r w:rsidR="004D1A31">
          <w:rPr>
            <w:noProof/>
            <w:webHidden/>
          </w:rPr>
          <w:tab/>
        </w:r>
        <w:r w:rsidR="004D1A31">
          <w:rPr>
            <w:noProof/>
            <w:webHidden/>
          </w:rPr>
          <w:fldChar w:fldCharType="begin"/>
        </w:r>
        <w:r w:rsidR="004D1A31">
          <w:rPr>
            <w:noProof/>
            <w:webHidden/>
          </w:rPr>
          <w:instrText xml:space="preserve"> PAGEREF _Toc126923984 \h </w:instrText>
        </w:r>
        <w:r w:rsidR="004D1A31">
          <w:rPr>
            <w:noProof/>
            <w:webHidden/>
          </w:rPr>
        </w:r>
        <w:r w:rsidR="004D1A31">
          <w:rPr>
            <w:noProof/>
            <w:webHidden/>
          </w:rPr>
          <w:fldChar w:fldCharType="separate"/>
        </w:r>
        <w:r>
          <w:rPr>
            <w:noProof/>
            <w:webHidden/>
          </w:rPr>
          <w:t>150</w:t>
        </w:r>
        <w:r w:rsidR="004D1A31">
          <w:rPr>
            <w:noProof/>
            <w:webHidden/>
          </w:rPr>
          <w:fldChar w:fldCharType="end"/>
        </w:r>
      </w:hyperlink>
    </w:p>
    <w:p w14:paraId="00DE1515" w14:textId="2D591DAF" w:rsidR="004D1A31" w:rsidRDefault="00C717F9" w:rsidP="004D1A31">
      <w:pPr>
        <w:pStyle w:val="61"/>
        <w:rPr>
          <w:rFonts w:asciiTheme="minorHAnsi" w:eastAsiaTheme="minorEastAsia" w:hAnsiTheme="minorHAnsi" w:cstheme="minorBidi"/>
          <w:noProof/>
        </w:rPr>
      </w:pPr>
      <w:hyperlink w:anchor="_Toc126923985" w:history="1">
        <w:r w:rsidR="004D1A31" w:rsidRPr="0087173B">
          <w:rPr>
            <w:rStyle w:val="af6"/>
            <w:noProof/>
          </w:rPr>
          <w:t>8.2.2</w:t>
        </w:r>
        <w:r w:rsidR="004D1A31">
          <w:rPr>
            <w:rFonts w:asciiTheme="minorHAnsi" w:eastAsiaTheme="minorEastAsia" w:hAnsiTheme="minorHAnsi" w:cstheme="minorBidi"/>
            <w:noProof/>
          </w:rPr>
          <w:tab/>
        </w:r>
        <w:r w:rsidR="004D1A31" w:rsidRPr="0087173B">
          <w:rPr>
            <w:rStyle w:val="af6"/>
            <w:noProof/>
          </w:rPr>
          <w:t>申請受理処理</w:t>
        </w:r>
        <w:r w:rsidR="004D1A31">
          <w:rPr>
            <w:noProof/>
            <w:webHidden/>
          </w:rPr>
          <w:tab/>
        </w:r>
        <w:r w:rsidR="004D1A31">
          <w:rPr>
            <w:noProof/>
            <w:webHidden/>
          </w:rPr>
          <w:fldChar w:fldCharType="begin"/>
        </w:r>
        <w:r w:rsidR="004D1A31">
          <w:rPr>
            <w:noProof/>
            <w:webHidden/>
          </w:rPr>
          <w:instrText xml:space="preserve"> PAGEREF _Toc126923985 \h </w:instrText>
        </w:r>
        <w:r w:rsidR="004D1A31">
          <w:rPr>
            <w:noProof/>
            <w:webHidden/>
          </w:rPr>
        </w:r>
        <w:r w:rsidR="004D1A31">
          <w:rPr>
            <w:noProof/>
            <w:webHidden/>
          </w:rPr>
          <w:fldChar w:fldCharType="separate"/>
        </w:r>
        <w:r>
          <w:rPr>
            <w:noProof/>
            <w:webHidden/>
          </w:rPr>
          <w:t>150</w:t>
        </w:r>
        <w:r w:rsidR="004D1A31">
          <w:rPr>
            <w:noProof/>
            <w:webHidden/>
          </w:rPr>
          <w:fldChar w:fldCharType="end"/>
        </w:r>
      </w:hyperlink>
    </w:p>
    <w:p w14:paraId="62DB7D8D" w14:textId="4A9321EF" w:rsidR="004D1A31" w:rsidRDefault="00C717F9" w:rsidP="004D1A31">
      <w:pPr>
        <w:pStyle w:val="61"/>
        <w:rPr>
          <w:rFonts w:asciiTheme="minorHAnsi" w:eastAsiaTheme="minorEastAsia" w:hAnsiTheme="minorHAnsi" w:cstheme="minorBidi"/>
          <w:noProof/>
        </w:rPr>
      </w:pPr>
      <w:hyperlink w:anchor="_Toc126923986" w:history="1">
        <w:r w:rsidR="004D1A31" w:rsidRPr="0087173B">
          <w:rPr>
            <w:rStyle w:val="af6"/>
            <w:noProof/>
          </w:rPr>
          <w:t>8.2.3</w:t>
        </w:r>
        <w:r w:rsidR="004D1A31">
          <w:rPr>
            <w:rFonts w:asciiTheme="minorHAnsi" w:eastAsiaTheme="minorEastAsia" w:hAnsiTheme="minorHAnsi" w:cstheme="minorBidi"/>
            <w:noProof/>
          </w:rPr>
          <w:tab/>
        </w:r>
        <w:r w:rsidR="004D1A31" w:rsidRPr="0087173B">
          <w:rPr>
            <w:rStyle w:val="af6"/>
            <w:noProof/>
          </w:rPr>
          <w:t>更新予定数調査</w:t>
        </w:r>
        <w:r w:rsidR="004D1A31">
          <w:rPr>
            <w:noProof/>
            <w:webHidden/>
          </w:rPr>
          <w:tab/>
        </w:r>
        <w:r w:rsidR="004D1A31">
          <w:rPr>
            <w:noProof/>
            <w:webHidden/>
          </w:rPr>
          <w:fldChar w:fldCharType="begin"/>
        </w:r>
        <w:r w:rsidR="004D1A31">
          <w:rPr>
            <w:noProof/>
            <w:webHidden/>
          </w:rPr>
          <w:instrText xml:space="preserve"> PAGEREF _Toc126923986 \h </w:instrText>
        </w:r>
        <w:r w:rsidR="004D1A31">
          <w:rPr>
            <w:noProof/>
            <w:webHidden/>
          </w:rPr>
        </w:r>
        <w:r w:rsidR="004D1A31">
          <w:rPr>
            <w:noProof/>
            <w:webHidden/>
          </w:rPr>
          <w:fldChar w:fldCharType="separate"/>
        </w:r>
        <w:r>
          <w:rPr>
            <w:noProof/>
            <w:webHidden/>
          </w:rPr>
          <w:t>151</w:t>
        </w:r>
        <w:r w:rsidR="004D1A31">
          <w:rPr>
            <w:noProof/>
            <w:webHidden/>
          </w:rPr>
          <w:fldChar w:fldCharType="end"/>
        </w:r>
      </w:hyperlink>
    </w:p>
    <w:p w14:paraId="196C6989" w14:textId="011754C1" w:rsidR="004D1A31" w:rsidRDefault="00C717F9">
      <w:pPr>
        <w:pStyle w:val="23"/>
        <w:rPr>
          <w:rFonts w:asciiTheme="minorHAnsi" w:eastAsiaTheme="minorEastAsia" w:hAnsiTheme="minorHAnsi"/>
          <w:noProof/>
        </w:rPr>
      </w:pPr>
      <w:hyperlink w:anchor="_Toc126923987" w:history="1">
        <w:r w:rsidR="004D1A31" w:rsidRPr="0087173B">
          <w:rPr>
            <w:rStyle w:val="af6"/>
            <w:noProof/>
          </w:rPr>
          <w:t>9 バッチ</w:t>
        </w:r>
        <w:r w:rsidR="004D1A31">
          <w:rPr>
            <w:noProof/>
            <w:webHidden/>
          </w:rPr>
          <w:tab/>
        </w:r>
        <w:r w:rsidR="004D1A31">
          <w:rPr>
            <w:noProof/>
            <w:webHidden/>
          </w:rPr>
          <w:fldChar w:fldCharType="begin"/>
        </w:r>
        <w:r w:rsidR="004D1A31">
          <w:rPr>
            <w:noProof/>
            <w:webHidden/>
          </w:rPr>
          <w:instrText xml:space="preserve"> PAGEREF _Toc126923987 \h </w:instrText>
        </w:r>
        <w:r w:rsidR="004D1A31">
          <w:rPr>
            <w:noProof/>
            <w:webHidden/>
          </w:rPr>
        </w:r>
        <w:r w:rsidR="004D1A31">
          <w:rPr>
            <w:noProof/>
            <w:webHidden/>
          </w:rPr>
          <w:fldChar w:fldCharType="separate"/>
        </w:r>
        <w:r>
          <w:rPr>
            <w:noProof/>
            <w:webHidden/>
          </w:rPr>
          <w:t>152</w:t>
        </w:r>
        <w:r w:rsidR="004D1A31">
          <w:rPr>
            <w:noProof/>
            <w:webHidden/>
          </w:rPr>
          <w:fldChar w:fldCharType="end"/>
        </w:r>
      </w:hyperlink>
    </w:p>
    <w:p w14:paraId="6F196D81" w14:textId="64D8648E" w:rsidR="004D1A31" w:rsidRDefault="00C717F9" w:rsidP="004D1A31">
      <w:pPr>
        <w:pStyle w:val="61"/>
        <w:rPr>
          <w:rFonts w:asciiTheme="minorHAnsi" w:eastAsiaTheme="minorEastAsia" w:hAnsiTheme="minorHAnsi" w:cstheme="minorBidi"/>
          <w:noProof/>
        </w:rPr>
      </w:pPr>
      <w:hyperlink w:anchor="_Toc126923988" w:history="1">
        <w:r w:rsidR="004D1A31" w:rsidRPr="0087173B">
          <w:rPr>
            <w:rStyle w:val="af6"/>
            <w:noProof/>
          </w:rPr>
          <w:t>9.1</w:t>
        </w:r>
        <w:r w:rsidR="004D1A31">
          <w:rPr>
            <w:rFonts w:asciiTheme="minorHAnsi" w:eastAsiaTheme="minorEastAsia" w:hAnsiTheme="minorHAnsi" w:cstheme="minorBidi"/>
            <w:noProof/>
          </w:rPr>
          <w:tab/>
        </w:r>
        <w:r w:rsidR="004D1A31" w:rsidRPr="0087173B">
          <w:rPr>
            <w:rStyle w:val="af6"/>
            <w:noProof/>
          </w:rPr>
          <w:t>他システムとの連携を除くバッチ処理</w:t>
        </w:r>
        <w:r w:rsidR="004D1A31">
          <w:rPr>
            <w:noProof/>
            <w:webHidden/>
          </w:rPr>
          <w:tab/>
        </w:r>
        <w:r w:rsidR="004D1A31">
          <w:rPr>
            <w:noProof/>
            <w:webHidden/>
          </w:rPr>
          <w:fldChar w:fldCharType="begin"/>
        </w:r>
        <w:r w:rsidR="004D1A31">
          <w:rPr>
            <w:noProof/>
            <w:webHidden/>
          </w:rPr>
          <w:instrText xml:space="preserve"> PAGEREF _Toc126923988 \h </w:instrText>
        </w:r>
        <w:r w:rsidR="004D1A31">
          <w:rPr>
            <w:noProof/>
            <w:webHidden/>
          </w:rPr>
        </w:r>
        <w:r w:rsidR="004D1A31">
          <w:rPr>
            <w:noProof/>
            <w:webHidden/>
          </w:rPr>
          <w:fldChar w:fldCharType="separate"/>
        </w:r>
        <w:r>
          <w:rPr>
            <w:noProof/>
            <w:webHidden/>
          </w:rPr>
          <w:t>153</w:t>
        </w:r>
        <w:r w:rsidR="004D1A31">
          <w:rPr>
            <w:noProof/>
            <w:webHidden/>
          </w:rPr>
          <w:fldChar w:fldCharType="end"/>
        </w:r>
      </w:hyperlink>
    </w:p>
    <w:p w14:paraId="3D8AEBAB" w14:textId="1767F721" w:rsidR="004D1A31" w:rsidRDefault="00C717F9" w:rsidP="004D1A31">
      <w:pPr>
        <w:pStyle w:val="61"/>
        <w:rPr>
          <w:rFonts w:asciiTheme="minorHAnsi" w:eastAsiaTheme="minorEastAsia" w:hAnsiTheme="minorHAnsi" w:cstheme="minorBidi"/>
          <w:noProof/>
        </w:rPr>
      </w:pPr>
      <w:hyperlink w:anchor="_Toc126923989" w:history="1">
        <w:r w:rsidR="004D1A31" w:rsidRPr="0087173B">
          <w:rPr>
            <w:rStyle w:val="af6"/>
            <w:noProof/>
          </w:rPr>
          <w:t>9.2</w:t>
        </w:r>
        <w:r w:rsidR="004D1A31">
          <w:rPr>
            <w:rFonts w:asciiTheme="minorHAnsi" w:eastAsiaTheme="minorEastAsia" w:hAnsiTheme="minorHAnsi" w:cstheme="minorBidi"/>
            <w:noProof/>
          </w:rPr>
          <w:tab/>
        </w:r>
        <w:r w:rsidR="004D1A31" w:rsidRPr="0087173B">
          <w:rPr>
            <w:rStyle w:val="af6"/>
            <w:noProof/>
          </w:rPr>
          <w:t>抑止対象者</w:t>
        </w:r>
        <w:r w:rsidR="004D1A31">
          <w:rPr>
            <w:noProof/>
            <w:webHidden/>
          </w:rPr>
          <w:tab/>
        </w:r>
        <w:r w:rsidR="004D1A31">
          <w:rPr>
            <w:noProof/>
            <w:webHidden/>
          </w:rPr>
          <w:fldChar w:fldCharType="begin"/>
        </w:r>
        <w:r w:rsidR="004D1A31">
          <w:rPr>
            <w:noProof/>
            <w:webHidden/>
          </w:rPr>
          <w:instrText xml:space="preserve"> PAGEREF _Toc126923989 \h </w:instrText>
        </w:r>
        <w:r w:rsidR="004D1A31">
          <w:rPr>
            <w:noProof/>
            <w:webHidden/>
          </w:rPr>
        </w:r>
        <w:r w:rsidR="004D1A31">
          <w:rPr>
            <w:noProof/>
            <w:webHidden/>
          </w:rPr>
          <w:fldChar w:fldCharType="separate"/>
        </w:r>
        <w:r>
          <w:rPr>
            <w:noProof/>
            <w:webHidden/>
          </w:rPr>
          <w:t>153</w:t>
        </w:r>
        <w:r w:rsidR="004D1A31">
          <w:rPr>
            <w:noProof/>
            <w:webHidden/>
          </w:rPr>
          <w:fldChar w:fldCharType="end"/>
        </w:r>
      </w:hyperlink>
    </w:p>
    <w:p w14:paraId="157FD810" w14:textId="7AF8BBC7" w:rsidR="004D1A31" w:rsidRDefault="00C717F9" w:rsidP="004D1A31">
      <w:pPr>
        <w:pStyle w:val="61"/>
        <w:rPr>
          <w:rFonts w:asciiTheme="minorHAnsi" w:eastAsiaTheme="minorEastAsia" w:hAnsiTheme="minorHAnsi" w:cstheme="minorBidi"/>
          <w:noProof/>
        </w:rPr>
      </w:pPr>
      <w:hyperlink w:anchor="_Toc126923990" w:history="1">
        <w:r w:rsidR="004D1A31" w:rsidRPr="0087173B">
          <w:rPr>
            <w:rStyle w:val="af6"/>
            <w:noProof/>
          </w:rPr>
          <w:t>9.3</w:t>
        </w:r>
        <w:r w:rsidR="004D1A31">
          <w:rPr>
            <w:rFonts w:asciiTheme="minorHAnsi" w:eastAsiaTheme="minorEastAsia" w:hAnsiTheme="minorHAnsi" w:cstheme="minorBidi"/>
            <w:noProof/>
          </w:rPr>
          <w:tab/>
        </w:r>
        <w:r w:rsidR="004D1A31" w:rsidRPr="0087173B">
          <w:rPr>
            <w:rStyle w:val="af6"/>
            <w:noProof/>
          </w:rPr>
          <w:t>除票用データベースへの移行</w:t>
        </w:r>
        <w:r w:rsidR="004D1A31">
          <w:rPr>
            <w:noProof/>
            <w:webHidden/>
          </w:rPr>
          <w:tab/>
        </w:r>
        <w:r w:rsidR="004D1A31">
          <w:rPr>
            <w:noProof/>
            <w:webHidden/>
          </w:rPr>
          <w:fldChar w:fldCharType="begin"/>
        </w:r>
        <w:r w:rsidR="004D1A31">
          <w:rPr>
            <w:noProof/>
            <w:webHidden/>
          </w:rPr>
          <w:instrText xml:space="preserve"> PAGEREF _Toc126923990 \h </w:instrText>
        </w:r>
        <w:r w:rsidR="004D1A31">
          <w:rPr>
            <w:noProof/>
            <w:webHidden/>
          </w:rPr>
        </w:r>
        <w:r w:rsidR="004D1A31">
          <w:rPr>
            <w:noProof/>
            <w:webHidden/>
          </w:rPr>
          <w:fldChar w:fldCharType="separate"/>
        </w:r>
        <w:r>
          <w:rPr>
            <w:noProof/>
            <w:webHidden/>
          </w:rPr>
          <w:t>154</w:t>
        </w:r>
        <w:r w:rsidR="004D1A31">
          <w:rPr>
            <w:noProof/>
            <w:webHidden/>
          </w:rPr>
          <w:fldChar w:fldCharType="end"/>
        </w:r>
      </w:hyperlink>
    </w:p>
    <w:p w14:paraId="6490A897" w14:textId="07C40771" w:rsidR="004D1A31" w:rsidRDefault="00C717F9" w:rsidP="004D1A31">
      <w:pPr>
        <w:pStyle w:val="61"/>
        <w:rPr>
          <w:rFonts w:asciiTheme="minorHAnsi" w:eastAsiaTheme="minorEastAsia" w:hAnsiTheme="minorHAnsi" w:cstheme="minorBidi"/>
          <w:noProof/>
        </w:rPr>
      </w:pPr>
      <w:hyperlink w:anchor="_Toc126923991" w:history="1">
        <w:r w:rsidR="004D1A31" w:rsidRPr="0087173B">
          <w:rPr>
            <w:rStyle w:val="af6"/>
            <w:noProof/>
          </w:rPr>
          <w:t>9.4</w:t>
        </w:r>
        <w:r w:rsidR="004D1A31">
          <w:rPr>
            <w:rFonts w:asciiTheme="minorHAnsi" w:eastAsiaTheme="minorEastAsia" w:hAnsiTheme="minorHAnsi" w:cstheme="minorBidi"/>
            <w:noProof/>
          </w:rPr>
          <w:tab/>
        </w:r>
        <w:r w:rsidR="004D1A31" w:rsidRPr="0087173B">
          <w:rPr>
            <w:rStyle w:val="af6"/>
            <w:noProof/>
          </w:rPr>
          <w:t>成年被後見人</w:t>
        </w:r>
        <w:r w:rsidR="004D1A31">
          <w:rPr>
            <w:noProof/>
            <w:webHidden/>
          </w:rPr>
          <w:tab/>
        </w:r>
        <w:r w:rsidR="004D1A31">
          <w:rPr>
            <w:noProof/>
            <w:webHidden/>
          </w:rPr>
          <w:fldChar w:fldCharType="begin"/>
        </w:r>
        <w:r w:rsidR="004D1A31">
          <w:rPr>
            <w:noProof/>
            <w:webHidden/>
          </w:rPr>
          <w:instrText xml:space="preserve"> PAGEREF _Toc126923991 \h </w:instrText>
        </w:r>
        <w:r w:rsidR="004D1A31">
          <w:rPr>
            <w:noProof/>
            <w:webHidden/>
          </w:rPr>
        </w:r>
        <w:r w:rsidR="004D1A31">
          <w:rPr>
            <w:noProof/>
            <w:webHidden/>
          </w:rPr>
          <w:fldChar w:fldCharType="separate"/>
        </w:r>
        <w:r>
          <w:rPr>
            <w:noProof/>
            <w:webHidden/>
          </w:rPr>
          <w:t>154</w:t>
        </w:r>
        <w:r w:rsidR="004D1A31">
          <w:rPr>
            <w:noProof/>
            <w:webHidden/>
          </w:rPr>
          <w:fldChar w:fldCharType="end"/>
        </w:r>
      </w:hyperlink>
    </w:p>
    <w:p w14:paraId="1CA08D56" w14:textId="658F8B04" w:rsidR="004D1A31" w:rsidRDefault="00C717F9" w:rsidP="004D1A31">
      <w:pPr>
        <w:pStyle w:val="61"/>
        <w:rPr>
          <w:rFonts w:asciiTheme="minorHAnsi" w:eastAsiaTheme="minorEastAsia" w:hAnsiTheme="minorHAnsi" w:cstheme="minorBidi"/>
          <w:noProof/>
        </w:rPr>
      </w:pPr>
      <w:hyperlink w:anchor="_Toc126923992" w:history="1">
        <w:r w:rsidR="004D1A31" w:rsidRPr="0087173B">
          <w:rPr>
            <w:rStyle w:val="af6"/>
            <w:noProof/>
          </w:rPr>
          <w:t>9.5</w:t>
        </w:r>
        <w:r w:rsidR="004D1A31">
          <w:rPr>
            <w:rFonts w:asciiTheme="minorHAnsi" w:eastAsiaTheme="minorEastAsia" w:hAnsiTheme="minorHAnsi" w:cstheme="minorBidi"/>
            <w:noProof/>
          </w:rPr>
          <w:tab/>
        </w:r>
        <w:r w:rsidR="004D1A31" w:rsidRPr="0087173B">
          <w:rPr>
            <w:rStyle w:val="af6"/>
            <w:noProof/>
          </w:rPr>
          <w:t>住民基本台帳の一部の写し（閲覧用）</w:t>
        </w:r>
        <w:r w:rsidR="004D1A31">
          <w:rPr>
            <w:noProof/>
            <w:webHidden/>
          </w:rPr>
          <w:tab/>
        </w:r>
        <w:r w:rsidR="004D1A31">
          <w:rPr>
            <w:noProof/>
            <w:webHidden/>
          </w:rPr>
          <w:fldChar w:fldCharType="begin"/>
        </w:r>
        <w:r w:rsidR="004D1A31">
          <w:rPr>
            <w:noProof/>
            <w:webHidden/>
          </w:rPr>
          <w:instrText xml:space="preserve"> PAGEREF _Toc126923992 \h </w:instrText>
        </w:r>
        <w:r w:rsidR="004D1A31">
          <w:rPr>
            <w:noProof/>
            <w:webHidden/>
          </w:rPr>
        </w:r>
        <w:r w:rsidR="004D1A31">
          <w:rPr>
            <w:noProof/>
            <w:webHidden/>
          </w:rPr>
          <w:fldChar w:fldCharType="separate"/>
        </w:r>
        <w:r>
          <w:rPr>
            <w:noProof/>
            <w:webHidden/>
          </w:rPr>
          <w:t>155</w:t>
        </w:r>
        <w:r w:rsidR="004D1A31">
          <w:rPr>
            <w:noProof/>
            <w:webHidden/>
          </w:rPr>
          <w:fldChar w:fldCharType="end"/>
        </w:r>
      </w:hyperlink>
    </w:p>
    <w:p w14:paraId="565AE5F8" w14:textId="5CA1BEEC" w:rsidR="004D1A31" w:rsidRDefault="00C717F9" w:rsidP="004D1A31">
      <w:pPr>
        <w:pStyle w:val="61"/>
        <w:rPr>
          <w:rFonts w:asciiTheme="minorHAnsi" w:eastAsiaTheme="minorEastAsia" w:hAnsiTheme="minorHAnsi" w:cstheme="minorBidi"/>
          <w:noProof/>
        </w:rPr>
      </w:pPr>
      <w:hyperlink w:anchor="_Toc126923993" w:history="1">
        <w:r w:rsidR="004D1A31" w:rsidRPr="0087173B">
          <w:rPr>
            <w:rStyle w:val="af6"/>
            <w:noProof/>
          </w:rPr>
          <w:t>9.6</w:t>
        </w:r>
        <w:r w:rsidR="004D1A31">
          <w:rPr>
            <w:rFonts w:asciiTheme="minorHAnsi" w:eastAsiaTheme="minorEastAsia" w:hAnsiTheme="minorHAnsi" w:cstheme="minorBidi"/>
            <w:noProof/>
          </w:rPr>
          <w:tab/>
        </w:r>
        <w:r w:rsidR="004D1A31" w:rsidRPr="0087173B">
          <w:rPr>
            <w:rStyle w:val="af6"/>
            <w:noProof/>
          </w:rPr>
          <w:t>無作為抽出・条件指定抽出</w:t>
        </w:r>
        <w:r w:rsidR="004D1A31">
          <w:rPr>
            <w:noProof/>
            <w:webHidden/>
          </w:rPr>
          <w:tab/>
        </w:r>
        <w:r w:rsidR="004D1A31">
          <w:rPr>
            <w:noProof/>
            <w:webHidden/>
          </w:rPr>
          <w:fldChar w:fldCharType="begin"/>
        </w:r>
        <w:r w:rsidR="004D1A31">
          <w:rPr>
            <w:noProof/>
            <w:webHidden/>
          </w:rPr>
          <w:instrText xml:space="preserve"> PAGEREF _Toc126923993 \h </w:instrText>
        </w:r>
        <w:r w:rsidR="004D1A31">
          <w:rPr>
            <w:noProof/>
            <w:webHidden/>
          </w:rPr>
        </w:r>
        <w:r w:rsidR="004D1A31">
          <w:rPr>
            <w:noProof/>
            <w:webHidden/>
          </w:rPr>
          <w:fldChar w:fldCharType="separate"/>
        </w:r>
        <w:r>
          <w:rPr>
            <w:noProof/>
            <w:webHidden/>
          </w:rPr>
          <w:t>155</w:t>
        </w:r>
        <w:r w:rsidR="004D1A31">
          <w:rPr>
            <w:noProof/>
            <w:webHidden/>
          </w:rPr>
          <w:fldChar w:fldCharType="end"/>
        </w:r>
      </w:hyperlink>
    </w:p>
    <w:p w14:paraId="7835511A" w14:textId="0C5C87D3" w:rsidR="004D1A31" w:rsidRDefault="00C717F9" w:rsidP="004D1A31">
      <w:pPr>
        <w:pStyle w:val="61"/>
        <w:rPr>
          <w:rFonts w:asciiTheme="minorHAnsi" w:eastAsiaTheme="minorEastAsia" w:hAnsiTheme="minorHAnsi" w:cstheme="minorBidi"/>
          <w:noProof/>
        </w:rPr>
      </w:pPr>
      <w:hyperlink w:anchor="_Toc126923994" w:history="1">
        <w:r w:rsidR="004D1A31" w:rsidRPr="0087173B">
          <w:rPr>
            <w:rStyle w:val="af6"/>
            <w:noProof/>
          </w:rPr>
          <w:t>9.7</w:t>
        </w:r>
        <w:r w:rsidR="004D1A31">
          <w:rPr>
            <w:rFonts w:asciiTheme="minorHAnsi" w:eastAsiaTheme="minorEastAsia" w:hAnsiTheme="minorHAnsi" w:cstheme="minorBidi"/>
            <w:noProof/>
          </w:rPr>
          <w:tab/>
        </w:r>
        <w:r w:rsidR="004D1A31" w:rsidRPr="0087173B">
          <w:rPr>
            <w:rStyle w:val="af6"/>
            <w:noProof/>
          </w:rPr>
          <w:t>住所一括変更</w:t>
        </w:r>
        <w:r w:rsidR="004D1A31">
          <w:rPr>
            <w:noProof/>
            <w:webHidden/>
          </w:rPr>
          <w:tab/>
        </w:r>
        <w:r w:rsidR="004D1A31">
          <w:rPr>
            <w:noProof/>
            <w:webHidden/>
          </w:rPr>
          <w:fldChar w:fldCharType="begin"/>
        </w:r>
        <w:r w:rsidR="004D1A31">
          <w:rPr>
            <w:noProof/>
            <w:webHidden/>
          </w:rPr>
          <w:instrText xml:space="preserve"> PAGEREF _Toc126923994 \h </w:instrText>
        </w:r>
        <w:r w:rsidR="004D1A31">
          <w:rPr>
            <w:noProof/>
            <w:webHidden/>
          </w:rPr>
        </w:r>
        <w:r w:rsidR="004D1A31">
          <w:rPr>
            <w:noProof/>
            <w:webHidden/>
          </w:rPr>
          <w:fldChar w:fldCharType="separate"/>
        </w:r>
        <w:r>
          <w:rPr>
            <w:noProof/>
            <w:webHidden/>
          </w:rPr>
          <w:t>156</w:t>
        </w:r>
        <w:r w:rsidR="004D1A31">
          <w:rPr>
            <w:noProof/>
            <w:webHidden/>
          </w:rPr>
          <w:fldChar w:fldCharType="end"/>
        </w:r>
      </w:hyperlink>
    </w:p>
    <w:p w14:paraId="307555DF" w14:textId="4CB3E0A2" w:rsidR="004D1A31" w:rsidRDefault="00C717F9" w:rsidP="004D1A31">
      <w:pPr>
        <w:pStyle w:val="61"/>
        <w:rPr>
          <w:rFonts w:asciiTheme="minorHAnsi" w:eastAsiaTheme="minorEastAsia" w:hAnsiTheme="minorHAnsi" w:cstheme="minorBidi"/>
          <w:noProof/>
        </w:rPr>
      </w:pPr>
      <w:hyperlink w:anchor="_Toc126923995" w:history="1">
        <w:r w:rsidR="004D1A31" w:rsidRPr="0087173B">
          <w:rPr>
            <w:rStyle w:val="af6"/>
            <w:noProof/>
          </w:rPr>
          <w:t>9.8</w:t>
        </w:r>
        <w:r w:rsidR="004D1A31">
          <w:rPr>
            <w:rFonts w:asciiTheme="minorHAnsi" w:eastAsiaTheme="minorEastAsia" w:hAnsiTheme="minorHAnsi" w:cstheme="minorBidi"/>
            <w:noProof/>
          </w:rPr>
          <w:tab/>
        </w:r>
        <w:r w:rsidR="004D1A31" w:rsidRPr="0087173B">
          <w:rPr>
            <w:rStyle w:val="af6"/>
            <w:noProof/>
          </w:rPr>
          <w:t>経過滞在者</w:t>
        </w:r>
        <w:r w:rsidR="004D1A31">
          <w:rPr>
            <w:noProof/>
            <w:webHidden/>
          </w:rPr>
          <w:tab/>
        </w:r>
        <w:r w:rsidR="004D1A31">
          <w:rPr>
            <w:noProof/>
            <w:webHidden/>
          </w:rPr>
          <w:fldChar w:fldCharType="begin"/>
        </w:r>
        <w:r w:rsidR="004D1A31">
          <w:rPr>
            <w:noProof/>
            <w:webHidden/>
          </w:rPr>
          <w:instrText xml:space="preserve"> PAGEREF _Toc126923995 \h </w:instrText>
        </w:r>
        <w:r w:rsidR="004D1A31">
          <w:rPr>
            <w:noProof/>
            <w:webHidden/>
          </w:rPr>
        </w:r>
        <w:r w:rsidR="004D1A31">
          <w:rPr>
            <w:noProof/>
            <w:webHidden/>
          </w:rPr>
          <w:fldChar w:fldCharType="separate"/>
        </w:r>
        <w:r>
          <w:rPr>
            <w:noProof/>
            <w:webHidden/>
          </w:rPr>
          <w:t>157</w:t>
        </w:r>
        <w:r w:rsidR="004D1A31">
          <w:rPr>
            <w:noProof/>
            <w:webHidden/>
          </w:rPr>
          <w:fldChar w:fldCharType="end"/>
        </w:r>
      </w:hyperlink>
    </w:p>
    <w:p w14:paraId="206C1691" w14:textId="1FFBF81B" w:rsidR="004D1A31" w:rsidRDefault="00C717F9">
      <w:pPr>
        <w:pStyle w:val="23"/>
        <w:rPr>
          <w:rFonts w:asciiTheme="minorHAnsi" w:eastAsiaTheme="minorEastAsia" w:hAnsiTheme="minorHAnsi"/>
          <w:noProof/>
        </w:rPr>
      </w:pPr>
      <w:hyperlink w:anchor="_Toc126923996" w:history="1">
        <w:r w:rsidR="004D1A31" w:rsidRPr="0087173B">
          <w:rPr>
            <w:rStyle w:val="af6"/>
            <w:noProof/>
          </w:rPr>
          <w:t>10 共通</w:t>
        </w:r>
        <w:r w:rsidR="004D1A31">
          <w:rPr>
            <w:noProof/>
            <w:webHidden/>
          </w:rPr>
          <w:tab/>
        </w:r>
        <w:r w:rsidR="004D1A31">
          <w:rPr>
            <w:noProof/>
            <w:webHidden/>
          </w:rPr>
          <w:fldChar w:fldCharType="begin"/>
        </w:r>
        <w:r w:rsidR="004D1A31">
          <w:rPr>
            <w:noProof/>
            <w:webHidden/>
          </w:rPr>
          <w:instrText xml:space="preserve"> PAGEREF _Toc126923996 \h </w:instrText>
        </w:r>
        <w:r w:rsidR="004D1A31">
          <w:rPr>
            <w:noProof/>
            <w:webHidden/>
          </w:rPr>
        </w:r>
        <w:r w:rsidR="004D1A31">
          <w:rPr>
            <w:noProof/>
            <w:webHidden/>
          </w:rPr>
          <w:fldChar w:fldCharType="separate"/>
        </w:r>
        <w:r>
          <w:rPr>
            <w:noProof/>
            <w:webHidden/>
          </w:rPr>
          <w:t>158</w:t>
        </w:r>
        <w:r w:rsidR="004D1A31">
          <w:rPr>
            <w:noProof/>
            <w:webHidden/>
          </w:rPr>
          <w:fldChar w:fldCharType="end"/>
        </w:r>
      </w:hyperlink>
    </w:p>
    <w:p w14:paraId="6DAA883F" w14:textId="1801B6DB" w:rsidR="004D1A31" w:rsidRDefault="00C717F9" w:rsidP="004D1A31">
      <w:pPr>
        <w:pStyle w:val="61"/>
        <w:rPr>
          <w:rFonts w:asciiTheme="minorHAnsi" w:eastAsiaTheme="minorEastAsia" w:hAnsiTheme="minorHAnsi" w:cstheme="minorBidi"/>
          <w:noProof/>
        </w:rPr>
      </w:pPr>
      <w:hyperlink w:anchor="_Toc126923997" w:history="1">
        <w:r w:rsidR="004D1A31" w:rsidRPr="0087173B">
          <w:rPr>
            <w:rStyle w:val="af6"/>
            <w:noProof/>
          </w:rPr>
          <w:t>10.1</w:t>
        </w:r>
        <w:r w:rsidR="004D1A31">
          <w:rPr>
            <w:rFonts w:asciiTheme="minorHAnsi" w:eastAsiaTheme="minorEastAsia" w:hAnsiTheme="minorHAnsi" w:cstheme="minorBidi"/>
            <w:noProof/>
          </w:rPr>
          <w:tab/>
        </w:r>
        <w:r w:rsidR="004D1A31" w:rsidRPr="0087173B">
          <w:rPr>
            <w:rStyle w:val="af6"/>
            <w:noProof/>
          </w:rPr>
          <w:t>EUC機能ほか</w:t>
        </w:r>
        <w:r w:rsidR="004D1A31">
          <w:rPr>
            <w:noProof/>
            <w:webHidden/>
          </w:rPr>
          <w:tab/>
        </w:r>
        <w:r w:rsidR="004D1A31">
          <w:rPr>
            <w:noProof/>
            <w:webHidden/>
          </w:rPr>
          <w:fldChar w:fldCharType="begin"/>
        </w:r>
        <w:r w:rsidR="004D1A31">
          <w:rPr>
            <w:noProof/>
            <w:webHidden/>
          </w:rPr>
          <w:instrText xml:space="preserve"> PAGEREF _Toc126923997 \h </w:instrText>
        </w:r>
        <w:r w:rsidR="004D1A31">
          <w:rPr>
            <w:noProof/>
            <w:webHidden/>
          </w:rPr>
        </w:r>
        <w:r w:rsidR="004D1A31">
          <w:rPr>
            <w:noProof/>
            <w:webHidden/>
          </w:rPr>
          <w:fldChar w:fldCharType="separate"/>
        </w:r>
        <w:r>
          <w:rPr>
            <w:noProof/>
            <w:webHidden/>
          </w:rPr>
          <w:t>159</w:t>
        </w:r>
        <w:r w:rsidR="004D1A31">
          <w:rPr>
            <w:noProof/>
            <w:webHidden/>
          </w:rPr>
          <w:fldChar w:fldCharType="end"/>
        </w:r>
      </w:hyperlink>
    </w:p>
    <w:p w14:paraId="4239D558" w14:textId="2735D1F7" w:rsidR="004D1A31" w:rsidRDefault="00C717F9" w:rsidP="004D1A31">
      <w:pPr>
        <w:pStyle w:val="61"/>
        <w:rPr>
          <w:rFonts w:asciiTheme="minorHAnsi" w:eastAsiaTheme="minorEastAsia" w:hAnsiTheme="minorHAnsi" w:cstheme="minorBidi"/>
          <w:noProof/>
        </w:rPr>
      </w:pPr>
      <w:hyperlink w:anchor="_Toc126923998" w:history="1">
        <w:r w:rsidR="004D1A31" w:rsidRPr="0087173B">
          <w:rPr>
            <w:rStyle w:val="af6"/>
            <w:noProof/>
          </w:rPr>
          <w:t>10.2</w:t>
        </w:r>
        <w:r w:rsidR="004D1A31">
          <w:rPr>
            <w:rFonts w:asciiTheme="minorHAnsi" w:eastAsiaTheme="minorEastAsia" w:hAnsiTheme="minorHAnsi" w:cstheme="minorBidi"/>
            <w:noProof/>
          </w:rPr>
          <w:tab/>
        </w:r>
        <w:r w:rsidR="004D1A31" w:rsidRPr="0087173B">
          <w:rPr>
            <w:rStyle w:val="af6"/>
            <w:noProof/>
          </w:rPr>
          <w:t>アクセスログ管理</w:t>
        </w:r>
        <w:r w:rsidR="004D1A31">
          <w:rPr>
            <w:noProof/>
            <w:webHidden/>
          </w:rPr>
          <w:tab/>
        </w:r>
        <w:r w:rsidR="004D1A31">
          <w:rPr>
            <w:noProof/>
            <w:webHidden/>
          </w:rPr>
          <w:fldChar w:fldCharType="begin"/>
        </w:r>
        <w:r w:rsidR="004D1A31">
          <w:rPr>
            <w:noProof/>
            <w:webHidden/>
          </w:rPr>
          <w:instrText xml:space="preserve"> PAGEREF _Toc126923998 \h </w:instrText>
        </w:r>
        <w:r w:rsidR="004D1A31">
          <w:rPr>
            <w:noProof/>
            <w:webHidden/>
          </w:rPr>
        </w:r>
        <w:r w:rsidR="004D1A31">
          <w:rPr>
            <w:noProof/>
            <w:webHidden/>
          </w:rPr>
          <w:fldChar w:fldCharType="separate"/>
        </w:r>
        <w:r>
          <w:rPr>
            <w:noProof/>
            <w:webHidden/>
          </w:rPr>
          <w:t>160</w:t>
        </w:r>
        <w:r w:rsidR="004D1A31">
          <w:rPr>
            <w:noProof/>
            <w:webHidden/>
          </w:rPr>
          <w:fldChar w:fldCharType="end"/>
        </w:r>
      </w:hyperlink>
    </w:p>
    <w:p w14:paraId="3FBA5F92" w14:textId="51A2AE00" w:rsidR="004D1A31" w:rsidRDefault="00C717F9" w:rsidP="004D1A31">
      <w:pPr>
        <w:pStyle w:val="61"/>
        <w:rPr>
          <w:rFonts w:asciiTheme="minorHAnsi" w:eastAsiaTheme="minorEastAsia" w:hAnsiTheme="minorHAnsi" w:cstheme="minorBidi"/>
          <w:noProof/>
        </w:rPr>
      </w:pPr>
      <w:hyperlink w:anchor="_Toc126923999" w:history="1">
        <w:r w:rsidR="004D1A31" w:rsidRPr="0087173B">
          <w:rPr>
            <w:rStyle w:val="af6"/>
            <w:noProof/>
          </w:rPr>
          <w:t>10.3</w:t>
        </w:r>
        <w:r w:rsidR="004D1A31">
          <w:rPr>
            <w:rFonts w:asciiTheme="minorHAnsi" w:eastAsiaTheme="minorEastAsia" w:hAnsiTheme="minorHAnsi" w:cstheme="minorBidi"/>
            <w:noProof/>
          </w:rPr>
          <w:tab/>
        </w:r>
        <w:r w:rsidR="004D1A31" w:rsidRPr="0087173B">
          <w:rPr>
            <w:rStyle w:val="af6"/>
            <w:noProof/>
          </w:rPr>
          <w:t>操作権限管理</w:t>
        </w:r>
        <w:r w:rsidR="004D1A31">
          <w:rPr>
            <w:noProof/>
            <w:webHidden/>
          </w:rPr>
          <w:tab/>
        </w:r>
        <w:r w:rsidR="004D1A31">
          <w:rPr>
            <w:noProof/>
            <w:webHidden/>
          </w:rPr>
          <w:fldChar w:fldCharType="begin"/>
        </w:r>
        <w:r w:rsidR="004D1A31">
          <w:rPr>
            <w:noProof/>
            <w:webHidden/>
          </w:rPr>
          <w:instrText xml:space="preserve"> PAGEREF _Toc126923999 \h </w:instrText>
        </w:r>
        <w:r w:rsidR="004D1A31">
          <w:rPr>
            <w:noProof/>
            <w:webHidden/>
          </w:rPr>
        </w:r>
        <w:r w:rsidR="004D1A31">
          <w:rPr>
            <w:noProof/>
            <w:webHidden/>
          </w:rPr>
          <w:fldChar w:fldCharType="separate"/>
        </w:r>
        <w:r>
          <w:rPr>
            <w:noProof/>
            <w:webHidden/>
          </w:rPr>
          <w:t>161</w:t>
        </w:r>
        <w:r w:rsidR="004D1A31">
          <w:rPr>
            <w:noProof/>
            <w:webHidden/>
          </w:rPr>
          <w:fldChar w:fldCharType="end"/>
        </w:r>
      </w:hyperlink>
    </w:p>
    <w:p w14:paraId="6BF12C45" w14:textId="5F8E76A0" w:rsidR="004D1A31" w:rsidRDefault="00C717F9" w:rsidP="004D1A31">
      <w:pPr>
        <w:pStyle w:val="61"/>
        <w:rPr>
          <w:rFonts w:asciiTheme="minorHAnsi" w:eastAsiaTheme="minorEastAsia" w:hAnsiTheme="minorHAnsi" w:cstheme="minorBidi"/>
          <w:noProof/>
        </w:rPr>
      </w:pPr>
      <w:hyperlink w:anchor="_Toc126924000" w:history="1">
        <w:r w:rsidR="004D1A31" w:rsidRPr="0087173B">
          <w:rPr>
            <w:rStyle w:val="af6"/>
            <w:noProof/>
          </w:rPr>
          <w:t>10.4</w:t>
        </w:r>
        <w:r w:rsidR="004D1A31">
          <w:rPr>
            <w:rFonts w:asciiTheme="minorHAnsi" w:eastAsiaTheme="minorEastAsia" w:hAnsiTheme="minorHAnsi" w:cstheme="minorBidi"/>
            <w:noProof/>
          </w:rPr>
          <w:tab/>
        </w:r>
        <w:r w:rsidR="004D1A31" w:rsidRPr="0087173B">
          <w:rPr>
            <w:rStyle w:val="af6"/>
            <w:noProof/>
          </w:rPr>
          <w:t>操作権限設定</w:t>
        </w:r>
        <w:r w:rsidR="004D1A31">
          <w:rPr>
            <w:noProof/>
            <w:webHidden/>
          </w:rPr>
          <w:tab/>
        </w:r>
        <w:r w:rsidR="004D1A31">
          <w:rPr>
            <w:noProof/>
            <w:webHidden/>
          </w:rPr>
          <w:fldChar w:fldCharType="begin"/>
        </w:r>
        <w:r w:rsidR="004D1A31">
          <w:rPr>
            <w:noProof/>
            <w:webHidden/>
          </w:rPr>
          <w:instrText xml:space="preserve"> PAGEREF _Toc126924000 \h </w:instrText>
        </w:r>
        <w:r w:rsidR="004D1A31">
          <w:rPr>
            <w:noProof/>
            <w:webHidden/>
          </w:rPr>
        </w:r>
        <w:r w:rsidR="004D1A31">
          <w:rPr>
            <w:noProof/>
            <w:webHidden/>
          </w:rPr>
          <w:fldChar w:fldCharType="separate"/>
        </w:r>
        <w:r>
          <w:rPr>
            <w:noProof/>
            <w:webHidden/>
          </w:rPr>
          <w:t>162</w:t>
        </w:r>
        <w:r w:rsidR="004D1A31">
          <w:rPr>
            <w:noProof/>
            <w:webHidden/>
          </w:rPr>
          <w:fldChar w:fldCharType="end"/>
        </w:r>
      </w:hyperlink>
    </w:p>
    <w:p w14:paraId="1E3C30CE" w14:textId="2E94EE9E" w:rsidR="004D1A31" w:rsidRDefault="00C717F9" w:rsidP="004D1A31">
      <w:pPr>
        <w:pStyle w:val="61"/>
        <w:rPr>
          <w:rFonts w:asciiTheme="minorHAnsi" w:eastAsiaTheme="minorEastAsia" w:hAnsiTheme="minorHAnsi" w:cstheme="minorBidi"/>
          <w:noProof/>
        </w:rPr>
      </w:pPr>
      <w:hyperlink w:anchor="_Toc126924001" w:history="1">
        <w:r w:rsidR="004D1A31" w:rsidRPr="0087173B">
          <w:rPr>
            <w:rStyle w:val="af6"/>
            <w:noProof/>
          </w:rPr>
          <w:t>10.5</w:t>
        </w:r>
        <w:r w:rsidR="004D1A31">
          <w:rPr>
            <w:rFonts w:asciiTheme="minorHAnsi" w:eastAsiaTheme="minorEastAsia" w:hAnsiTheme="minorHAnsi" w:cstheme="minorBidi"/>
            <w:noProof/>
          </w:rPr>
          <w:tab/>
        </w:r>
        <w:r w:rsidR="004D1A31" w:rsidRPr="0087173B">
          <w:rPr>
            <w:rStyle w:val="af6"/>
            <w:noProof/>
          </w:rPr>
          <w:t>ヘルプ機能</w:t>
        </w:r>
        <w:r w:rsidR="004D1A31">
          <w:rPr>
            <w:noProof/>
            <w:webHidden/>
          </w:rPr>
          <w:tab/>
        </w:r>
        <w:r w:rsidR="004D1A31">
          <w:rPr>
            <w:noProof/>
            <w:webHidden/>
          </w:rPr>
          <w:fldChar w:fldCharType="begin"/>
        </w:r>
        <w:r w:rsidR="004D1A31">
          <w:rPr>
            <w:noProof/>
            <w:webHidden/>
          </w:rPr>
          <w:instrText xml:space="preserve"> PAGEREF _Toc126924001 \h </w:instrText>
        </w:r>
        <w:r w:rsidR="004D1A31">
          <w:rPr>
            <w:noProof/>
            <w:webHidden/>
          </w:rPr>
        </w:r>
        <w:r w:rsidR="004D1A31">
          <w:rPr>
            <w:noProof/>
            <w:webHidden/>
          </w:rPr>
          <w:fldChar w:fldCharType="separate"/>
        </w:r>
        <w:r>
          <w:rPr>
            <w:noProof/>
            <w:webHidden/>
          </w:rPr>
          <w:t>163</w:t>
        </w:r>
        <w:r w:rsidR="004D1A31">
          <w:rPr>
            <w:noProof/>
            <w:webHidden/>
          </w:rPr>
          <w:fldChar w:fldCharType="end"/>
        </w:r>
      </w:hyperlink>
    </w:p>
    <w:p w14:paraId="06290B4F" w14:textId="797A7C51" w:rsidR="004D1A31" w:rsidRDefault="00C717F9" w:rsidP="004D1A31">
      <w:pPr>
        <w:pStyle w:val="61"/>
        <w:rPr>
          <w:rFonts w:asciiTheme="minorHAnsi" w:eastAsiaTheme="minorEastAsia" w:hAnsiTheme="minorHAnsi" w:cstheme="minorBidi"/>
          <w:noProof/>
        </w:rPr>
      </w:pPr>
      <w:hyperlink w:anchor="_Toc126924002" w:history="1">
        <w:r w:rsidR="004D1A31" w:rsidRPr="0087173B">
          <w:rPr>
            <w:rStyle w:val="af6"/>
            <w:noProof/>
          </w:rPr>
          <w:t>10.6</w:t>
        </w:r>
        <w:r w:rsidR="004D1A31">
          <w:rPr>
            <w:rFonts w:asciiTheme="minorHAnsi" w:eastAsiaTheme="minorEastAsia" w:hAnsiTheme="minorHAnsi" w:cstheme="minorBidi"/>
            <w:noProof/>
          </w:rPr>
          <w:tab/>
        </w:r>
        <w:r w:rsidR="004D1A31" w:rsidRPr="0087173B">
          <w:rPr>
            <w:rStyle w:val="af6"/>
            <w:noProof/>
          </w:rPr>
          <w:t>データ要件・連携要件標準仕様書に基づく出力</w:t>
        </w:r>
        <w:r w:rsidR="004D1A31">
          <w:rPr>
            <w:noProof/>
            <w:webHidden/>
          </w:rPr>
          <w:tab/>
        </w:r>
        <w:r w:rsidR="004D1A31">
          <w:rPr>
            <w:noProof/>
            <w:webHidden/>
          </w:rPr>
          <w:fldChar w:fldCharType="begin"/>
        </w:r>
        <w:r w:rsidR="004D1A31">
          <w:rPr>
            <w:noProof/>
            <w:webHidden/>
          </w:rPr>
          <w:instrText xml:space="preserve"> PAGEREF _Toc126924002 \h </w:instrText>
        </w:r>
        <w:r w:rsidR="004D1A31">
          <w:rPr>
            <w:noProof/>
            <w:webHidden/>
          </w:rPr>
        </w:r>
        <w:r w:rsidR="004D1A31">
          <w:rPr>
            <w:noProof/>
            <w:webHidden/>
          </w:rPr>
          <w:fldChar w:fldCharType="separate"/>
        </w:r>
        <w:r>
          <w:rPr>
            <w:noProof/>
            <w:webHidden/>
          </w:rPr>
          <w:t>164</w:t>
        </w:r>
        <w:r w:rsidR="004D1A31">
          <w:rPr>
            <w:noProof/>
            <w:webHidden/>
          </w:rPr>
          <w:fldChar w:fldCharType="end"/>
        </w:r>
      </w:hyperlink>
    </w:p>
    <w:p w14:paraId="6FA37936" w14:textId="7E3367A2" w:rsidR="004D1A31" w:rsidRDefault="00C717F9" w:rsidP="004D1A31">
      <w:pPr>
        <w:pStyle w:val="61"/>
        <w:rPr>
          <w:rFonts w:asciiTheme="minorHAnsi" w:eastAsiaTheme="minorEastAsia" w:hAnsiTheme="minorHAnsi" w:cstheme="minorBidi"/>
          <w:noProof/>
        </w:rPr>
      </w:pPr>
      <w:hyperlink w:anchor="_Toc126924003" w:history="1">
        <w:r w:rsidR="004D1A31" w:rsidRPr="0087173B">
          <w:rPr>
            <w:rStyle w:val="af6"/>
            <w:noProof/>
          </w:rPr>
          <w:t>10.7</w:t>
        </w:r>
        <w:r w:rsidR="004D1A31">
          <w:rPr>
            <w:rFonts w:asciiTheme="minorHAnsi" w:eastAsiaTheme="minorEastAsia" w:hAnsiTheme="minorHAnsi" w:cstheme="minorBidi"/>
            <w:noProof/>
          </w:rPr>
          <w:tab/>
        </w:r>
        <w:r w:rsidR="004D1A31" w:rsidRPr="0087173B">
          <w:rPr>
            <w:rStyle w:val="af6"/>
            <w:noProof/>
          </w:rPr>
          <w:t>印刷</w:t>
        </w:r>
        <w:r w:rsidR="004D1A31">
          <w:rPr>
            <w:noProof/>
            <w:webHidden/>
          </w:rPr>
          <w:tab/>
        </w:r>
        <w:r w:rsidR="004D1A31">
          <w:rPr>
            <w:noProof/>
            <w:webHidden/>
          </w:rPr>
          <w:fldChar w:fldCharType="begin"/>
        </w:r>
        <w:r w:rsidR="004D1A31">
          <w:rPr>
            <w:noProof/>
            <w:webHidden/>
          </w:rPr>
          <w:instrText xml:space="preserve"> PAGEREF _Toc126924003 \h </w:instrText>
        </w:r>
        <w:r w:rsidR="004D1A31">
          <w:rPr>
            <w:noProof/>
            <w:webHidden/>
          </w:rPr>
        </w:r>
        <w:r w:rsidR="004D1A31">
          <w:rPr>
            <w:noProof/>
            <w:webHidden/>
          </w:rPr>
          <w:fldChar w:fldCharType="separate"/>
        </w:r>
        <w:r>
          <w:rPr>
            <w:noProof/>
            <w:webHidden/>
          </w:rPr>
          <w:t>164</w:t>
        </w:r>
        <w:r w:rsidR="004D1A31">
          <w:rPr>
            <w:noProof/>
            <w:webHidden/>
          </w:rPr>
          <w:fldChar w:fldCharType="end"/>
        </w:r>
      </w:hyperlink>
    </w:p>
    <w:p w14:paraId="6D6E1090" w14:textId="6114E5A5" w:rsidR="004D1A31" w:rsidRDefault="00C717F9" w:rsidP="004D1A31">
      <w:pPr>
        <w:pStyle w:val="61"/>
        <w:rPr>
          <w:rFonts w:asciiTheme="minorHAnsi" w:eastAsiaTheme="minorEastAsia" w:hAnsiTheme="minorHAnsi" w:cstheme="minorBidi"/>
          <w:noProof/>
        </w:rPr>
      </w:pPr>
      <w:hyperlink w:anchor="_Toc126924004" w:history="1">
        <w:r w:rsidR="004D1A31" w:rsidRPr="0087173B">
          <w:rPr>
            <w:rStyle w:val="af6"/>
            <w:noProof/>
          </w:rPr>
          <w:t>10.8</w:t>
        </w:r>
        <w:r w:rsidR="004D1A31">
          <w:rPr>
            <w:rFonts w:asciiTheme="minorHAnsi" w:eastAsiaTheme="minorEastAsia" w:hAnsiTheme="minorHAnsi" w:cstheme="minorBidi"/>
            <w:noProof/>
          </w:rPr>
          <w:tab/>
        </w:r>
        <w:r w:rsidR="004D1A31" w:rsidRPr="0087173B">
          <w:rPr>
            <w:rStyle w:val="af6"/>
            <w:noProof/>
          </w:rPr>
          <w:t>CSV形式のデータの取込</w:t>
        </w:r>
        <w:r w:rsidR="004D1A31">
          <w:rPr>
            <w:noProof/>
            <w:webHidden/>
          </w:rPr>
          <w:tab/>
        </w:r>
        <w:r w:rsidR="004D1A31">
          <w:rPr>
            <w:noProof/>
            <w:webHidden/>
          </w:rPr>
          <w:fldChar w:fldCharType="begin"/>
        </w:r>
        <w:r w:rsidR="004D1A31">
          <w:rPr>
            <w:noProof/>
            <w:webHidden/>
          </w:rPr>
          <w:instrText xml:space="preserve"> PAGEREF _Toc126924004 \h </w:instrText>
        </w:r>
        <w:r w:rsidR="004D1A31">
          <w:rPr>
            <w:noProof/>
            <w:webHidden/>
          </w:rPr>
        </w:r>
        <w:r w:rsidR="004D1A31">
          <w:rPr>
            <w:noProof/>
            <w:webHidden/>
          </w:rPr>
          <w:fldChar w:fldCharType="separate"/>
        </w:r>
        <w:r>
          <w:rPr>
            <w:noProof/>
            <w:webHidden/>
          </w:rPr>
          <w:t>165</w:t>
        </w:r>
        <w:r w:rsidR="004D1A31">
          <w:rPr>
            <w:noProof/>
            <w:webHidden/>
          </w:rPr>
          <w:fldChar w:fldCharType="end"/>
        </w:r>
      </w:hyperlink>
    </w:p>
    <w:p w14:paraId="327E5F92" w14:textId="0DE25568" w:rsidR="004D1A31" w:rsidRDefault="00C717F9" w:rsidP="004D1A31">
      <w:pPr>
        <w:pStyle w:val="61"/>
        <w:rPr>
          <w:rFonts w:asciiTheme="minorHAnsi" w:eastAsiaTheme="minorEastAsia" w:hAnsiTheme="minorHAnsi" w:cstheme="minorBidi"/>
          <w:noProof/>
        </w:rPr>
      </w:pPr>
      <w:hyperlink w:anchor="_Toc126924005" w:history="1">
        <w:r w:rsidR="004D1A31" w:rsidRPr="0087173B">
          <w:rPr>
            <w:rStyle w:val="af6"/>
            <w:noProof/>
          </w:rPr>
          <w:t>10.9 マイナポータル等との接続</w:t>
        </w:r>
        <w:r w:rsidR="004D1A31">
          <w:rPr>
            <w:noProof/>
            <w:webHidden/>
          </w:rPr>
          <w:tab/>
        </w:r>
        <w:r w:rsidR="004D1A31">
          <w:rPr>
            <w:noProof/>
            <w:webHidden/>
          </w:rPr>
          <w:fldChar w:fldCharType="begin"/>
        </w:r>
        <w:r w:rsidR="004D1A31">
          <w:rPr>
            <w:noProof/>
            <w:webHidden/>
          </w:rPr>
          <w:instrText xml:space="preserve"> PAGEREF _Toc126924005 \h </w:instrText>
        </w:r>
        <w:r w:rsidR="004D1A31">
          <w:rPr>
            <w:noProof/>
            <w:webHidden/>
          </w:rPr>
        </w:r>
        <w:r w:rsidR="004D1A31">
          <w:rPr>
            <w:noProof/>
            <w:webHidden/>
          </w:rPr>
          <w:fldChar w:fldCharType="separate"/>
        </w:r>
        <w:r>
          <w:rPr>
            <w:noProof/>
            <w:webHidden/>
          </w:rPr>
          <w:t>166</w:t>
        </w:r>
        <w:r w:rsidR="004D1A31">
          <w:rPr>
            <w:noProof/>
            <w:webHidden/>
          </w:rPr>
          <w:fldChar w:fldCharType="end"/>
        </w:r>
      </w:hyperlink>
    </w:p>
    <w:p w14:paraId="3525363D" w14:textId="14FBD15F" w:rsidR="004D1A31" w:rsidRDefault="00C717F9">
      <w:pPr>
        <w:pStyle w:val="23"/>
        <w:rPr>
          <w:rFonts w:asciiTheme="minorHAnsi" w:eastAsiaTheme="minorEastAsia" w:hAnsiTheme="minorHAnsi"/>
          <w:noProof/>
        </w:rPr>
      </w:pPr>
      <w:hyperlink w:anchor="_Toc126924006" w:history="1">
        <w:r w:rsidR="004D1A31" w:rsidRPr="0087173B">
          <w:rPr>
            <w:rStyle w:val="af6"/>
            <w:noProof/>
          </w:rPr>
          <w:t>11 エラー・アラート項目</w:t>
        </w:r>
        <w:r w:rsidR="004D1A31">
          <w:rPr>
            <w:noProof/>
            <w:webHidden/>
          </w:rPr>
          <w:tab/>
        </w:r>
        <w:r w:rsidR="004D1A31">
          <w:rPr>
            <w:noProof/>
            <w:webHidden/>
          </w:rPr>
          <w:fldChar w:fldCharType="begin"/>
        </w:r>
        <w:r w:rsidR="004D1A31">
          <w:rPr>
            <w:noProof/>
            <w:webHidden/>
          </w:rPr>
          <w:instrText xml:space="preserve"> PAGEREF _Toc126924006 \h </w:instrText>
        </w:r>
        <w:r w:rsidR="004D1A31">
          <w:rPr>
            <w:noProof/>
            <w:webHidden/>
          </w:rPr>
        </w:r>
        <w:r w:rsidR="004D1A31">
          <w:rPr>
            <w:noProof/>
            <w:webHidden/>
          </w:rPr>
          <w:fldChar w:fldCharType="separate"/>
        </w:r>
        <w:r>
          <w:rPr>
            <w:noProof/>
            <w:webHidden/>
          </w:rPr>
          <w:t>168</w:t>
        </w:r>
        <w:r w:rsidR="004D1A31">
          <w:rPr>
            <w:noProof/>
            <w:webHidden/>
          </w:rPr>
          <w:fldChar w:fldCharType="end"/>
        </w:r>
      </w:hyperlink>
    </w:p>
    <w:p w14:paraId="6F9E7F99" w14:textId="46935AE8" w:rsidR="004D1A31" w:rsidRDefault="00C717F9" w:rsidP="004D1A31">
      <w:pPr>
        <w:pStyle w:val="61"/>
        <w:rPr>
          <w:rFonts w:asciiTheme="minorHAnsi" w:eastAsiaTheme="minorEastAsia" w:hAnsiTheme="minorHAnsi" w:cstheme="minorBidi"/>
          <w:noProof/>
        </w:rPr>
      </w:pPr>
      <w:hyperlink w:anchor="_Toc126924007" w:history="1">
        <w:r w:rsidR="004D1A31" w:rsidRPr="0087173B">
          <w:rPr>
            <w:rStyle w:val="af6"/>
            <w:noProof/>
          </w:rPr>
          <w:t>11.1</w:t>
        </w:r>
        <w:r w:rsidR="004D1A31">
          <w:rPr>
            <w:rFonts w:asciiTheme="minorHAnsi" w:eastAsiaTheme="minorEastAsia" w:hAnsiTheme="minorHAnsi" w:cstheme="minorBidi"/>
            <w:noProof/>
          </w:rPr>
          <w:tab/>
        </w:r>
        <w:r w:rsidR="004D1A31" w:rsidRPr="0087173B">
          <w:rPr>
            <w:rStyle w:val="af6"/>
            <w:noProof/>
          </w:rPr>
          <w:t>エラー・アラート項目</w:t>
        </w:r>
        <w:r w:rsidR="004D1A31">
          <w:rPr>
            <w:noProof/>
            <w:webHidden/>
          </w:rPr>
          <w:tab/>
        </w:r>
        <w:r w:rsidR="004D1A31">
          <w:rPr>
            <w:noProof/>
            <w:webHidden/>
          </w:rPr>
          <w:fldChar w:fldCharType="begin"/>
        </w:r>
        <w:r w:rsidR="004D1A31">
          <w:rPr>
            <w:noProof/>
            <w:webHidden/>
          </w:rPr>
          <w:instrText xml:space="preserve"> PAGEREF _Toc126924007 \h </w:instrText>
        </w:r>
        <w:r w:rsidR="004D1A31">
          <w:rPr>
            <w:noProof/>
            <w:webHidden/>
          </w:rPr>
        </w:r>
        <w:r w:rsidR="004D1A31">
          <w:rPr>
            <w:noProof/>
            <w:webHidden/>
          </w:rPr>
          <w:fldChar w:fldCharType="separate"/>
        </w:r>
        <w:r>
          <w:rPr>
            <w:noProof/>
            <w:webHidden/>
          </w:rPr>
          <w:t>169</w:t>
        </w:r>
        <w:r w:rsidR="004D1A31">
          <w:rPr>
            <w:noProof/>
            <w:webHidden/>
          </w:rPr>
          <w:fldChar w:fldCharType="end"/>
        </w:r>
      </w:hyperlink>
    </w:p>
    <w:p w14:paraId="2E920EB0" w14:textId="689BE869" w:rsidR="004D1A31" w:rsidRDefault="00C717F9">
      <w:pPr>
        <w:pStyle w:val="11"/>
        <w:rPr>
          <w:rFonts w:asciiTheme="minorHAnsi" w:eastAsiaTheme="minorEastAsia" w:hAnsiTheme="minorHAnsi"/>
          <w:noProof/>
        </w:rPr>
      </w:pPr>
      <w:hyperlink w:anchor="_Toc126924008" w:history="1">
        <w:r w:rsidR="004D1A31" w:rsidRPr="0087173B">
          <w:rPr>
            <w:rStyle w:val="af6"/>
            <w:noProof/>
          </w:rPr>
          <w:t>第４章　様式・帳票要件</w:t>
        </w:r>
        <w:r w:rsidR="004D1A31">
          <w:rPr>
            <w:noProof/>
            <w:webHidden/>
          </w:rPr>
          <w:tab/>
        </w:r>
        <w:r w:rsidR="004D1A31">
          <w:rPr>
            <w:noProof/>
            <w:webHidden/>
          </w:rPr>
          <w:fldChar w:fldCharType="begin"/>
        </w:r>
        <w:r w:rsidR="004D1A31">
          <w:rPr>
            <w:noProof/>
            <w:webHidden/>
          </w:rPr>
          <w:instrText xml:space="preserve"> PAGEREF _Toc126924008 \h </w:instrText>
        </w:r>
        <w:r w:rsidR="004D1A31">
          <w:rPr>
            <w:noProof/>
            <w:webHidden/>
          </w:rPr>
        </w:r>
        <w:r w:rsidR="004D1A31">
          <w:rPr>
            <w:noProof/>
            <w:webHidden/>
          </w:rPr>
          <w:fldChar w:fldCharType="separate"/>
        </w:r>
        <w:r>
          <w:rPr>
            <w:noProof/>
            <w:webHidden/>
          </w:rPr>
          <w:t>192</w:t>
        </w:r>
        <w:r w:rsidR="004D1A31">
          <w:rPr>
            <w:noProof/>
            <w:webHidden/>
          </w:rPr>
          <w:fldChar w:fldCharType="end"/>
        </w:r>
      </w:hyperlink>
    </w:p>
    <w:p w14:paraId="344A4463" w14:textId="0B0CF410" w:rsidR="004D1A31" w:rsidRDefault="00C717F9" w:rsidP="004D1A31">
      <w:pPr>
        <w:pStyle w:val="61"/>
        <w:rPr>
          <w:rFonts w:asciiTheme="minorHAnsi" w:eastAsiaTheme="minorEastAsia" w:hAnsiTheme="minorHAnsi" w:cstheme="minorBidi"/>
          <w:noProof/>
        </w:rPr>
      </w:pPr>
      <w:hyperlink w:anchor="_Toc126924009" w:history="1">
        <w:r w:rsidR="004D1A31" w:rsidRPr="0087173B">
          <w:rPr>
            <w:rStyle w:val="af6"/>
            <w:noProof/>
          </w:rPr>
          <w:t>20.0.1</w:t>
        </w:r>
        <w:r w:rsidR="004D1A31">
          <w:rPr>
            <w:rFonts w:asciiTheme="minorHAnsi" w:eastAsiaTheme="minorEastAsia" w:hAnsiTheme="minorHAnsi" w:cstheme="minorBidi"/>
            <w:noProof/>
          </w:rPr>
          <w:tab/>
        </w:r>
        <w:r w:rsidR="004D1A31" w:rsidRPr="0087173B">
          <w:rPr>
            <w:rStyle w:val="af6"/>
            <w:noProof/>
          </w:rPr>
          <w:t>様式・帳票全般</w:t>
        </w:r>
        <w:r w:rsidR="004D1A31">
          <w:rPr>
            <w:noProof/>
            <w:webHidden/>
          </w:rPr>
          <w:tab/>
        </w:r>
        <w:r w:rsidR="004D1A31">
          <w:rPr>
            <w:noProof/>
            <w:webHidden/>
          </w:rPr>
          <w:fldChar w:fldCharType="begin"/>
        </w:r>
        <w:r w:rsidR="004D1A31">
          <w:rPr>
            <w:noProof/>
            <w:webHidden/>
          </w:rPr>
          <w:instrText xml:space="preserve"> PAGEREF _Toc126924009 \h </w:instrText>
        </w:r>
        <w:r w:rsidR="004D1A31">
          <w:rPr>
            <w:noProof/>
            <w:webHidden/>
          </w:rPr>
        </w:r>
        <w:r w:rsidR="004D1A31">
          <w:rPr>
            <w:noProof/>
            <w:webHidden/>
          </w:rPr>
          <w:fldChar w:fldCharType="separate"/>
        </w:r>
        <w:r>
          <w:rPr>
            <w:noProof/>
            <w:webHidden/>
          </w:rPr>
          <w:t>193</w:t>
        </w:r>
        <w:r w:rsidR="004D1A31">
          <w:rPr>
            <w:noProof/>
            <w:webHidden/>
          </w:rPr>
          <w:fldChar w:fldCharType="end"/>
        </w:r>
      </w:hyperlink>
    </w:p>
    <w:p w14:paraId="202E6AA0" w14:textId="766B939F" w:rsidR="004D1A31" w:rsidRDefault="00C717F9" w:rsidP="004D1A31">
      <w:pPr>
        <w:pStyle w:val="61"/>
        <w:rPr>
          <w:rFonts w:asciiTheme="minorHAnsi" w:eastAsiaTheme="minorEastAsia" w:hAnsiTheme="minorHAnsi" w:cstheme="minorBidi"/>
          <w:noProof/>
        </w:rPr>
      </w:pPr>
      <w:hyperlink w:anchor="_Toc126924010" w:history="1">
        <w:r w:rsidR="004D1A31" w:rsidRPr="0087173B">
          <w:rPr>
            <w:rStyle w:val="af6"/>
            <w:noProof/>
          </w:rPr>
          <w:t>20.0.2</w:t>
        </w:r>
        <w:r w:rsidR="004D1A31">
          <w:rPr>
            <w:rFonts w:asciiTheme="minorHAnsi" w:eastAsiaTheme="minorEastAsia" w:hAnsiTheme="minorHAnsi" w:cstheme="minorBidi"/>
            <w:noProof/>
          </w:rPr>
          <w:tab/>
        </w:r>
        <w:r w:rsidR="004D1A31" w:rsidRPr="0087173B">
          <w:rPr>
            <w:rStyle w:val="af6"/>
            <w:noProof/>
          </w:rPr>
          <w:t>各項目の記載</w:t>
        </w:r>
        <w:r w:rsidR="004D1A31">
          <w:rPr>
            <w:noProof/>
            <w:webHidden/>
          </w:rPr>
          <w:tab/>
        </w:r>
        <w:r w:rsidR="004D1A31">
          <w:rPr>
            <w:noProof/>
            <w:webHidden/>
          </w:rPr>
          <w:fldChar w:fldCharType="begin"/>
        </w:r>
        <w:r w:rsidR="004D1A31">
          <w:rPr>
            <w:noProof/>
            <w:webHidden/>
          </w:rPr>
          <w:instrText xml:space="preserve"> PAGEREF _Toc126924010 \h </w:instrText>
        </w:r>
        <w:r w:rsidR="004D1A31">
          <w:rPr>
            <w:noProof/>
            <w:webHidden/>
          </w:rPr>
        </w:r>
        <w:r w:rsidR="004D1A31">
          <w:rPr>
            <w:noProof/>
            <w:webHidden/>
          </w:rPr>
          <w:fldChar w:fldCharType="separate"/>
        </w:r>
        <w:r>
          <w:rPr>
            <w:noProof/>
            <w:webHidden/>
          </w:rPr>
          <w:t>199</w:t>
        </w:r>
        <w:r w:rsidR="004D1A31">
          <w:rPr>
            <w:noProof/>
            <w:webHidden/>
          </w:rPr>
          <w:fldChar w:fldCharType="end"/>
        </w:r>
      </w:hyperlink>
    </w:p>
    <w:p w14:paraId="2FBD3BBE" w14:textId="0032BAE1" w:rsidR="004D1A31" w:rsidRDefault="00C717F9" w:rsidP="004D1A31">
      <w:pPr>
        <w:pStyle w:val="61"/>
        <w:rPr>
          <w:rFonts w:asciiTheme="minorHAnsi" w:eastAsiaTheme="minorEastAsia" w:hAnsiTheme="minorHAnsi" w:cstheme="minorBidi"/>
          <w:noProof/>
        </w:rPr>
      </w:pPr>
      <w:hyperlink w:anchor="_Toc126924011" w:history="1">
        <w:r w:rsidR="004D1A31" w:rsidRPr="0087173B">
          <w:rPr>
            <w:rStyle w:val="af6"/>
            <w:noProof/>
          </w:rPr>
          <w:t>20.0.3</w:t>
        </w:r>
        <w:r w:rsidR="004D1A31">
          <w:rPr>
            <w:rFonts w:asciiTheme="minorHAnsi" w:eastAsiaTheme="minorEastAsia" w:hAnsiTheme="minorHAnsi" w:cstheme="minorBidi"/>
            <w:noProof/>
          </w:rPr>
          <w:tab/>
        </w:r>
        <w:r w:rsidR="004D1A31" w:rsidRPr="0087173B">
          <w:rPr>
            <w:rStyle w:val="af6"/>
            <w:noProof/>
          </w:rPr>
          <w:t>異動履歴の記載</w:t>
        </w:r>
        <w:r w:rsidR="004D1A31">
          <w:rPr>
            <w:noProof/>
            <w:webHidden/>
          </w:rPr>
          <w:tab/>
        </w:r>
        <w:r w:rsidR="004D1A31">
          <w:rPr>
            <w:noProof/>
            <w:webHidden/>
          </w:rPr>
          <w:fldChar w:fldCharType="begin"/>
        </w:r>
        <w:r w:rsidR="004D1A31">
          <w:rPr>
            <w:noProof/>
            <w:webHidden/>
          </w:rPr>
          <w:instrText xml:space="preserve"> PAGEREF _Toc126924011 \h </w:instrText>
        </w:r>
        <w:r w:rsidR="004D1A31">
          <w:rPr>
            <w:noProof/>
            <w:webHidden/>
          </w:rPr>
        </w:r>
        <w:r w:rsidR="004D1A31">
          <w:rPr>
            <w:noProof/>
            <w:webHidden/>
          </w:rPr>
          <w:fldChar w:fldCharType="separate"/>
        </w:r>
        <w:r>
          <w:rPr>
            <w:noProof/>
            <w:webHidden/>
          </w:rPr>
          <w:t>200</w:t>
        </w:r>
        <w:r w:rsidR="004D1A31">
          <w:rPr>
            <w:noProof/>
            <w:webHidden/>
          </w:rPr>
          <w:fldChar w:fldCharType="end"/>
        </w:r>
      </w:hyperlink>
    </w:p>
    <w:p w14:paraId="09A9A3AC" w14:textId="419AC5E7" w:rsidR="004D1A31" w:rsidRDefault="00C717F9" w:rsidP="004D1A31">
      <w:pPr>
        <w:pStyle w:val="61"/>
        <w:rPr>
          <w:rFonts w:asciiTheme="minorHAnsi" w:eastAsiaTheme="minorEastAsia" w:hAnsiTheme="minorHAnsi" w:cstheme="minorBidi"/>
          <w:noProof/>
        </w:rPr>
      </w:pPr>
      <w:hyperlink w:anchor="_Toc126924012" w:history="1">
        <w:r w:rsidR="004D1A31" w:rsidRPr="0087173B">
          <w:rPr>
            <w:rStyle w:val="af6"/>
            <w:noProof/>
          </w:rPr>
          <w:t>20.0.4</w:t>
        </w:r>
        <w:r w:rsidR="004D1A31">
          <w:rPr>
            <w:rFonts w:asciiTheme="minorHAnsi" w:eastAsiaTheme="minorEastAsia" w:hAnsiTheme="minorHAnsi" w:cstheme="minorBidi"/>
            <w:noProof/>
          </w:rPr>
          <w:tab/>
        </w:r>
        <w:r w:rsidR="004D1A31" w:rsidRPr="0087173B">
          <w:rPr>
            <w:rStyle w:val="af6"/>
            <w:noProof/>
          </w:rPr>
          <w:t>異動履歴の記載の修正</w:t>
        </w:r>
        <w:r w:rsidR="004D1A31">
          <w:rPr>
            <w:noProof/>
            <w:webHidden/>
          </w:rPr>
          <w:tab/>
        </w:r>
        <w:r w:rsidR="004D1A31">
          <w:rPr>
            <w:noProof/>
            <w:webHidden/>
          </w:rPr>
          <w:fldChar w:fldCharType="begin"/>
        </w:r>
        <w:r w:rsidR="004D1A31">
          <w:rPr>
            <w:noProof/>
            <w:webHidden/>
          </w:rPr>
          <w:instrText xml:space="preserve"> PAGEREF _Toc126924012 \h </w:instrText>
        </w:r>
        <w:r w:rsidR="004D1A31">
          <w:rPr>
            <w:noProof/>
            <w:webHidden/>
          </w:rPr>
        </w:r>
        <w:r w:rsidR="004D1A31">
          <w:rPr>
            <w:noProof/>
            <w:webHidden/>
          </w:rPr>
          <w:fldChar w:fldCharType="separate"/>
        </w:r>
        <w:r>
          <w:rPr>
            <w:noProof/>
            <w:webHidden/>
          </w:rPr>
          <w:t>203</w:t>
        </w:r>
        <w:r w:rsidR="004D1A31">
          <w:rPr>
            <w:noProof/>
            <w:webHidden/>
          </w:rPr>
          <w:fldChar w:fldCharType="end"/>
        </w:r>
      </w:hyperlink>
    </w:p>
    <w:p w14:paraId="4BF8A113" w14:textId="46CE7A3F" w:rsidR="004D1A31" w:rsidRDefault="00C717F9" w:rsidP="004D1A31">
      <w:pPr>
        <w:pStyle w:val="61"/>
        <w:rPr>
          <w:rFonts w:asciiTheme="minorHAnsi" w:eastAsiaTheme="minorEastAsia" w:hAnsiTheme="minorHAnsi" w:cstheme="minorBidi"/>
          <w:noProof/>
        </w:rPr>
      </w:pPr>
      <w:hyperlink w:anchor="_Toc126924013" w:history="1">
        <w:r w:rsidR="004D1A31" w:rsidRPr="0087173B">
          <w:rPr>
            <w:rStyle w:val="af6"/>
            <w:noProof/>
          </w:rPr>
          <w:t>20.0.5</w:t>
        </w:r>
        <w:r w:rsidR="004D1A31">
          <w:rPr>
            <w:rFonts w:asciiTheme="minorHAnsi" w:eastAsiaTheme="minorEastAsia" w:hAnsiTheme="minorHAnsi" w:cstheme="minorBidi"/>
            <w:noProof/>
          </w:rPr>
          <w:tab/>
        </w:r>
        <w:r w:rsidR="004D1A31" w:rsidRPr="0087173B">
          <w:rPr>
            <w:rStyle w:val="af6"/>
            <w:noProof/>
          </w:rPr>
          <w:t>備考の記載</w:t>
        </w:r>
        <w:r w:rsidR="004D1A31">
          <w:rPr>
            <w:noProof/>
            <w:webHidden/>
          </w:rPr>
          <w:tab/>
        </w:r>
        <w:r w:rsidR="004D1A31">
          <w:rPr>
            <w:noProof/>
            <w:webHidden/>
          </w:rPr>
          <w:fldChar w:fldCharType="begin"/>
        </w:r>
        <w:r w:rsidR="004D1A31">
          <w:rPr>
            <w:noProof/>
            <w:webHidden/>
          </w:rPr>
          <w:instrText xml:space="preserve"> PAGEREF _Toc126924013 \h </w:instrText>
        </w:r>
        <w:r w:rsidR="004D1A31">
          <w:rPr>
            <w:noProof/>
            <w:webHidden/>
          </w:rPr>
        </w:r>
        <w:r w:rsidR="004D1A31">
          <w:rPr>
            <w:noProof/>
            <w:webHidden/>
          </w:rPr>
          <w:fldChar w:fldCharType="separate"/>
        </w:r>
        <w:r>
          <w:rPr>
            <w:noProof/>
            <w:webHidden/>
          </w:rPr>
          <w:t>206</w:t>
        </w:r>
        <w:r w:rsidR="004D1A31">
          <w:rPr>
            <w:noProof/>
            <w:webHidden/>
          </w:rPr>
          <w:fldChar w:fldCharType="end"/>
        </w:r>
      </w:hyperlink>
    </w:p>
    <w:p w14:paraId="1C483A75" w14:textId="4DAFD14A" w:rsidR="004D1A31" w:rsidRDefault="00C717F9">
      <w:pPr>
        <w:pStyle w:val="33"/>
        <w:rPr>
          <w:rFonts w:asciiTheme="minorHAnsi" w:eastAsiaTheme="minorEastAsia" w:hAnsiTheme="minorHAnsi"/>
          <w:noProof/>
        </w:rPr>
      </w:pPr>
      <w:hyperlink w:anchor="_Toc126924014" w:history="1">
        <w:r w:rsidR="004D1A31" w:rsidRPr="0087173B">
          <w:rPr>
            <w:rStyle w:val="af6"/>
            <w:noProof/>
          </w:rPr>
          <w:t>20.1 住民票の写し等</w:t>
        </w:r>
        <w:r w:rsidR="004D1A31">
          <w:rPr>
            <w:noProof/>
            <w:webHidden/>
          </w:rPr>
          <w:tab/>
        </w:r>
        <w:r w:rsidR="004D1A31">
          <w:rPr>
            <w:noProof/>
            <w:webHidden/>
          </w:rPr>
          <w:fldChar w:fldCharType="begin"/>
        </w:r>
        <w:r w:rsidR="004D1A31">
          <w:rPr>
            <w:noProof/>
            <w:webHidden/>
          </w:rPr>
          <w:instrText xml:space="preserve"> PAGEREF _Toc126924014 \h </w:instrText>
        </w:r>
        <w:r w:rsidR="004D1A31">
          <w:rPr>
            <w:noProof/>
            <w:webHidden/>
          </w:rPr>
        </w:r>
        <w:r w:rsidR="004D1A31">
          <w:rPr>
            <w:noProof/>
            <w:webHidden/>
          </w:rPr>
          <w:fldChar w:fldCharType="separate"/>
        </w:r>
        <w:r>
          <w:rPr>
            <w:noProof/>
            <w:webHidden/>
          </w:rPr>
          <w:t>207</w:t>
        </w:r>
        <w:r w:rsidR="004D1A31">
          <w:rPr>
            <w:noProof/>
            <w:webHidden/>
          </w:rPr>
          <w:fldChar w:fldCharType="end"/>
        </w:r>
      </w:hyperlink>
    </w:p>
    <w:p w14:paraId="19F76B34" w14:textId="39C1EBAD" w:rsidR="004D1A31" w:rsidRDefault="00C717F9" w:rsidP="004D1A31">
      <w:pPr>
        <w:pStyle w:val="61"/>
        <w:rPr>
          <w:rFonts w:asciiTheme="minorHAnsi" w:eastAsiaTheme="minorEastAsia" w:hAnsiTheme="minorHAnsi" w:cstheme="minorBidi"/>
          <w:noProof/>
        </w:rPr>
      </w:pPr>
      <w:hyperlink w:anchor="_Toc126924015" w:history="1">
        <w:r w:rsidR="004D1A31" w:rsidRPr="0087173B">
          <w:rPr>
            <w:rStyle w:val="af6"/>
            <w:noProof/>
          </w:rPr>
          <w:t>20.1.1</w:t>
        </w:r>
        <w:r w:rsidR="004D1A31">
          <w:rPr>
            <w:rFonts w:asciiTheme="minorHAnsi" w:eastAsiaTheme="minorEastAsia" w:hAnsiTheme="minorHAnsi" w:cstheme="minorBidi"/>
            <w:noProof/>
          </w:rPr>
          <w:tab/>
        </w:r>
        <w:r w:rsidR="004D1A31" w:rsidRPr="0087173B">
          <w:rPr>
            <w:rStyle w:val="af6"/>
            <w:noProof/>
          </w:rPr>
          <w:t>住民票の写し</w:t>
        </w:r>
        <w:r w:rsidR="004D1A31">
          <w:rPr>
            <w:noProof/>
            <w:webHidden/>
          </w:rPr>
          <w:tab/>
        </w:r>
        <w:r w:rsidR="004D1A31">
          <w:rPr>
            <w:noProof/>
            <w:webHidden/>
          </w:rPr>
          <w:fldChar w:fldCharType="begin"/>
        </w:r>
        <w:r w:rsidR="004D1A31">
          <w:rPr>
            <w:noProof/>
            <w:webHidden/>
          </w:rPr>
          <w:instrText xml:space="preserve"> PAGEREF _Toc126924015 \h </w:instrText>
        </w:r>
        <w:r w:rsidR="004D1A31">
          <w:rPr>
            <w:noProof/>
            <w:webHidden/>
          </w:rPr>
        </w:r>
        <w:r w:rsidR="004D1A31">
          <w:rPr>
            <w:noProof/>
            <w:webHidden/>
          </w:rPr>
          <w:fldChar w:fldCharType="separate"/>
        </w:r>
        <w:r>
          <w:rPr>
            <w:noProof/>
            <w:webHidden/>
          </w:rPr>
          <w:t>207</w:t>
        </w:r>
        <w:r w:rsidR="004D1A31">
          <w:rPr>
            <w:noProof/>
            <w:webHidden/>
          </w:rPr>
          <w:fldChar w:fldCharType="end"/>
        </w:r>
      </w:hyperlink>
    </w:p>
    <w:p w14:paraId="43D8756B" w14:textId="10FD32A6" w:rsidR="004D1A31" w:rsidRDefault="00C717F9" w:rsidP="004D1A31">
      <w:pPr>
        <w:pStyle w:val="61"/>
        <w:rPr>
          <w:rFonts w:asciiTheme="minorHAnsi" w:eastAsiaTheme="minorEastAsia" w:hAnsiTheme="minorHAnsi" w:cstheme="minorBidi"/>
          <w:noProof/>
        </w:rPr>
      </w:pPr>
      <w:hyperlink w:anchor="_Toc126924016" w:history="1">
        <w:r w:rsidR="004D1A31" w:rsidRPr="0087173B">
          <w:rPr>
            <w:rStyle w:val="af6"/>
            <w:noProof/>
          </w:rPr>
          <w:t>20.1.2</w:t>
        </w:r>
        <w:r w:rsidR="004D1A31">
          <w:rPr>
            <w:rFonts w:asciiTheme="minorHAnsi" w:eastAsiaTheme="minorEastAsia" w:hAnsiTheme="minorHAnsi" w:cstheme="minorBidi"/>
            <w:noProof/>
          </w:rPr>
          <w:tab/>
        </w:r>
        <w:r w:rsidR="004D1A31" w:rsidRPr="0087173B">
          <w:rPr>
            <w:rStyle w:val="af6"/>
            <w:noProof/>
          </w:rPr>
          <w:t>住民票記載事項証明書・住民票除票記載事項証明書</w:t>
        </w:r>
        <w:r w:rsidR="004D1A31">
          <w:rPr>
            <w:noProof/>
            <w:webHidden/>
          </w:rPr>
          <w:tab/>
        </w:r>
        <w:r w:rsidR="004D1A31">
          <w:rPr>
            <w:noProof/>
            <w:webHidden/>
          </w:rPr>
          <w:fldChar w:fldCharType="begin"/>
        </w:r>
        <w:r w:rsidR="004D1A31">
          <w:rPr>
            <w:noProof/>
            <w:webHidden/>
          </w:rPr>
          <w:instrText xml:space="preserve"> PAGEREF _Toc126924016 \h </w:instrText>
        </w:r>
        <w:r w:rsidR="004D1A31">
          <w:rPr>
            <w:noProof/>
            <w:webHidden/>
          </w:rPr>
        </w:r>
        <w:r w:rsidR="004D1A31">
          <w:rPr>
            <w:noProof/>
            <w:webHidden/>
          </w:rPr>
          <w:fldChar w:fldCharType="separate"/>
        </w:r>
        <w:r>
          <w:rPr>
            <w:noProof/>
            <w:webHidden/>
          </w:rPr>
          <w:t>209</w:t>
        </w:r>
        <w:r w:rsidR="004D1A31">
          <w:rPr>
            <w:noProof/>
            <w:webHidden/>
          </w:rPr>
          <w:fldChar w:fldCharType="end"/>
        </w:r>
      </w:hyperlink>
    </w:p>
    <w:p w14:paraId="621D674E" w14:textId="201F9EE6" w:rsidR="004D1A31" w:rsidRDefault="00C717F9" w:rsidP="004D1A31">
      <w:pPr>
        <w:pStyle w:val="61"/>
        <w:rPr>
          <w:rFonts w:asciiTheme="minorHAnsi" w:eastAsiaTheme="minorEastAsia" w:hAnsiTheme="minorHAnsi" w:cstheme="minorBidi"/>
          <w:noProof/>
        </w:rPr>
      </w:pPr>
      <w:hyperlink w:anchor="_Toc126924017" w:history="1">
        <w:r w:rsidR="004D1A31" w:rsidRPr="0087173B">
          <w:rPr>
            <w:rStyle w:val="af6"/>
            <w:noProof/>
          </w:rPr>
          <w:t>20.1.3</w:t>
        </w:r>
        <w:r w:rsidR="004D1A31">
          <w:rPr>
            <w:rFonts w:asciiTheme="minorHAnsi" w:eastAsiaTheme="minorEastAsia" w:hAnsiTheme="minorHAnsi" w:cstheme="minorBidi"/>
            <w:noProof/>
          </w:rPr>
          <w:tab/>
        </w:r>
        <w:r w:rsidR="004D1A31" w:rsidRPr="0087173B">
          <w:rPr>
            <w:rStyle w:val="af6"/>
            <w:noProof/>
          </w:rPr>
          <w:t>住民票の写し（世帯連記式）</w:t>
        </w:r>
        <w:r w:rsidR="004D1A31">
          <w:rPr>
            <w:noProof/>
            <w:webHidden/>
          </w:rPr>
          <w:tab/>
        </w:r>
        <w:r w:rsidR="004D1A31">
          <w:rPr>
            <w:noProof/>
            <w:webHidden/>
          </w:rPr>
          <w:fldChar w:fldCharType="begin"/>
        </w:r>
        <w:r w:rsidR="004D1A31">
          <w:rPr>
            <w:noProof/>
            <w:webHidden/>
          </w:rPr>
          <w:instrText xml:space="preserve"> PAGEREF _Toc126924017 \h </w:instrText>
        </w:r>
        <w:r w:rsidR="004D1A31">
          <w:rPr>
            <w:noProof/>
            <w:webHidden/>
          </w:rPr>
        </w:r>
        <w:r w:rsidR="004D1A31">
          <w:rPr>
            <w:noProof/>
            <w:webHidden/>
          </w:rPr>
          <w:fldChar w:fldCharType="separate"/>
        </w:r>
        <w:r>
          <w:rPr>
            <w:noProof/>
            <w:webHidden/>
          </w:rPr>
          <w:t>210</w:t>
        </w:r>
        <w:r w:rsidR="004D1A31">
          <w:rPr>
            <w:noProof/>
            <w:webHidden/>
          </w:rPr>
          <w:fldChar w:fldCharType="end"/>
        </w:r>
      </w:hyperlink>
    </w:p>
    <w:p w14:paraId="1D110895" w14:textId="6E22B08A" w:rsidR="004D1A31" w:rsidRDefault="00C717F9" w:rsidP="004D1A31">
      <w:pPr>
        <w:pStyle w:val="61"/>
        <w:rPr>
          <w:rFonts w:asciiTheme="minorHAnsi" w:eastAsiaTheme="minorEastAsia" w:hAnsiTheme="minorHAnsi" w:cstheme="minorBidi"/>
          <w:noProof/>
        </w:rPr>
      </w:pPr>
      <w:hyperlink w:anchor="_Toc126924018" w:history="1">
        <w:r w:rsidR="004D1A31" w:rsidRPr="0087173B">
          <w:rPr>
            <w:rStyle w:val="af6"/>
            <w:noProof/>
          </w:rPr>
          <w:t>20.1.4</w:t>
        </w:r>
        <w:r w:rsidR="004D1A31">
          <w:rPr>
            <w:rFonts w:asciiTheme="minorHAnsi" w:eastAsiaTheme="minorEastAsia" w:hAnsiTheme="minorHAnsi" w:cstheme="minorBidi"/>
            <w:noProof/>
          </w:rPr>
          <w:tab/>
        </w:r>
        <w:r w:rsidR="004D1A31" w:rsidRPr="0087173B">
          <w:rPr>
            <w:rStyle w:val="af6"/>
            <w:noProof/>
          </w:rPr>
          <w:t>住民票の除票の写し</w:t>
        </w:r>
        <w:r w:rsidR="004D1A31">
          <w:rPr>
            <w:noProof/>
            <w:webHidden/>
          </w:rPr>
          <w:tab/>
        </w:r>
        <w:r w:rsidR="004D1A31">
          <w:rPr>
            <w:noProof/>
            <w:webHidden/>
          </w:rPr>
          <w:fldChar w:fldCharType="begin"/>
        </w:r>
        <w:r w:rsidR="004D1A31">
          <w:rPr>
            <w:noProof/>
            <w:webHidden/>
          </w:rPr>
          <w:instrText xml:space="preserve"> PAGEREF _Toc126924018 \h </w:instrText>
        </w:r>
        <w:r w:rsidR="004D1A31">
          <w:rPr>
            <w:noProof/>
            <w:webHidden/>
          </w:rPr>
        </w:r>
        <w:r w:rsidR="004D1A31">
          <w:rPr>
            <w:noProof/>
            <w:webHidden/>
          </w:rPr>
          <w:fldChar w:fldCharType="separate"/>
        </w:r>
        <w:r>
          <w:rPr>
            <w:noProof/>
            <w:webHidden/>
          </w:rPr>
          <w:t>211</w:t>
        </w:r>
        <w:r w:rsidR="004D1A31">
          <w:rPr>
            <w:noProof/>
            <w:webHidden/>
          </w:rPr>
          <w:fldChar w:fldCharType="end"/>
        </w:r>
      </w:hyperlink>
    </w:p>
    <w:p w14:paraId="31830F86" w14:textId="5C199232" w:rsidR="004D1A31" w:rsidRDefault="00C717F9">
      <w:pPr>
        <w:pStyle w:val="33"/>
        <w:rPr>
          <w:rFonts w:asciiTheme="minorHAnsi" w:eastAsiaTheme="minorEastAsia" w:hAnsiTheme="minorHAnsi"/>
          <w:noProof/>
        </w:rPr>
      </w:pPr>
      <w:hyperlink w:anchor="_Toc126924019" w:history="1">
        <w:r w:rsidR="004D1A31" w:rsidRPr="0087173B">
          <w:rPr>
            <w:rStyle w:val="af6"/>
            <w:noProof/>
          </w:rPr>
          <w:t>20.2 住民基本台帳の一部の写し</w:t>
        </w:r>
        <w:r w:rsidR="004D1A31">
          <w:rPr>
            <w:noProof/>
            <w:webHidden/>
          </w:rPr>
          <w:tab/>
        </w:r>
        <w:r w:rsidR="004D1A31">
          <w:rPr>
            <w:noProof/>
            <w:webHidden/>
          </w:rPr>
          <w:fldChar w:fldCharType="begin"/>
        </w:r>
        <w:r w:rsidR="004D1A31">
          <w:rPr>
            <w:noProof/>
            <w:webHidden/>
          </w:rPr>
          <w:instrText xml:space="preserve"> PAGEREF _Toc126924019 \h </w:instrText>
        </w:r>
        <w:r w:rsidR="004D1A31">
          <w:rPr>
            <w:noProof/>
            <w:webHidden/>
          </w:rPr>
        </w:r>
        <w:r w:rsidR="004D1A31">
          <w:rPr>
            <w:noProof/>
            <w:webHidden/>
          </w:rPr>
          <w:fldChar w:fldCharType="separate"/>
        </w:r>
        <w:r>
          <w:rPr>
            <w:noProof/>
            <w:webHidden/>
          </w:rPr>
          <w:t>213</w:t>
        </w:r>
        <w:r w:rsidR="004D1A31">
          <w:rPr>
            <w:noProof/>
            <w:webHidden/>
          </w:rPr>
          <w:fldChar w:fldCharType="end"/>
        </w:r>
      </w:hyperlink>
    </w:p>
    <w:p w14:paraId="0BF767E4" w14:textId="14983AF6" w:rsidR="004D1A31" w:rsidRDefault="00C717F9" w:rsidP="004D1A31">
      <w:pPr>
        <w:pStyle w:val="61"/>
        <w:rPr>
          <w:rFonts w:asciiTheme="minorHAnsi" w:eastAsiaTheme="minorEastAsia" w:hAnsiTheme="minorHAnsi" w:cstheme="minorBidi"/>
          <w:noProof/>
        </w:rPr>
      </w:pPr>
      <w:hyperlink w:anchor="_Toc126924020" w:history="1">
        <w:r w:rsidR="004D1A31" w:rsidRPr="0087173B">
          <w:rPr>
            <w:rStyle w:val="af6"/>
            <w:noProof/>
          </w:rPr>
          <w:t>20.2.1</w:t>
        </w:r>
        <w:r w:rsidR="004D1A31">
          <w:rPr>
            <w:rFonts w:asciiTheme="minorHAnsi" w:eastAsiaTheme="minorEastAsia" w:hAnsiTheme="minorHAnsi" w:cstheme="minorBidi"/>
            <w:noProof/>
          </w:rPr>
          <w:tab/>
        </w:r>
        <w:r w:rsidR="004D1A31" w:rsidRPr="0087173B">
          <w:rPr>
            <w:rStyle w:val="af6"/>
            <w:noProof/>
          </w:rPr>
          <w:t>住民基本台帳の一部の写し（閲覧用）</w:t>
        </w:r>
        <w:r w:rsidR="004D1A31">
          <w:rPr>
            <w:noProof/>
            <w:webHidden/>
          </w:rPr>
          <w:tab/>
        </w:r>
        <w:r w:rsidR="004D1A31">
          <w:rPr>
            <w:noProof/>
            <w:webHidden/>
          </w:rPr>
          <w:fldChar w:fldCharType="begin"/>
        </w:r>
        <w:r w:rsidR="004D1A31">
          <w:rPr>
            <w:noProof/>
            <w:webHidden/>
          </w:rPr>
          <w:instrText xml:space="preserve"> PAGEREF _Toc126924020 \h </w:instrText>
        </w:r>
        <w:r w:rsidR="004D1A31">
          <w:rPr>
            <w:noProof/>
            <w:webHidden/>
          </w:rPr>
        </w:r>
        <w:r w:rsidR="004D1A31">
          <w:rPr>
            <w:noProof/>
            <w:webHidden/>
          </w:rPr>
          <w:fldChar w:fldCharType="separate"/>
        </w:r>
        <w:r>
          <w:rPr>
            <w:noProof/>
            <w:webHidden/>
          </w:rPr>
          <w:t>213</w:t>
        </w:r>
        <w:r w:rsidR="004D1A31">
          <w:rPr>
            <w:noProof/>
            <w:webHidden/>
          </w:rPr>
          <w:fldChar w:fldCharType="end"/>
        </w:r>
      </w:hyperlink>
    </w:p>
    <w:p w14:paraId="2D5951FF" w14:textId="2E334FA1" w:rsidR="004D1A31" w:rsidRDefault="00C717F9">
      <w:pPr>
        <w:pStyle w:val="33"/>
        <w:rPr>
          <w:rFonts w:asciiTheme="minorHAnsi" w:eastAsiaTheme="minorEastAsia" w:hAnsiTheme="minorHAnsi"/>
          <w:noProof/>
        </w:rPr>
      </w:pPr>
      <w:hyperlink w:anchor="_Toc126924021" w:history="1">
        <w:r w:rsidR="004D1A31" w:rsidRPr="0087173B">
          <w:rPr>
            <w:rStyle w:val="af6"/>
            <w:noProof/>
          </w:rPr>
          <w:t>20.3 転出証明書等</w:t>
        </w:r>
        <w:r w:rsidR="004D1A31">
          <w:rPr>
            <w:noProof/>
            <w:webHidden/>
          </w:rPr>
          <w:tab/>
        </w:r>
        <w:r w:rsidR="004D1A31">
          <w:rPr>
            <w:noProof/>
            <w:webHidden/>
          </w:rPr>
          <w:fldChar w:fldCharType="begin"/>
        </w:r>
        <w:r w:rsidR="004D1A31">
          <w:rPr>
            <w:noProof/>
            <w:webHidden/>
          </w:rPr>
          <w:instrText xml:space="preserve"> PAGEREF _Toc126924021 \h </w:instrText>
        </w:r>
        <w:r w:rsidR="004D1A31">
          <w:rPr>
            <w:noProof/>
            <w:webHidden/>
          </w:rPr>
        </w:r>
        <w:r w:rsidR="004D1A31">
          <w:rPr>
            <w:noProof/>
            <w:webHidden/>
          </w:rPr>
          <w:fldChar w:fldCharType="separate"/>
        </w:r>
        <w:r>
          <w:rPr>
            <w:noProof/>
            <w:webHidden/>
          </w:rPr>
          <w:t>214</w:t>
        </w:r>
        <w:r w:rsidR="004D1A31">
          <w:rPr>
            <w:noProof/>
            <w:webHidden/>
          </w:rPr>
          <w:fldChar w:fldCharType="end"/>
        </w:r>
      </w:hyperlink>
    </w:p>
    <w:p w14:paraId="56AB7801" w14:textId="0D0F6364" w:rsidR="004D1A31" w:rsidRDefault="00C717F9" w:rsidP="004D1A31">
      <w:pPr>
        <w:pStyle w:val="61"/>
        <w:rPr>
          <w:rFonts w:asciiTheme="minorHAnsi" w:eastAsiaTheme="minorEastAsia" w:hAnsiTheme="minorHAnsi" w:cstheme="minorBidi"/>
          <w:noProof/>
        </w:rPr>
      </w:pPr>
      <w:hyperlink w:anchor="_Toc126924022" w:history="1">
        <w:r w:rsidR="004D1A31" w:rsidRPr="0087173B">
          <w:rPr>
            <w:rStyle w:val="af6"/>
            <w:noProof/>
          </w:rPr>
          <w:t>20.3.1</w:t>
        </w:r>
        <w:r w:rsidR="004D1A31">
          <w:rPr>
            <w:rFonts w:asciiTheme="minorHAnsi" w:eastAsiaTheme="minorEastAsia" w:hAnsiTheme="minorHAnsi" w:cstheme="minorBidi"/>
            <w:noProof/>
          </w:rPr>
          <w:tab/>
        </w:r>
        <w:r w:rsidR="004D1A31" w:rsidRPr="0087173B">
          <w:rPr>
            <w:rStyle w:val="af6"/>
            <w:noProof/>
          </w:rPr>
          <w:t>法第24条の２第３項の規定に基づく通知がされた場合の転入届/転居予約を利用した転居届</w:t>
        </w:r>
        <w:r w:rsidR="004D1A31">
          <w:rPr>
            <w:noProof/>
            <w:webHidden/>
          </w:rPr>
          <w:tab/>
        </w:r>
        <w:r w:rsidR="004D1A31">
          <w:rPr>
            <w:noProof/>
            <w:webHidden/>
          </w:rPr>
          <w:fldChar w:fldCharType="begin"/>
        </w:r>
        <w:r w:rsidR="004D1A31">
          <w:rPr>
            <w:noProof/>
            <w:webHidden/>
          </w:rPr>
          <w:instrText xml:space="preserve"> PAGEREF _Toc126924022 \h </w:instrText>
        </w:r>
        <w:r w:rsidR="004D1A31">
          <w:rPr>
            <w:noProof/>
            <w:webHidden/>
          </w:rPr>
        </w:r>
        <w:r w:rsidR="004D1A31">
          <w:rPr>
            <w:noProof/>
            <w:webHidden/>
          </w:rPr>
          <w:fldChar w:fldCharType="separate"/>
        </w:r>
        <w:r>
          <w:rPr>
            <w:noProof/>
            <w:webHidden/>
          </w:rPr>
          <w:t>214</w:t>
        </w:r>
        <w:r w:rsidR="004D1A31">
          <w:rPr>
            <w:noProof/>
            <w:webHidden/>
          </w:rPr>
          <w:fldChar w:fldCharType="end"/>
        </w:r>
      </w:hyperlink>
    </w:p>
    <w:p w14:paraId="0B27AC70" w14:textId="094EF64D" w:rsidR="004D1A31" w:rsidRDefault="00C717F9" w:rsidP="004D1A31">
      <w:pPr>
        <w:pStyle w:val="61"/>
        <w:rPr>
          <w:rFonts w:asciiTheme="minorHAnsi" w:eastAsiaTheme="minorEastAsia" w:hAnsiTheme="minorHAnsi" w:cstheme="minorBidi"/>
          <w:noProof/>
        </w:rPr>
      </w:pPr>
      <w:hyperlink w:anchor="_Toc126924023" w:history="1">
        <w:r w:rsidR="004D1A31" w:rsidRPr="0087173B">
          <w:rPr>
            <w:rStyle w:val="af6"/>
            <w:noProof/>
          </w:rPr>
          <w:t>20.3.2</w:t>
        </w:r>
        <w:r w:rsidR="004D1A31">
          <w:rPr>
            <w:rFonts w:asciiTheme="minorHAnsi" w:eastAsiaTheme="minorEastAsia" w:hAnsiTheme="minorHAnsi" w:cstheme="minorBidi"/>
            <w:noProof/>
          </w:rPr>
          <w:tab/>
        </w:r>
        <w:r w:rsidR="004D1A31" w:rsidRPr="0087173B">
          <w:rPr>
            <w:rStyle w:val="af6"/>
            <w:noProof/>
          </w:rPr>
          <w:t>転出証明書</w:t>
        </w:r>
        <w:r w:rsidR="004D1A31">
          <w:rPr>
            <w:noProof/>
            <w:webHidden/>
          </w:rPr>
          <w:tab/>
        </w:r>
        <w:r w:rsidR="004D1A31">
          <w:rPr>
            <w:noProof/>
            <w:webHidden/>
          </w:rPr>
          <w:fldChar w:fldCharType="begin"/>
        </w:r>
        <w:r w:rsidR="004D1A31">
          <w:rPr>
            <w:noProof/>
            <w:webHidden/>
          </w:rPr>
          <w:instrText xml:space="preserve"> PAGEREF _Toc126924023 \h </w:instrText>
        </w:r>
        <w:r w:rsidR="004D1A31">
          <w:rPr>
            <w:noProof/>
            <w:webHidden/>
          </w:rPr>
        </w:r>
        <w:r w:rsidR="004D1A31">
          <w:rPr>
            <w:noProof/>
            <w:webHidden/>
          </w:rPr>
          <w:fldChar w:fldCharType="separate"/>
        </w:r>
        <w:r>
          <w:rPr>
            <w:noProof/>
            <w:webHidden/>
          </w:rPr>
          <w:t>215</w:t>
        </w:r>
        <w:r w:rsidR="004D1A31">
          <w:rPr>
            <w:noProof/>
            <w:webHidden/>
          </w:rPr>
          <w:fldChar w:fldCharType="end"/>
        </w:r>
      </w:hyperlink>
    </w:p>
    <w:p w14:paraId="0C0EF1A6" w14:textId="2E262894" w:rsidR="004D1A31" w:rsidRDefault="00C717F9" w:rsidP="004D1A31">
      <w:pPr>
        <w:pStyle w:val="61"/>
        <w:rPr>
          <w:rFonts w:asciiTheme="minorHAnsi" w:eastAsiaTheme="minorEastAsia" w:hAnsiTheme="minorHAnsi" w:cstheme="minorBidi"/>
          <w:noProof/>
        </w:rPr>
      </w:pPr>
      <w:hyperlink w:anchor="_Toc126924024" w:history="1">
        <w:r w:rsidR="004D1A31" w:rsidRPr="0087173B">
          <w:rPr>
            <w:rStyle w:val="af6"/>
            <w:noProof/>
          </w:rPr>
          <w:t>20.3.3</w:t>
        </w:r>
        <w:r w:rsidR="004D1A31">
          <w:rPr>
            <w:rFonts w:asciiTheme="minorHAnsi" w:eastAsiaTheme="minorEastAsia" w:hAnsiTheme="minorHAnsi" w:cstheme="minorBidi"/>
            <w:noProof/>
          </w:rPr>
          <w:tab/>
        </w:r>
        <w:r w:rsidR="004D1A31" w:rsidRPr="0087173B">
          <w:rPr>
            <w:rStyle w:val="af6"/>
            <w:noProof/>
          </w:rPr>
          <w:t>転出証明書に準ずる証明書</w:t>
        </w:r>
        <w:r w:rsidR="004D1A31">
          <w:rPr>
            <w:noProof/>
            <w:webHidden/>
          </w:rPr>
          <w:tab/>
        </w:r>
        <w:r w:rsidR="004D1A31">
          <w:rPr>
            <w:noProof/>
            <w:webHidden/>
          </w:rPr>
          <w:fldChar w:fldCharType="begin"/>
        </w:r>
        <w:r w:rsidR="004D1A31">
          <w:rPr>
            <w:noProof/>
            <w:webHidden/>
          </w:rPr>
          <w:instrText xml:space="preserve"> PAGEREF _Toc126924024 \h </w:instrText>
        </w:r>
        <w:r w:rsidR="004D1A31">
          <w:rPr>
            <w:noProof/>
            <w:webHidden/>
          </w:rPr>
        </w:r>
        <w:r w:rsidR="004D1A31">
          <w:rPr>
            <w:noProof/>
            <w:webHidden/>
          </w:rPr>
          <w:fldChar w:fldCharType="separate"/>
        </w:r>
        <w:r>
          <w:rPr>
            <w:noProof/>
            <w:webHidden/>
          </w:rPr>
          <w:t>216</w:t>
        </w:r>
        <w:r w:rsidR="004D1A31">
          <w:rPr>
            <w:noProof/>
            <w:webHidden/>
          </w:rPr>
          <w:fldChar w:fldCharType="end"/>
        </w:r>
      </w:hyperlink>
    </w:p>
    <w:p w14:paraId="3459202F" w14:textId="688BF8BE" w:rsidR="004D1A31" w:rsidRDefault="00C717F9">
      <w:pPr>
        <w:pStyle w:val="33"/>
        <w:rPr>
          <w:rFonts w:asciiTheme="minorHAnsi" w:eastAsiaTheme="minorEastAsia" w:hAnsiTheme="minorHAnsi"/>
          <w:noProof/>
        </w:rPr>
      </w:pPr>
      <w:hyperlink w:anchor="_Toc126924025" w:history="1">
        <w:r w:rsidR="004D1A31" w:rsidRPr="0087173B">
          <w:rPr>
            <w:rStyle w:val="af6"/>
            <w:noProof/>
          </w:rPr>
          <w:t>20.4 住民票コード通知票等</w:t>
        </w:r>
        <w:r w:rsidR="004D1A31">
          <w:rPr>
            <w:noProof/>
            <w:webHidden/>
          </w:rPr>
          <w:tab/>
        </w:r>
        <w:r w:rsidR="004D1A31">
          <w:rPr>
            <w:noProof/>
            <w:webHidden/>
          </w:rPr>
          <w:fldChar w:fldCharType="begin"/>
        </w:r>
        <w:r w:rsidR="004D1A31">
          <w:rPr>
            <w:noProof/>
            <w:webHidden/>
          </w:rPr>
          <w:instrText xml:space="preserve"> PAGEREF _Toc126924025 \h </w:instrText>
        </w:r>
        <w:r w:rsidR="004D1A31">
          <w:rPr>
            <w:noProof/>
            <w:webHidden/>
          </w:rPr>
        </w:r>
        <w:r w:rsidR="004D1A31">
          <w:rPr>
            <w:noProof/>
            <w:webHidden/>
          </w:rPr>
          <w:fldChar w:fldCharType="separate"/>
        </w:r>
        <w:r>
          <w:rPr>
            <w:noProof/>
            <w:webHidden/>
          </w:rPr>
          <w:t>217</w:t>
        </w:r>
        <w:r w:rsidR="004D1A31">
          <w:rPr>
            <w:noProof/>
            <w:webHidden/>
          </w:rPr>
          <w:fldChar w:fldCharType="end"/>
        </w:r>
      </w:hyperlink>
    </w:p>
    <w:p w14:paraId="5A346B5D" w14:textId="12CB7A49" w:rsidR="004D1A31" w:rsidRDefault="00C717F9" w:rsidP="004D1A31">
      <w:pPr>
        <w:pStyle w:val="61"/>
        <w:rPr>
          <w:rFonts w:asciiTheme="minorHAnsi" w:eastAsiaTheme="minorEastAsia" w:hAnsiTheme="minorHAnsi" w:cstheme="minorBidi"/>
          <w:noProof/>
        </w:rPr>
      </w:pPr>
      <w:hyperlink w:anchor="_Toc126924026" w:history="1">
        <w:r w:rsidR="004D1A31" w:rsidRPr="0087173B">
          <w:rPr>
            <w:rStyle w:val="af6"/>
            <w:noProof/>
          </w:rPr>
          <w:t>20.4.1</w:t>
        </w:r>
        <w:r w:rsidR="004D1A31">
          <w:rPr>
            <w:rFonts w:asciiTheme="minorHAnsi" w:eastAsiaTheme="minorEastAsia" w:hAnsiTheme="minorHAnsi" w:cstheme="minorBidi"/>
            <w:noProof/>
          </w:rPr>
          <w:tab/>
        </w:r>
        <w:r w:rsidR="004D1A31" w:rsidRPr="0087173B">
          <w:rPr>
            <w:rStyle w:val="af6"/>
            <w:noProof/>
          </w:rPr>
          <w:t>住民票コード通知票</w:t>
        </w:r>
        <w:r w:rsidR="004D1A31">
          <w:rPr>
            <w:noProof/>
            <w:webHidden/>
          </w:rPr>
          <w:tab/>
        </w:r>
        <w:r w:rsidR="004D1A31">
          <w:rPr>
            <w:noProof/>
            <w:webHidden/>
          </w:rPr>
          <w:fldChar w:fldCharType="begin"/>
        </w:r>
        <w:r w:rsidR="004D1A31">
          <w:rPr>
            <w:noProof/>
            <w:webHidden/>
          </w:rPr>
          <w:instrText xml:space="preserve"> PAGEREF _Toc126924026 \h </w:instrText>
        </w:r>
        <w:r w:rsidR="004D1A31">
          <w:rPr>
            <w:noProof/>
            <w:webHidden/>
          </w:rPr>
        </w:r>
        <w:r w:rsidR="004D1A31">
          <w:rPr>
            <w:noProof/>
            <w:webHidden/>
          </w:rPr>
          <w:fldChar w:fldCharType="separate"/>
        </w:r>
        <w:r>
          <w:rPr>
            <w:noProof/>
            <w:webHidden/>
          </w:rPr>
          <w:t>217</w:t>
        </w:r>
        <w:r w:rsidR="004D1A31">
          <w:rPr>
            <w:noProof/>
            <w:webHidden/>
          </w:rPr>
          <w:fldChar w:fldCharType="end"/>
        </w:r>
      </w:hyperlink>
    </w:p>
    <w:p w14:paraId="2807A2C8" w14:textId="75A7CB1E" w:rsidR="004D1A31" w:rsidRDefault="00C717F9" w:rsidP="004D1A31">
      <w:pPr>
        <w:pStyle w:val="61"/>
        <w:rPr>
          <w:rFonts w:asciiTheme="minorHAnsi" w:eastAsiaTheme="minorEastAsia" w:hAnsiTheme="minorHAnsi" w:cstheme="minorBidi"/>
          <w:noProof/>
        </w:rPr>
      </w:pPr>
      <w:hyperlink w:anchor="_Toc126924027" w:history="1">
        <w:r w:rsidR="004D1A31" w:rsidRPr="0087173B">
          <w:rPr>
            <w:rStyle w:val="af6"/>
            <w:noProof/>
          </w:rPr>
          <w:t>20.4.2</w:t>
        </w:r>
        <w:r w:rsidR="004D1A31">
          <w:rPr>
            <w:rFonts w:asciiTheme="minorHAnsi" w:eastAsiaTheme="minorEastAsia" w:hAnsiTheme="minorHAnsi" w:cstheme="minorBidi"/>
            <w:noProof/>
          </w:rPr>
          <w:tab/>
        </w:r>
        <w:r w:rsidR="004D1A31" w:rsidRPr="0087173B">
          <w:rPr>
            <w:rStyle w:val="af6"/>
            <w:noProof/>
          </w:rPr>
          <w:t>住民票コード変更通知票</w:t>
        </w:r>
        <w:r w:rsidR="004D1A31">
          <w:rPr>
            <w:noProof/>
            <w:webHidden/>
          </w:rPr>
          <w:tab/>
        </w:r>
        <w:r w:rsidR="004D1A31">
          <w:rPr>
            <w:noProof/>
            <w:webHidden/>
          </w:rPr>
          <w:fldChar w:fldCharType="begin"/>
        </w:r>
        <w:r w:rsidR="004D1A31">
          <w:rPr>
            <w:noProof/>
            <w:webHidden/>
          </w:rPr>
          <w:instrText xml:space="preserve"> PAGEREF _Toc126924027 \h </w:instrText>
        </w:r>
        <w:r w:rsidR="004D1A31">
          <w:rPr>
            <w:noProof/>
            <w:webHidden/>
          </w:rPr>
        </w:r>
        <w:r w:rsidR="004D1A31">
          <w:rPr>
            <w:noProof/>
            <w:webHidden/>
          </w:rPr>
          <w:fldChar w:fldCharType="separate"/>
        </w:r>
        <w:r>
          <w:rPr>
            <w:noProof/>
            <w:webHidden/>
          </w:rPr>
          <w:t>217</w:t>
        </w:r>
        <w:r w:rsidR="004D1A31">
          <w:rPr>
            <w:noProof/>
            <w:webHidden/>
          </w:rPr>
          <w:fldChar w:fldCharType="end"/>
        </w:r>
      </w:hyperlink>
    </w:p>
    <w:p w14:paraId="47FC9DE2" w14:textId="3CF7DED1" w:rsidR="004D1A31" w:rsidRDefault="00C717F9" w:rsidP="004D1A31">
      <w:pPr>
        <w:pStyle w:val="61"/>
        <w:rPr>
          <w:rFonts w:asciiTheme="minorHAnsi" w:eastAsiaTheme="minorEastAsia" w:hAnsiTheme="minorHAnsi" w:cstheme="minorBidi"/>
          <w:noProof/>
        </w:rPr>
      </w:pPr>
      <w:hyperlink w:anchor="_Toc126924028" w:history="1">
        <w:r w:rsidR="004D1A31" w:rsidRPr="0087173B">
          <w:rPr>
            <w:rStyle w:val="af6"/>
            <w:noProof/>
          </w:rPr>
          <w:t>20.4.3</w:t>
        </w:r>
        <w:r w:rsidR="004D1A31">
          <w:rPr>
            <w:rFonts w:asciiTheme="minorHAnsi" w:eastAsiaTheme="minorEastAsia" w:hAnsiTheme="minorHAnsi" w:cstheme="minorBidi"/>
            <w:noProof/>
          </w:rPr>
          <w:tab/>
        </w:r>
        <w:r w:rsidR="004D1A31" w:rsidRPr="0087173B">
          <w:rPr>
            <w:rStyle w:val="af6"/>
            <w:noProof/>
          </w:rPr>
          <w:t>住民票コード修正通知票</w:t>
        </w:r>
        <w:r w:rsidR="004D1A31">
          <w:rPr>
            <w:noProof/>
            <w:webHidden/>
          </w:rPr>
          <w:tab/>
        </w:r>
        <w:r w:rsidR="004D1A31">
          <w:rPr>
            <w:noProof/>
            <w:webHidden/>
          </w:rPr>
          <w:fldChar w:fldCharType="begin"/>
        </w:r>
        <w:r w:rsidR="004D1A31">
          <w:rPr>
            <w:noProof/>
            <w:webHidden/>
          </w:rPr>
          <w:instrText xml:space="preserve"> PAGEREF _Toc126924028 \h </w:instrText>
        </w:r>
        <w:r w:rsidR="004D1A31">
          <w:rPr>
            <w:noProof/>
            <w:webHidden/>
          </w:rPr>
        </w:r>
        <w:r w:rsidR="004D1A31">
          <w:rPr>
            <w:noProof/>
            <w:webHidden/>
          </w:rPr>
          <w:fldChar w:fldCharType="separate"/>
        </w:r>
        <w:r>
          <w:rPr>
            <w:noProof/>
            <w:webHidden/>
          </w:rPr>
          <w:t>217</w:t>
        </w:r>
        <w:r w:rsidR="004D1A31">
          <w:rPr>
            <w:noProof/>
            <w:webHidden/>
          </w:rPr>
          <w:fldChar w:fldCharType="end"/>
        </w:r>
      </w:hyperlink>
    </w:p>
    <w:p w14:paraId="4141CF07" w14:textId="08ADB748" w:rsidR="004D1A31" w:rsidRDefault="00C717F9">
      <w:pPr>
        <w:pStyle w:val="33"/>
        <w:rPr>
          <w:rFonts w:asciiTheme="minorHAnsi" w:eastAsiaTheme="minorEastAsia" w:hAnsiTheme="minorHAnsi"/>
          <w:noProof/>
        </w:rPr>
      </w:pPr>
      <w:hyperlink w:anchor="_Toc126924029" w:history="1">
        <w:r w:rsidR="004D1A31" w:rsidRPr="0087173B">
          <w:rPr>
            <w:rStyle w:val="af6"/>
            <w:noProof/>
          </w:rPr>
          <w:t>20.5 その他</w:t>
        </w:r>
        <w:r w:rsidR="004D1A31">
          <w:rPr>
            <w:noProof/>
            <w:webHidden/>
          </w:rPr>
          <w:tab/>
        </w:r>
        <w:r w:rsidR="004D1A31">
          <w:rPr>
            <w:noProof/>
            <w:webHidden/>
          </w:rPr>
          <w:fldChar w:fldCharType="begin"/>
        </w:r>
        <w:r w:rsidR="004D1A31">
          <w:rPr>
            <w:noProof/>
            <w:webHidden/>
          </w:rPr>
          <w:instrText xml:space="preserve"> PAGEREF _Toc126924029 \h </w:instrText>
        </w:r>
        <w:r w:rsidR="004D1A31">
          <w:rPr>
            <w:noProof/>
            <w:webHidden/>
          </w:rPr>
        </w:r>
        <w:r w:rsidR="004D1A31">
          <w:rPr>
            <w:noProof/>
            <w:webHidden/>
          </w:rPr>
          <w:fldChar w:fldCharType="separate"/>
        </w:r>
        <w:r>
          <w:rPr>
            <w:noProof/>
            <w:webHidden/>
          </w:rPr>
          <w:t>219</w:t>
        </w:r>
        <w:r w:rsidR="004D1A31">
          <w:rPr>
            <w:noProof/>
            <w:webHidden/>
          </w:rPr>
          <w:fldChar w:fldCharType="end"/>
        </w:r>
      </w:hyperlink>
    </w:p>
    <w:p w14:paraId="14B016EA" w14:textId="0BA96EC6" w:rsidR="004D1A31" w:rsidRDefault="00C717F9" w:rsidP="004D1A31">
      <w:pPr>
        <w:pStyle w:val="61"/>
        <w:rPr>
          <w:rFonts w:asciiTheme="minorHAnsi" w:eastAsiaTheme="minorEastAsia" w:hAnsiTheme="minorHAnsi" w:cstheme="minorBidi"/>
          <w:noProof/>
        </w:rPr>
      </w:pPr>
      <w:hyperlink w:anchor="_Toc126924030" w:history="1">
        <w:r w:rsidR="004D1A31" w:rsidRPr="0087173B">
          <w:rPr>
            <w:rStyle w:val="af6"/>
            <w:noProof/>
          </w:rPr>
          <w:t>20.5.1</w:t>
        </w:r>
        <w:r w:rsidR="004D1A31">
          <w:rPr>
            <w:rFonts w:asciiTheme="minorHAnsi" w:eastAsiaTheme="minorEastAsia" w:hAnsiTheme="minorHAnsi" w:cstheme="minorBidi"/>
            <w:noProof/>
          </w:rPr>
          <w:tab/>
        </w:r>
        <w:r w:rsidR="004D1A31" w:rsidRPr="0087173B">
          <w:rPr>
            <w:rStyle w:val="af6"/>
            <w:noProof/>
          </w:rPr>
          <w:t>支援措置期間終了通知</w:t>
        </w:r>
        <w:r w:rsidR="004D1A31">
          <w:rPr>
            <w:noProof/>
            <w:webHidden/>
          </w:rPr>
          <w:tab/>
        </w:r>
        <w:r w:rsidR="004D1A31">
          <w:rPr>
            <w:noProof/>
            <w:webHidden/>
          </w:rPr>
          <w:fldChar w:fldCharType="begin"/>
        </w:r>
        <w:r w:rsidR="004D1A31">
          <w:rPr>
            <w:noProof/>
            <w:webHidden/>
          </w:rPr>
          <w:instrText xml:space="preserve"> PAGEREF _Toc126924030 \h </w:instrText>
        </w:r>
        <w:r w:rsidR="004D1A31">
          <w:rPr>
            <w:noProof/>
            <w:webHidden/>
          </w:rPr>
        </w:r>
        <w:r w:rsidR="004D1A31">
          <w:rPr>
            <w:noProof/>
            <w:webHidden/>
          </w:rPr>
          <w:fldChar w:fldCharType="separate"/>
        </w:r>
        <w:r>
          <w:rPr>
            <w:noProof/>
            <w:webHidden/>
          </w:rPr>
          <w:t>219</w:t>
        </w:r>
        <w:r w:rsidR="004D1A31">
          <w:rPr>
            <w:noProof/>
            <w:webHidden/>
          </w:rPr>
          <w:fldChar w:fldCharType="end"/>
        </w:r>
      </w:hyperlink>
    </w:p>
    <w:p w14:paraId="426BBA8B" w14:textId="13906BB0" w:rsidR="004D1A31" w:rsidRDefault="00C717F9" w:rsidP="004D1A31">
      <w:pPr>
        <w:pStyle w:val="61"/>
        <w:rPr>
          <w:rFonts w:asciiTheme="minorHAnsi" w:eastAsiaTheme="minorEastAsia" w:hAnsiTheme="minorHAnsi" w:cstheme="minorBidi"/>
          <w:noProof/>
        </w:rPr>
      </w:pPr>
      <w:hyperlink w:anchor="_Toc126924031" w:history="1">
        <w:r w:rsidR="004D1A31" w:rsidRPr="0087173B">
          <w:rPr>
            <w:rStyle w:val="af6"/>
            <w:noProof/>
          </w:rPr>
          <w:t>20.5.2</w:t>
        </w:r>
        <w:r w:rsidR="004D1A31">
          <w:rPr>
            <w:rFonts w:asciiTheme="minorHAnsi" w:eastAsiaTheme="minorEastAsia" w:hAnsiTheme="minorHAnsi" w:cstheme="minorBidi"/>
            <w:noProof/>
          </w:rPr>
          <w:tab/>
        </w:r>
        <w:r w:rsidR="004D1A31" w:rsidRPr="0087173B">
          <w:rPr>
            <w:rStyle w:val="af6"/>
            <w:noProof/>
          </w:rPr>
          <w:t>世帯主変更通知書</w:t>
        </w:r>
        <w:r w:rsidR="004D1A31">
          <w:rPr>
            <w:noProof/>
            <w:webHidden/>
          </w:rPr>
          <w:tab/>
        </w:r>
        <w:r w:rsidR="004D1A31">
          <w:rPr>
            <w:noProof/>
            <w:webHidden/>
          </w:rPr>
          <w:fldChar w:fldCharType="begin"/>
        </w:r>
        <w:r w:rsidR="004D1A31">
          <w:rPr>
            <w:noProof/>
            <w:webHidden/>
          </w:rPr>
          <w:instrText xml:space="preserve"> PAGEREF _Toc126924031 \h </w:instrText>
        </w:r>
        <w:r w:rsidR="004D1A31">
          <w:rPr>
            <w:noProof/>
            <w:webHidden/>
          </w:rPr>
        </w:r>
        <w:r w:rsidR="004D1A31">
          <w:rPr>
            <w:noProof/>
            <w:webHidden/>
          </w:rPr>
          <w:fldChar w:fldCharType="separate"/>
        </w:r>
        <w:r>
          <w:rPr>
            <w:noProof/>
            <w:webHidden/>
          </w:rPr>
          <w:t>219</w:t>
        </w:r>
        <w:r w:rsidR="004D1A31">
          <w:rPr>
            <w:noProof/>
            <w:webHidden/>
          </w:rPr>
          <w:fldChar w:fldCharType="end"/>
        </w:r>
      </w:hyperlink>
    </w:p>
    <w:p w14:paraId="39E02E6E" w14:textId="19663170" w:rsidR="004D1A31" w:rsidRDefault="00C717F9" w:rsidP="004D1A31">
      <w:pPr>
        <w:pStyle w:val="61"/>
        <w:rPr>
          <w:rFonts w:asciiTheme="minorHAnsi" w:eastAsiaTheme="minorEastAsia" w:hAnsiTheme="minorHAnsi" w:cstheme="minorBidi"/>
          <w:noProof/>
        </w:rPr>
      </w:pPr>
      <w:hyperlink w:anchor="_Toc126924032" w:history="1">
        <w:r w:rsidR="004D1A31" w:rsidRPr="0087173B">
          <w:rPr>
            <w:rStyle w:val="af6"/>
            <w:noProof/>
          </w:rPr>
          <w:t>20.5.3</w:t>
        </w:r>
        <w:r w:rsidR="004D1A31">
          <w:rPr>
            <w:rFonts w:asciiTheme="minorHAnsi" w:eastAsiaTheme="minorEastAsia" w:hAnsiTheme="minorHAnsi" w:cstheme="minorBidi"/>
            <w:noProof/>
          </w:rPr>
          <w:tab/>
        </w:r>
        <w:r w:rsidR="004D1A31" w:rsidRPr="0087173B">
          <w:rPr>
            <w:rStyle w:val="af6"/>
            <w:noProof/>
          </w:rPr>
          <w:t>世帯主変更依頼通知書</w:t>
        </w:r>
        <w:r w:rsidR="004D1A31">
          <w:rPr>
            <w:noProof/>
            <w:webHidden/>
          </w:rPr>
          <w:tab/>
        </w:r>
        <w:r w:rsidR="004D1A31">
          <w:rPr>
            <w:noProof/>
            <w:webHidden/>
          </w:rPr>
          <w:fldChar w:fldCharType="begin"/>
        </w:r>
        <w:r w:rsidR="004D1A31">
          <w:rPr>
            <w:noProof/>
            <w:webHidden/>
          </w:rPr>
          <w:instrText xml:space="preserve"> PAGEREF _Toc126924032 \h </w:instrText>
        </w:r>
        <w:r w:rsidR="004D1A31">
          <w:rPr>
            <w:noProof/>
            <w:webHidden/>
          </w:rPr>
        </w:r>
        <w:r w:rsidR="004D1A31">
          <w:rPr>
            <w:noProof/>
            <w:webHidden/>
          </w:rPr>
          <w:fldChar w:fldCharType="separate"/>
        </w:r>
        <w:r>
          <w:rPr>
            <w:noProof/>
            <w:webHidden/>
          </w:rPr>
          <w:t>219</w:t>
        </w:r>
        <w:r w:rsidR="004D1A31">
          <w:rPr>
            <w:noProof/>
            <w:webHidden/>
          </w:rPr>
          <w:fldChar w:fldCharType="end"/>
        </w:r>
      </w:hyperlink>
    </w:p>
    <w:p w14:paraId="6861F3D2" w14:textId="46922DD4" w:rsidR="004D1A31" w:rsidRDefault="00C717F9" w:rsidP="004D1A31">
      <w:pPr>
        <w:pStyle w:val="61"/>
        <w:rPr>
          <w:rFonts w:asciiTheme="minorHAnsi" w:eastAsiaTheme="minorEastAsia" w:hAnsiTheme="minorHAnsi" w:cstheme="minorBidi"/>
          <w:noProof/>
        </w:rPr>
      </w:pPr>
      <w:hyperlink w:anchor="_Toc126924033" w:history="1">
        <w:r w:rsidR="004D1A31" w:rsidRPr="0087173B">
          <w:rPr>
            <w:rStyle w:val="af6"/>
            <w:noProof/>
          </w:rPr>
          <w:t>20.5.4</w:t>
        </w:r>
        <w:r w:rsidR="004D1A31">
          <w:rPr>
            <w:rFonts w:asciiTheme="minorHAnsi" w:eastAsiaTheme="minorEastAsia" w:hAnsiTheme="minorHAnsi" w:cstheme="minorBidi"/>
            <w:noProof/>
          </w:rPr>
          <w:tab/>
        </w:r>
        <w:r w:rsidR="004D1A31" w:rsidRPr="0087173B">
          <w:rPr>
            <w:rStyle w:val="af6"/>
            <w:noProof/>
          </w:rPr>
          <w:t>住民異動届受理通知</w:t>
        </w:r>
        <w:r w:rsidR="004D1A31">
          <w:rPr>
            <w:noProof/>
            <w:webHidden/>
          </w:rPr>
          <w:tab/>
        </w:r>
        <w:r w:rsidR="004D1A31">
          <w:rPr>
            <w:noProof/>
            <w:webHidden/>
          </w:rPr>
          <w:fldChar w:fldCharType="begin"/>
        </w:r>
        <w:r w:rsidR="004D1A31">
          <w:rPr>
            <w:noProof/>
            <w:webHidden/>
          </w:rPr>
          <w:instrText xml:space="preserve"> PAGEREF _Toc126924033 \h </w:instrText>
        </w:r>
        <w:r w:rsidR="004D1A31">
          <w:rPr>
            <w:noProof/>
            <w:webHidden/>
          </w:rPr>
        </w:r>
        <w:r w:rsidR="004D1A31">
          <w:rPr>
            <w:noProof/>
            <w:webHidden/>
          </w:rPr>
          <w:fldChar w:fldCharType="separate"/>
        </w:r>
        <w:r>
          <w:rPr>
            <w:noProof/>
            <w:webHidden/>
          </w:rPr>
          <w:t>220</w:t>
        </w:r>
        <w:r w:rsidR="004D1A31">
          <w:rPr>
            <w:noProof/>
            <w:webHidden/>
          </w:rPr>
          <w:fldChar w:fldCharType="end"/>
        </w:r>
      </w:hyperlink>
    </w:p>
    <w:p w14:paraId="10D3B288" w14:textId="0017B23C" w:rsidR="004D1A31" w:rsidRDefault="00C717F9" w:rsidP="004D1A31">
      <w:pPr>
        <w:pStyle w:val="61"/>
        <w:rPr>
          <w:rFonts w:asciiTheme="minorHAnsi" w:eastAsiaTheme="minorEastAsia" w:hAnsiTheme="minorHAnsi" w:cstheme="minorBidi"/>
          <w:noProof/>
        </w:rPr>
      </w:pPr>
      <w:hyperlink w:anchor="_Toc126924034" w:history="1">
        <w:r w:rsidR="004D1A31" w:rsidRPr="0087173B">
          <w:rPr>
            <w:rStyle w:val="af6"/>
            <w:noProof/>
          </w:rPr>
          <w:t>20.5.5</w:t>
        </w:r>
        <w:r w:rsidR="004D1A31">
          <w:rPr>
            <w:rFonts w:asciiTheme="minorHAnsi" w:eastAsiaTheme="minorEastAsia" w:hAnsiTheme="minorHAnsi" w:cstheme="minorBidi"/>
            <w:noProof/>
          </w:rPr>
          <w:tab/>
        </w:r>
        <w:r w:rsidR="004D1A31" w:rsidRPr="0087173B">
          <w:rPr>
            <w:rStyle w:val="af6"/>
            <w:noProof/>
          </w:rPr>
          <w:t>職権記載等通知書</w:t>
        </w:r>
        <w:r w:rsidR="004D1A31">
          <w:rPr>
            <w:noProof/>
            <w:webHidden/>
          </w:rPr>
          <w:tab/>
        </w:r>
        <w:r w:rsidR="004D1A31">
          <w:rPr>
            <w:noProof/>
            <w:webHidden/>
          </w:rPr>
          <w:fldChar w:fldCharType="begin"/>
        </w:r>
        <w:r w:rsidR="004D1A31">
          <w:rPr>
            <w:noProof/>
            <w:webHidden/>
          </w:rPr>
          <w:instrText xml:space="preserve"> PAGEREF _Toc126924034 \h </w:instrText>
        </w:r>
        <w:r w:rsidR="004D1A31">
          <w:rPr>
            <w:noProof/>
            <w:webHidden/>
          </w:rPr>
        </w:r>
        <w:r w:rsidR="004D1A31">
          <w:rPr>
            <w:noProof/>
            <w:webHidden/>
          </w:rPr>
          <w:fldChar w:fldCharType="separate"/>
        </w:r>
        <w:r>
          <w:rPr>
            <w:noProof/>
            <w:webHidden/>
          </w:rPr>
          <w:t>220</w:t>
        </w:r>
        <w:r w:rsidR="004D1A31">
          <w:rPr>
            <w:noProof/>
            <w:webHidden/>
          </w:rPr>
          <w:fldChar w:fldCharType="end"/>
        </w:r>
      </w:hyperlink>
    </w:p>
    <w:p w14:paraId="2474CCD2" w14:textId="0885A6A4" w:rsidR="004D1A31" w:rsidRDefault="00C717F9" w:rsidP="004D1A31">
      <w:pPr>
        <w:pStyle w:val="61"/>
        <w:rPr>
          <w:rFonts w:asciiTheme="minorHAnsi" w:eastAsiaTheme="minorEastAsia" w:hAnsiTheme="minorHAnsi" w:cstheme="minorBidi"/>
          <w:noProof/>
        </w:rPr>
      </w:pPr>
      <w:hyperlink w:anchor="_Toc126924035" w:history="1">
        <w:r w:rsidR="004D1A31" w:rsidRPr="0087173B">
          <w:rPr>
            <w:rStyle w:val="af6"/>
            <w:noProof/>
          </w:rPr>
          <w:t>20.5.6</w:t>
        </w:r>
        <w:r w:rsidR="004D1A31">
          <w:rPr>
            <w:rFonts w:asciiTheme="minorHAnsi" w:eastAsiaTheme="minorEastAsia" w:hAnsiTheme="minorHAnsi" w:cstheme="minorBidi"/>
            <w:noProof/>
          </w:rPr>
          <w:tab/>
        </w:r>
        <w:r w:rsidR="004D1A31" w:rsidRPr="0087173B">
          <w:rPr>
            <w:rStyle w:val="af6"/>
            <w:noProof/>
          </w:rPr>
          <w:t>成年被後見人異動通知</w:t>
        </w:r>
        <w:r w:rsidR="004D1A31">
          <w:rPr>
            <w:noProof/>
            <w:webHidden/>
          </w:rPr>
          <w:tab/>
        </w:r>
        <w:r w:rsidR="004D1A31">
          <w:rPr>
            <w:noProof/>
            <w:webHidden/>
          </w:rPr>
          <w:fldChar w:fldCharType="begin"/>
        </w:r>
        <w:r w:rsidR="004D1A31">
          <w:rPr>
            <w:noProof/>
            <w:webHidden/>
          </w:rPr>
          <w:instrText xml:space="preserve"> PAGEREF _Toc126924035 \h </w:instrText>
        </w:r>
        <w:r w:rsidR="004D1A31">
          <w:rPr>
            <w:noProof/>
            <w:webHidden/>
          </w:rPr>
        </w:r>
        <w:r w:rsidR="004D1A31">
          <w:rPr>
            <w:noProof/>
            <w:webHidden/>
          </w:rPr>
          <w:fldChar w:fldCharType="separate"/>
        </w:r>
        <w:r>
          <w:rPr>
            <w:noProof/>
            <w:webHidden/>
          </w:rPr>
          <w:t>220</w:t>
        </w:r>
        <w:r w:rsidR="004D1A31">
          <w:rPr>
            <w:noProof/>
            <w:webHidden/>
          </w:rPr>
          <w:fldChar w:fldCharType="end"/>
        </w:r>
      </w:hyperlink>
    </w:p>
    <w:p w14:paraId="2FE25DB8" w14:textId="391F2F0C" w:rsidR="004D1A31" w:rsidRDefault="00C717F9" w:rsidP="004D1A31">
      <w:pPr>
        <w:pStyle w:val="61"/>
        <w:rPr>
          <w:rFonts w:asciiTheme="minorHAnsi" w:eastAsiaTheme="minorEastAsia" w:hAnsiTheme="minorHAnsi" w:cstheme="minorBidi"/>
          <w:noProof/>
        </w:rPr>
      </w:pPr>
      <w:hyperlink w:anchor="_Toc126924036" w:history="1">
        <w:r w:rsidR="004D1A31" w:rsidRPr="0087173B">
          <w:rPr>
            <w:rStyle w:val="af6"/>
            <w:noProof/>
          </w:rPr>
          <w:t>20.5.7</w:t>
        </w:r>
        <w:r w:rsidR="004D1A31">
          <w:rPr>
            <w:rFonts w:asciiTheme="minorHAnsi" w:eastAsiaTheme="minorEastAsia" w:hAnsiTheme="minorHAnsi" w:cstheme="minorBidi"/>
            <w:noProof/>
          </w:rPr>
          <w:tab/>
        </w:r>
        <w:r w:rsidR="004D1A31" w:rsidRPr="0087173B">
          <w:rPr>
            <w:rStyle w:val="af6"/>
            <w:noProof/>
          </w:rPr>
          <w:t>住居表示決定通知書</w:t>
        </w:r>
        <w:r w:rsidR="004D1A31">
          <w:rPr>
            <w:noProof/>
            <w:webHidden/>
          </w:rPr>
          <w:tab/>
        </w:r>
        <w:r w:rsidR="004D1A31">
          <w:rPr>
            <w:noProof/>
            <w:webHidden/>
          </w:rPr>
          <w:fldChar w:fldCharType="begin"/>
        </w:r>
        <w:r w:rsidR="004D1A31">
          <w:rPr>
            <w:noProof/>
            <w:webHidden/>
          </w:rPr>
          <w:instrText xml:space="preserve"> PAGEREF _Toc126924036 \h </w:instrText>
        </w:r>
        <w:r w:rsidR="004D1A31">
          <w:rPr>
            <w:noProof/>
            <w:webHidden/>
          </w:rPr>
        </w:r>
        <w:r w:rsidR="004D1A31">
          <w:rPr>
            <w:noProof/>
            <w:webHidden/>
          </w:rPr>
          <w:fldChar w:fldCharType="separate"/>
        </w:r>
        <w:r>
          <w:rPr>
            <w:noProof/>
            <w:webHidden/>
          </w:rPr>
          <w:t>220</w:t>
        </w:r>
        <w:r w:rsidR="004D1A31">
          <w:rPr>
            <w:noProof/>
            <w:webHidden/>
          </w:rPr>
          <w:fldChar w:fldCharType="end"/>
        </w:r>
      </w:hyperlink>
    </w:p>
    <w:p w14:paraId="1A3235FC" w14:textId="0D08A1E4" w:rsidR="004D1A31" w:rsidRDefault="00C717F9" w:rsidP="004D1A31">
      <w:pPr>
        <w:pStyle w:val="61"/>
        <w:rPr>
          <w:rFonts w:asciiTheme="minorHAnsi" w:eastAsiaTheme="minorEastAsia" w:hAnsiTheme="minorHAnsi" w:cstheme="minorBidi"/>
          <w:noProof/>
        </w:rPr>
      </w:pPr>
      <w:hyperlink w:anchor="_Toc126924037" w:history="1">
        <w:r w:rsidR="004D1A31" w:rsidRPr="0087173B">
          <w:rPr>
            <w:rStyle w:val="af6"/>
            <w:noProof/>
          </w:rPr>
          <w:t>20.5.8</w:t>
        </w:r>
        <w:r w:rsidR="004D1A31">
          <w:rPr>
            <w:rFonts w:asciiTheme="minorHAnsi" w:eastAsiaTheme="minorEastAsia" w:hAnsiTheme="minorHAnsi" w:cstheme="minorBidi"/>
            <w:noProof/>
          </w:rPr>
          <w:tab/>
        </w:r>
        <w:r w:rsidR="004D1A31" w:rsidRPr="0087173B">
          <w:rPr>
            <w:rStyle w:val="af6"/>
            <w:noProof/>
            <w:kern w:val="0"/>
          </w:rPr>
          <w:t>区画整理等に伴う住所変更通知</w:t>
        </w:r>
        <w:r w:rsidR="004D1A31">
          <w:rPr>
            <w:noProof/>
            <w:webHidden/>
          </w:rPr>
          <w:tab/>
        </w:r>
        <w:r w:rsidR="004D1A31">
          <w:rPr>
            <w:noProof/>
            <w:webHidden/>
          </w:rPr>
          <w:fldChar w:fldCharType="begin"/>
        </w:r>
        <w:r w:rsidR="004D1A31">
          <w:rPr>
            <w:noProof/>
            <w:webHidden/>
          </w:rPr>
          <w:instrText xml:space="preserve"> PAGEREF _Toc126924037 \h </w:instrText>
        </w:r>
        <w:r w:rsidR="004D1A31">
          <w:rPr>
            <w:noProof/>
            <w:webHidden/>
          </w:rPr>
        </w:r>
        <w:r w:rsidR="004D1A31">
          <w:rPr>
            <w:noProof/>
            <w:webHidden/>
          </w:rPr>
          <w:fldChar w:fldCharType="separate"/>
        </w:r>
        <w:r>
          <w:rPr>
            <w:noProof/>
            <w:webHidden/>
          </w:rPr>
          <w:t>221</w:t>
        </w:r>
        <w:r w:rsidR="004D1A31">
          <w:rPr>
            <w:noProof/>
            <w:webHidden/>
          </w:rPr>
          <w:fldChar w:fldCharType="end"/>
        </w:r>
      </w:hyperlink>
    </w:p>
    <w:p w14:paraId="134DCBBB" w14:textId="2B31FFF0" w:rsidR="004D1A31" w:rsidRDefault="00C717F9">
      <w:pPr>
        <w:pStyle w:val="33"/>
        <w:rPr>
          <w:rFonts w:asciiTheme="minorHAnsi" w:eastAsiaTheme="minorEastAsia" w:hAnsiTheme="minorHAnsi"/>
          <w:noProof/>
        </w:rPr>
      </w:pPr>
      <w:hyperlink w:anchor="_Toc126924038" w:history="1">
        <w:r w:rsidR="004D1A31" w:rsidRPr="0087173B">
          <w:rPr>
            <w:rStyle w:val="af6"/>
            <w:noProof/>
          </w:rPr>
          <w:t>20.6 住民基本台帳関係年報の調査様式</w:t>
        </w:r>
        <w:r w:rsidR="004D1A31">
          <w:rPr>
            <w:noProof/>
            <w:webHidden/>
          </w:rPr>
          <w:tab/>
        </w:r>
        <w:r w:rsidR="004D1A31">
          <w:rPr>
            <w:noProof/>
            <w:webHidden/>
          </w:rPr>
          <w:fldChar w:fldCharType="begin"/>
        </w:r>
        <w:r w:rsidR="004D1A31">
          <w:rPr>
            <w:noProof/>
            <w:webHidden/>
          </w:rPr>
          <w:instrText xml:space="preserve"> PAGEREF _Toc126924038 \h </w:instrText>
        </w:r>
        <w:r w:rsidR="004D1A31">
          <w:rPr>
            <w:noProof/>
            <w:webHidden/>
          </w:rPr>
        </w:r>
        <w:r w:rsidR="004D1A31">
          <w:rPr>
            <w:noProof/>
            <w:webHidden/>
          </w:rPr>
          <w:fldChar w:fldCharType="separate"/>
        </w:r>
        <w:r>
          <w:rPr>
            <w:noProof/>
            <w:webHidden/>
          </w:rPr>
          <w:t>222</w:t>
        </w:r>
        <w:r w:rsidR="004D1A31">
          <w:rPr>
            <w:noProof/>
            <w:webHidden/>
          </w:rPr>
          <w:fldChar w:fldCharType="end"/>
        </w:r>
      </w:hyperlink>
    </w:p>
    <w:p w14:paraId="2A8D8DD7" w14:textId="4E3A4EE3" w:rsidR="004D1A31" w:rsidRDefault="00C717F9" w:rsidP="004D1A31">
      <w:pPr>
        <w:pStyle w:val="61"/>
        <w:rPr>
          <w:rFonts w:asciiTheme="minorHAnsi" w:eastAsiaTheme="minorEastAsia" w:hAnsiTheme="minorHAnsi" w:cstheme="minorBidi"/>
          <w:noProof/>
        </w:rPr>
      </w:pPr>
      <w:hyperlink w:anchor="_Toc126924039" w:history="1">
        <w:r w:rsidR="004D1A31" w:rsidRPr="0087173B">
          <w:rPr>
            <w:rStyle w:val="af6"/>
            <w:noProof/>
          </w:rPr>
          <w:t>20.6.1</w:t>
        </w:r>
        <w:r w:rsidR="004D1A31">
          <w:rPr>
            <w:rFonts w:asciiTheme="minorHAnsi" w:eastAsiaTheme="minorEastAsia" w:hAnsiTheme="minorHAnsi" w:cstheme="minorBidi"/>
            <w:noProof/>
          </w:rPr>
          <w:tab/>
        </w:r>
        <w:r w:rsidR="004D1A31" w:rsidRPr="0087173B">
          <w:rPr>
            <w:rStyle w:val="af6"/>
            <w:noProof/>
          </w:rPr>
          <w:t>住民基本台帳関係年報の調査様式第１表、第１の２表及び第１の３表</w:t>
        </w:r>
        <w:r w:rsidR="004D1A31">
          <w:rPr>
            <w:noProof/>
            <w:webHidden/>
          </w:rPr>
          <w:tab/>
        </w:r>
        <w:r w:rsidR="004D1A31">
          <w:rPr>
            <w:noProof/>
            <w:webHidden/>
          </w:rPr>
          <w:fldChar w:fldCharType="begin"/>
        </w:r>
        <w:r w:rsidR="004D1A31">
          <w:rPr>
            <w:noProof/>
            <w:webHidden/>
          </w:rPr>
          <w:instrText xml:space="preserve"> PAGEREF _Toc126924039 \h </w:instrText>
        </w:r>
        <w:r w:rsidR="004D1A31">
          <w:rPr>
            <w:noProof/>
            <w:webHidden/>
          </w:rPr>
        </w:r>
        <w:r w:rsidR="004D1A31">
          <w:rPr>
            <w:noProof/>
            <w:webHidden/>
          </w:rPr>
          <w:fldChar w:fldCharType="separate"/>
        </w:r>
        <w:r>
          <w:rPr>
            <w:noProof/>
            <w:webHidden/>
          </w:rPr>
          <w:t>222</w:t>
        </w:r>
        <w:r w:rsidR="004D1A31">
          <w:rPr>
            <w:noProof/>
            <w:webHidden/>
          </w:rPr>
          <w:fldChar w:fldCharType="end"/>
        </w:r>
      </w:hyperlink>
    </w:p>
    <w:p w14:paraId="138740D5" w14:textId="1C6743DE" w:rsidR="004D1A31" w:rsidRDefault="00C717F9">
      <w:pPr>
        <w:pStyle w:val="11"/>
        <w:rPr>
          <w:rFonts w:asciiTheme="minorHAnsi" w:eastAsiaTheme="minorEastAsia" w:hAnsiTheme="minorHAnsi"/>
          <w:noProof/>
        </w:rPr>
      </w:pPr>
      <w:hyperlink w:anchor="_Toc126924040" w:history="1">
        <w:r w:rsidR="004D1A31" w:rsidRPr="0087173B">
          <w:rPr>
            <w:rStyle w:val="af6"/>
            <w:noProof/>
          </w:rPr>
          <w:t>第５章　データ要件</w:t>
        </w:r>
        <w:r w:rsidR="004D1A31">
          <w:rPr>
            <w:noProof/>
            <w:webHidden/>
          </w:rPr>
          <w:tab/>
        </w:r>
        <w:r w:rsidR="004D1A31">
          <w:rPr>
            <w:noProof/>
            <w:webHidden/>
          </w:rPr>
          <w:fldChar w:fldCharType="begin"/>
        </w:r>
        <w:r w:rsidR="004D1A31">
          <w:rPr>
            <w:noProof/>
            <w:webHidden/>
          </w:rPr>
          <w:instrText xml:space="preserve"> PAGEREF _Toc126924040 \h </w:instrText>
        </w:r>
        <w:r w:rsidR="004D1A31">
          <w:rPr>
            <w:noProof/>
            <w:webHidden/>
          </w:rPr>
        </w:r>
        <w:r w:rsidR="004D1A31">
          <w:rPr>
            <w:noProof/>
            <w:webHidden/>
          </w:rPr>
          <w:fldChar w:fldCharType="separate"/>
        </w:r>
        <w:r>
          <w:rPr>
            <w:noProof/>
            <w:webHidden/>
          </w:rPr>
          <w:t>223</w:t>
        </w:r>
        <w:r w:rsidR="004D1A31">
          <w:rPr>
            <w:noProof/>
            <w:webHidden/>
          </w:rPr>
          <w:fldChar w:fldCharType="end"/>
        </w:r>
      </w:hyperlink>
    </w:p>
    <w:p w14:paraId="46CEE90B" w14:textId="57BCE6A7" w:rsidR="004D1A31" w:rsidRDefault="00C717F9" w:rsidP="004D1A31">
      <w:pPr>
        <w:pStyle w:val="61"/>
        <w:rPr>
          <w:rFonts w:asciiTheme="minorHAnsi" w:eastAsiaTheme="minorEastAsia" w:hAnsiTheme="minorHAnsi" w:cstheme="minorBidi"/>
          <w:noProof/>
        </w:rPr>
      </w:pPr>
      <w:hyperlink w:anchor="_Toc126924041" w:history="1">
        <w:r w:rsidR="004D1A31" w:rsidRPr="0087173B">
          <w:rPr>
            <w:rStyle w:val="af6"/>
            <w:noProof/>
          </w:rPr>
          <w:t>30.1</w:t>
        </w:r>
        <w:r w:rsidR="004D1A31">
          <w:rPr>
            <w:rFonts w:asciiTheme="minorHAnsi" w:eastAsiaTheme="minorEastAsia" w:hAnsiTheme="minorHAnsi" w:cstheme="minorBidi"/>
            <w:noProof/>
          </w:rPr>
          <w:tab/>
        </w:r>
        <w:r w:rsidR="004D1A31" w:rsidRPr="0087173B">
          <w:rPr>
            <w:rStyle w:val="af6"/>
            <w:noProof/>
          </w:rPr>
          <w:t>データ構造</w:t>
        </w:r>
        <w:r w:rsidR="004D1A31">
          <w:rPr>
            <w:noProof/>
            <w:webHidden/>
          </w:rPr>
          <w:tab/>
        </w:r>
        <w:r w:rsidR="004D1A31">
          <w:rPr>
            <w:noProof/>
            <w:webHidden/>
          </w:rPr>
          <w:fldChar w:fldCharType="begin"/>
        </w:r>
        <w:r w:rsidR="004D1A31">
          <w:rPr>
            <w:noProof/>
            <w:webHidden/>
          </w:rPr>
          <w:instrText xml:space="preserve"> PAGEREF _Toc126924041 \h </w:instrText>
        </w:r>
        <w:r w:rsidR="004D1A31">
          <w:rPr>
            <w:noProof/>
            <w:webHidden/>
          </w:rPr>
        </w:r>
        <w:r w:rsidR="004D1A31">
          <w:rPr>
            <w:noProof/>
            <w:webHidden/>
          </w:rPr>
          <w:fldChar w:fldCharType="separate"/>
        </w:r>
        <w:r>
          <w:rPr>
            <w:noProof/>
            <w:webHidden/>
          </w:rPr>
          <w:t>224</w:t>
        </w:r>
        <w:r w:rsidR="004D1A31">
          <w:rPr>
            <w:noProof/>
            <w:webHidden/>
          </w:rPr>
          <w:fldChar w:fldCharType="end"/>
        </w:r>
      </w:hyperlink>
    </w:p>
    <w:p w14:paraId="0ACF37A5" w14:textId="0C8BA885" w:rsidR="004D1A31" w:rsidRDefault="00C717F9" w:rsidP="004D1A31">
      <w:pPr>
        <w:pStyle w:val="61"/>
        <w:rPr>
          <w:rFonts w:asciiTheme="minorHAnsi" w:eastAsiaTheme="minorEastAsia" w:hAnsiTheme="minorHAnsi" w:cstheme="minorBidi"/>
          <w:noProof/>
        </w:rPr>
      </w:pPr>
      <w:hyperlink w:anchor="_Toc126924042" w:history="1">
        <w:r w:rsidR="004D1A31" w:rsidRPr="0087173B">
          <w:rPr>
            <w:rStyle w:val="af6"/>
            <w:noProof/>
          </w:rPr>
          <w:t>30.2</w:t>
        </w:r>
        <w:r w:rsidR="004D1A31">
          <w:rPr>
            <w:rFonts w:asciiTheme="minorHAnsi" w:eastAsiaTheme="minorEastAsia" w:hAnsiTheme="minorHAnsi" w:cstheme="minorBidi"/>
            <w:noProof/>
          </w:rPr>
          <w:tab/>
        </w:r>
        <w:r w:rsidR="004D1A31" w:rsidRPr="0087173B">
          <w:rPr>
            <w:rStyle w:val="af6"/>
            <w:noProof/>
          </w:rPr>
          <w:t>文字</w:t>
        </w:r>
        <w:r w:rsidR="004D1A31">
          <w:rPr>
            <w:noProof/>
            <w:webHidden/>
          </w:rPr>
          <w:tab/>
        </w:r>
        <w:r w:rsidR="004D1A31">
          <w:rPr>
            <w:noProof/>
            <w:webHidden/>
          </w:rPr>
          <w:fldChar w:fldCharType="begin"/>
        </w:r>
        <w:r w:rsidR="004D1A31">
          <w:rPr>
            <w:noProof/>
            <w:webHidden/>
          </w:rPr>
          <w:instrText xml:space="preserve"> PAGEREF _Toc126924042 \h </w:instrText>
        </w:r>
        <w:r w:rsidR="004D1A31">
          <w:rPr>
            <w:noProof/>
            <w:webHidden/>
          </w:rPr>
        </w:r>
        <w:r w:rsidR="004D1A31">
          <w:rPr>
            <w:noProof/>
            <w:webHidden/>
          </w:rPr>
          <w:fldChar w:fldCharType="separate"/>
        </w:r>
        <w:r>
          <w:rPr>
            <w:noProof/>
            <w:webHidden/>
          </w:rPr>
          <w:t>224</w:t>
        </w:r>
        <w:r w:rsidR="004D1A31">
          <w:rPr>
            <w:noProof/>
            <w:webHidden/>
          </w:rPr>
          <w:fldChar w:fldCharType="end"/>
        </w:r>
      </w:hyperlink>
    </w:p>
    <w:p w14:paraId="4A9676F4" w14:textId="1B07DD82" w:rsidR="004D1A31" w:rsidRDefault="00C717F9">
      <w:pPr>
        <w:pStyle w:val="11"/>
        <w:rPr>
          <w:rFonts w:asciiTheme="minorHAnsi" w:eastAsiaTheme="minorEastAsia" w:hAnsiTheme="minorHAnsi"/>
          <w:noProof/>
        </w:rPr>
      </w:pPr>
      <w:hyperlink w:anchor="_Toc126924043" w:history="1">
        <w:r w:rsidR="004D1A31" w:rsidRPr="0087173B">
          <w:rPr>
            <w:rStyle w:val="af6"/>
            <w:noProof/>
          </w:rPr>
          <w:t>第６章　非機能要件</w:t>
        </w:r>
        <w:r w:rsidR="004D1A31">
          <w:rPr>
            <w:noProof/>
            <w:webHidden/>
          </w:rPr>
          <w:tab/>
        </w:r>
        <w:r w:rsidR="004D1A31">
          <w:rPr>
            <w:noProof/>
            <w:webHidden/>
          </w:rPr>
          <w:fldChar w:fldCharType="begin"/>
        </w:r>
        <w:r w:rsidR="004D1A31">
          <w:rPr>
            <w:noProof/>
            <w:webHidden/>
          </w:rPr>
          <w:instrText xml:space="preserve"> PAGEREF _Toc126924043 \h </w:instrText>
        </w:r>
        <w:r w:rsidR="004D1A31">
          <w:rPr>
            <w:noProof/>
            <w:webHidden/>
          </w:rPr>
        </w:r>
        <w:r w:rsidR="004D1A31">
          <w:rPr>
            <w:noProof/>
            <w:webHidden/>
          </w:rPr>
          <w:fldChar w:fldCharType="separate"/>
        </w:r>
        <w:r>
          <w:rPr>
            <w:noProof/>
            <w:webHidden/>
          </w:rPr>
          <w:t>225</w:t>
        </w:r>
        <w:r w:rsidR="004D1A31">
          <w:rPr>
            <w:noProof/>
            <w:webHidden/>
          </w:rPr>
          <w:fldChar w:fldCharType="end"/>
        </w:r>
      </w:hyperlink>
    </w:p>
    <w:p w14:paraId="095E4975" w14:textId="26780C46" w:rsidR="004D1A31" w:rsidRDefault="00C717F9">
      <w:pPr>
        <w:pStyle w:val="11"/>
        <w:rPr>
          <w:rFonts w:asciiTheme="minorHAnsi" w:eastAsiaTheme="minorEastAsia" w:hAnsiTheme="minorHAnsi"/>
          <w:noProof/>
        </w:rPr>
      </w:pPr>
      <w:hyperlink w:anchor="_Toc126924044" w:history="1">
        <w:r w:rsidR="004D1A31" w:rsidRPr="0087173B">
          <w:rPr>
            <w:rStyle w:val="af6"/>
            <w:noProof/>
          </w:rPr>
          <w:t>第７章　用語</w:t>
        </w:r>
        <w:r w:rsidR="004D1A31">
          <w:rPr>
            <w:noProof/>
            <w:webHidden/>
          </w:rPr>
          <w:tab/>
        </w:r>
        <w:r w:rsidR="004D1A31">
          <w:rPr>
            <w:noProof/>
            <w:webHidden/>
          </w:rPr>
          <w:fldChar w:fldCharType="begin"/>
        </w:r>
        <w:r w:rsidR="004D1A31">
          <w:rPr>
            <w:noProof/>
            <w:webHidden/>
          </w:rPr>
          <w:instrText xml:space="preserve"> PAGEREF _Toc126924044 \h </w:instrText>
        </w:r>
        <w:r w:rsidR="004D1A31">
          <w:rPr>
            <w:noProof/>
            <w:webHidden/>
          </w:rPr>
        </w:r>
        <w:r w:rsidR="004D1A31">
          <w:rPr>
            <w:noProof/>
            <w:webHidden/>
          </w:rPr>
          <w:fldChar w:fldCharType="separate"/>
        </w:r>
        <w:r>
          <w:rPr>
            <w:noProof/>
            <w:webHidden/>
          </w:rPr>
          <w:t>227</w:t>
        </w:r>
        <w:r w:rsidR="004D1A31">
          <w:rPr>
            <w:noProof/>
            <w:webHidden/>
          </w:rPr>
          <w:fldChar w:fldCharType="end"/>
        </w:r>
      </w:hyperlink>
    </w:p>
    <w:p w14:paraId="0134C6AE" w14:textId="2DAE2862" w:rsidR="004D1A31" w:rsidRDefault="00C717F9">
      <w:pPr>
        <w:pStyle w:val="11"/>
        <w:rPr>
          <w:rFonts w:asciiTheme="minorHAnsi" w:eastAsiaTheme="minorEastAsia" w:hAnsiTheme="minorHAnsi"/>
          <w:noProof/>
        </w:rPr>
      </w:pPr>
      <w:hyperlink w:anchor="_Toc126924045" w:history="1">
        <w:r w:rsidR="004D1A31" w:rsidRPr="0087173B">
          <w:rPr>
            <w:rStyle w:val="af6"/>
            <w:noProof/>
          </w:rPr>
          <w:t>参考</w:t>
        </w:r>
        <w:r w:rsidR="004D1A31">
          <w:rPr>
            <w:noProof/>
            <w:webHidden/>
          </w:rPr>
          <w:tab/>
        </w:r>
        <w:r w:rsidR="004D1A31">
          <w:rPr>
            <w:noProof/>
            <w:webHidden/>
          </w:rPr>
          <w:fldChar w:fldCharType="begin"/>
        </w:r>
        <w:r w:rsidR="004D1A31">
          <w:rPr>
            <w:noProof/>
            <w:webHidden/>
          </w:rPr>
          <w:instrText xml:space="preserve"> PAGEREF _Toc126924045 \h </w:instrText>
        </w:r>
        <w:r w:rsidR="004D1A31">
          <w:rPr>
            <w:noProof/>
            <w:webHidden/>
          </w:rPr>
        </w:r>
        <w:r w:rsidR="004D1A31">
          <w:rPr>
            <w:noProof/>
            <w:webHidden/>
          </w:rPr>
          <w:fldChar w:fldCharType="separate"/>
        </w:r>
        <w:r>
          <w:rPr>
            <w:noProof/>
            <w:webHidden/>
          </w:rPr>
          <w:t>244</w:t>
        </w:r>
        <w:r w:rsidR="004D1A31">
          <w:rPr>
            <w:noProof/>
            <w:webHidden/>
          </w:rPr>
          <w:fldChar w:fldCharType="end"/>
        </w:r>
      </w:hyperlink>
    </w:p>
    <w:p w14:paraId="60B6A506" w14:textId="53F36B23" w:rsidR="004D1A31" w:rsidRDefault="00C717F9">
      <w:pPr>
        <w:pStyle w:val="33"/>
        <w:rPr>
          <w:rFonts w:asciiTheme="minorHAnsi" w:eastAsiaTheme="minorEastAsia" w:hAnsiTheme="minorHAnsi"/>
          <w:noProof/>
        </w:rPr>
      </w:pPr>
      <w:hyperlink w:anchor="_Toc126924046" w:history="1">
        <w:r w:rsidR="004D1A31" w:rsidRPr="0087173B">
          <w:rPr>
            <w:rStyle w:val="af6"/>
            <w:noProof/>
          </w:rPr>
          <w:t>１．業務概要（全体図）及びシステム構成図</w:t>
        </w:r>
        <w:r w:rsidR="004D1A31">
          <w:rPr>
            <w:noProof/>
            <w:webHidden/>
          </w:rPr>
          <w:tab/>
        </w:r>
        <w:r w:rsidR="004D1A31">
          <w:rPr>
            <w:noProof/>
            <w:webHidden/>
          </w:rPr>
          <w:fldChar w:fldCharType="begin"/>
        </w:r>
        <w:r w:rsidR="004D1A31">
          <w:rPr>
            <w:noProof/>
            <w:webHidden/>
          </w:rPr>
          <w:instrText xml:space="preserve"> PAGEREF _Toc126924046 \h </w:instrText>
        </w:r>
        <w:r w:rsidR="004D1A31">
          <w:rPr>
            <w:noProof/>
            <w:webHidden/>
          </w:rPr>
        </w:r>
        <w:r w:rsidR="004D1A31">
          <w:rPr>
            <w:noProof/>
            <w:webHidden/>
          </w:rPr>
          <w:fldChar w:fldCharType="separate"/>
        </w:r>
        <w:r>
          <w:rPr>
            <w:noProof/>
            <w:webHidden/>
          </w:rPr>
          <w:t>245</w:t>
        </w:r>
        <w:r w:rsidR="004D1A31">
          <w:rPr>
            <w:noProof/>
            <w:webHidden/>
          </w:rPr>
          <w:fldChar w:fldCharType="end"/>
        </w:r>
      </w:hyperlink>
    </w:p>
    <w:p w14:paraId="59E5D0A3" w14:textId="77777777"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6081F360"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746294DF" w14:textId="77777777" w:rsidR="0014730B" w:rsidRPr="006E3EE4" w:rsidRDefault="0014730B" w:rsidP="0014730B">
      <w:pPr>
        <w:widowControl/>
        <w:jc w:val="left"/>
        <w:rPr>
          <w:rFonts w:asciiTheme="minorEastAsia" w:eastAsiaTheme="minorEastAsia" w:hAnsiTheme="minorEastAsia"/>
          <w:bCs/>
          <w:sz w:val="44"/>
          <w:szCs w:val="44"/>
        </w:rPr>
      </w:pPr>
    </w:p>
    <w:p w14:paraId="04F6178A" w14:textId="77777777" w:rsidR="0014730B" w:rsidRPr="006E3EE4" w:rsidRDefault="0014730B" w:rsidP="0014730B">
      <w:pPr>
        <w:widowControl/>
        <w:jc w:val="left"/>
        <w:rPr>
          <w:rFonts w:asciiTheme="minorEastAsia" w:eastAsiaTheme="minorEastAsia" w:hAnsiTheme="minorEastAsia"/>
          <w:bCs/>
          <w:sz w:val="44"/>
          <w:szCs w:val="44"/>
        </w:rPr>
      </w:pPr>
    </w:p>
    <w:p w14:paraId="6FF1CB97" w14:textId="77777777" w:rsidR="0014730B" w:rsidRPr="006E3EE4" w:rsidRDefault="0014730B" w:rsidP="0014730B">
      <w:pPr>
        <w:widowControl/>
        <w:jc w:val="left"/>
        <w:rPr>
          <w:rFonts w:asciiTheme="minorEastAsia" w:eastAsiaTheme="minorEastAsia" w:hAnsiTheme="minorEastAsia"/>
          <w:bCs/>
          <w:sz w:val="44"/>
          <w:szCs w:val="44"/>
        </w:rPr>
      </w:pPr>
    </w:p>
    <w:p w14:paraId="2A1C647B" w14:textId="77777777" w:rsidR="0014730B" w:rsidRPr="006E3EE4" w:rsidRDefault="0014730B" w:rsidP="0014730B">
      <w:pPr>
        <w:widowControl/>
        <w:jc w:val="left"/>
        <w:rPr>
          <w:rFonts w:asciiTheme="minorEastAsia" w:eastAsiaTheme="minorEastAsia" w:hAnsiTheme="minorEastAsia"/>
          <w:bCs/>
          <w:sz w:val="44"/>
          <w:szCs w:val="44"/>
        </w:rPr>
      </w:pPr>
    </w:p>
    <w:p w14:paraId="1E4789A5" w14:textId="77777777" w:rsidR="0014730B" w:rsidRPr="006E3EE4" w:rsidRDefault="0014730B" w:rsidP="0014730B">
      <w:pPr>
        <w:widowControl/>
        <w:jc w:val="left"/>
        <w:rPr>
          <w:rFonts w:asciiTheme="minorEastAsia" w:eastAsiaTheme="minorEastAsia" w:hAnsiTheme="minorEastAsia"/>
          <w:bCs/>
          <w:sz w:val="44"/>
          <w:szCs w:val="44"/>
        </w:rPr>
      </w:pPr>
    </w:p>
    <w:p w14:paraId="397832F1" w14:textId="77777777" w:rsidR="0014730B" w:rsidRPr="006E3EE4" w:rsidRDefault="0014730B" w:rsidP="00553EB4">
      <w:pPr>
        <w:pStyle w:val="1"/>
      </w:pPr>
      <w:bookmarkStart w:id="21" w:name="_Toc126923760"/>
      <w:bookmarkStart w:id="22" w:name="_Toc126923808"/>
      <w:r w:rsidRPr="006E3EE4">
        <w:rPr>
          <w:rFonts w:hint="eastAsia"/>
        </w:rPr>
        <w:t>第１章　本仕様書について</w:t>
      </w:r>
      <w:bookmarkEnd w:id="21"/>
      <w:bookmarkEnd w:id="22"/>
      <w:r w:rsidRPr="006E3EE4">
        <w:br w:type="page"/>
      </w:r>
    </w:p>
    <w:p w14:paraId="534723A3" w14:textId="77777777" w:rsidR="0014730B" w:rsidRPr="006E3EE4" w:rsidRDefault="00237A70" w:rsidP="000813DC">
      <w:pPr>
        <w:pStyle w:val="31"/>
        <w:numPr>
          <w:ilvl w:val="0"/>
          <w:numId w:val="0"/>
        </w:numPr>
        <w:ind w:firstLine="210"/>
      </w:pPr>
      <w:bookmarkStart w:id="23" w:name="_Toc126923761"/>
      <w:bookmarkStart w:id="24" w:name="_Toc126923809"/>
      <w:r w:rsidRPr="006E3EE4">
        <w:rPr>
          <w:rFonts w:hint="eastAsia"/>
        </w:rPr>
        <w:lastRenderedPageBreak/>
        <w:t>１．</w:t>
      </w:r>
      <w:r w:rsidR="00B630F3" w:rsidRPr="006E3EE4">
        <w:rPr>
          <w:rFonts w:hint="eastAsia"/>
        </w:rPr>
        <w:t>背景</w:t>
      </w:r>
      <w:bookmarkEnd w:id="23"/>
      <w:bookmarkEnd w:id="24"/>
    </w:p>
    <w:p w14:paraId="6B2F071E" w14:textId="77777777" w:rsidR="00CC1B0C" w:rsidRPr="006E3EE4" w:rsidRDefault="00CC1B0C" w:rsidP="0041632C">
      <w:pPr>
        <w:widowControl/>
        <w:rPr>
          <w:bCs/>
          <w:sz w:val="24"/>
          <w:szCs w:val="24"/>
        </w:rPr>
      </w:pPr>
    </w:p>
    <w:p w14:paraId="0631011D"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25" w:name="_Hlk121305698"/>
      <w:ins w:id="26" w:author="作成者">
        <w:r w:rsidR="00C25232">
          <w:rPr>
            <w:rFonts w:asciiTheme="minorEastAsia" w:eastAsiaTheme="minorEastAsia" w:hAnsiTheme="minorEastAsia" w:hint="eastAsia"/>
            <w:bCs/>
            <w:szCs w:val="21"/>
          </w:rPr>
          <w:t>等</w:t>
        </w:r>
      </w:ins>
      <w:del w:id="27" w:author="作成者">
        <w:r w:rsidRPr="006E3EE4" w:rsidDel="00C25232">
          <w:rPr>
            <w:rFonts w:asciiTheme="minorEastAsia" w:eastAsiaTheme="minorEastAsia" w:hAnsiTheme="minorEastAsia" w:hint="eastAsia"/>
            <w:bCs/>
            <w:szCs w:val="21"/>
          </w:rPr>
          <w:delText>など</w:delText>
        </w:r>
      </w:del>
      <w:bookmarkEnd w:id="25"/>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ins w:id="28" w:author="作成者">
        <w:r w:rsidR="00FC26C3">
          <w:rPr>
            <w:rFonts w:asciiTheme="minorEastAsia" w:eastAsiaTheme="minorEastAsia" w:hAnsiTheme="minorEastAsia" w:hint="eastAsia"/>
            <w:bCs/>
            <w:szCs w:val="21"/>
          </w:rPr>
          <w:t>つな</w:t>
        </w:r>
      </w:ins>
      <w:del w:id="29" w:author="作成者">
        <w:r w:rsidRPr="006E3EE4" w:rsidDel="00FC26C3">
          <w:rPr>
            <w:rFonts w:asciiTheme="minorEastAsia" w:eastAsiaTheme="minorEastAsia" w:hAnsiTheme="minorEastAsia"/>
            <w:bCs/>
            <w:szCs w:val="21"/>
          </w:rPr>
          <w:delText>繋</w:delText>
        </w:r>
      </w:del>
      <w:r w:rsidRPr="006E3EE4">
        <w:rPr>
          <w:rFonts w:asciiTheme="minorEastAsia" w:eastAsiaTheme="minorEastAsia" w:hAnsiTheme="minorEastAsia"/>
          <w:bCs/>
          <w:szCs w:val="21"/>
        </w:rPr>
        <w:t>がっている。</w:t>
      </w:r>
    </w:p>
    <w:p w14:paraId="210468B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4131EA47"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ins w:id="30" w:author="作成者">
        <w:r w:rsidR="009C6C38">
          <w:rPr>
            <w:rFonts w:asciiTheme="minorEastAsia" w:eastAsiaTheme="minorEastAsia" w:hAnsiTheme="minorEastAsia" w:hint="eastAsia"/>
            <w:bCs/>
            <w:szCs w:val="21"/>
          </w:rPr>
          <w:t>さら</w:t>
        </w:r>
      </w:ins>
      <w:del w:id="31" w:author="作成者">
        <w:r w:rsidRPr="006E3EE4" w:rsidDel="009C6C38">
          <w:rPr>
            <w:rFonts w:asciiTheme="minorEastAsia" w:eastAsiaTheme="minorEastAsia" w:hAnsiTheme="minorEastAsia" w:hint="eastAsia"/>
            <w:bCs/>
            <w:szCs w:val="21"/>
          </w:rPr>
          <w:delText>更</w:delText>
        </w:r>
      </w:del>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32F58FAB"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11955FDA" w14:textId="77777777"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ins w:id="32" w:author="作成者">
        <w:r w:rsidR="00C25232">
          <w:rPr>
            <w:rFonts w:asciiTheme="minorEastAsia" w:eastAsiaTheme="minorEastAsia" w:hAnsiTheme="minorEastAsia" w:hint="eastAsia"/>
            <w:bCs/>
            <w:szCs w:val="21"/>
          </w:rPr>
          <w:t>等</w:t>
        </w:r>
      </w:ins>
      <w:del w:id="33" w:author="作成者">
        <w:r w:rsidR="00C25232" w:rsidRPr="006E3EE4" w:rsidDel="00C25232">
          <w:rPr>
            <w:rFonts w:asciiTheme="minorEastAsia" w:eastAsiaTheme="minorEastAsia" w:hAnsiTheme="minorEastAsia" w:hint="eastAsia"/>
            <w:bCs/>
            <w:szCs w:val="21"/>
          </w:rPr>
          <w:delText>など</w:delText>
        </w:r>
      </w:del>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2A8AE1AC" w14:textId="77777777"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ins w:id="34" w:author="作成者">
        <w:r w:rsidR="00C25232">
          <w:rPr>
            <w:rFonts w:asciiTheme="minorEastAsia" w:eastAsiaTheme="minorEastAsia" w:hAnsiTheme="minorEastAsia" w:hint="eastAsia"/>
            <w:bCs/>
            <w:szCs w:val="21"/>
          </w:rPr>
          <w:t>等</w:t>
        </w:r>
      </w:ins>
      <w:del w:id="35" w:author="作成者">
        <w:r w:rsidR="00C25232" w:rsidRPr="006E3EE4" w:rsidDel="00C25232">
          <w:rPr>
            <w:rFonts w:asciiTheme="minorEastAsia" w:eastAsiaTheme="minorEastAsia" w:hAnsiTheme="minorEastAsia" w:hint="eastAsia"/>
            <w:bCs/>
            <w:szCs w:val="21"/>
          </w:rPr>
          <w:delText>など</w:delText>
        </w:r>
      </w:del>
      <w:r w:rsidR="00EC40CC" w:rsidRPr="006E3EE4">
        <w:rPr>
          <w:rFonts w:asciiTheme="minorEastAsia" w:eastAsiaTheme="minorEastAsia" w:hAnsiTheme="minorEastAsia" w:hint="eastAsia"/>
          <w:bCs/>
          <w:szCs w:val="21"/>
        </w:rPr>
        <w:t>とされた。</w:t>
      </w:r>
    </w:p>
    <w:p w14:paraId="2D005528" w14:textId="7777777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w:t>
      </w:r>
      <w:bookmarkStart w:id="36" w:name="_Hlk126324120"/>
      <w:del w:id="37" w:author="作成者">
        <w:r w:rsidR="008F2285" w:rsidDel="00F1102F">
          <w:rPr>
            <w:rFonts w:asciiTheme="minorEastAsia" w:eastAsiaTheme="minorEastAsia" w:hAnsiTheme="minorEastAsia" w:hint="eastAsia"/>
            <w:bCs/>
            <w:szCs w:val="21"/>
          </w:rPr>
          <w:delText>のこと</w:delText>
        </w:r>
      </w:del>
      <w:bookmarkEnd w:id="36"/>
      <w:r w:rsidR="00A53ACE" w:rsidRPr="006E3EE4">
        <w:rPr>
          <w:rFonts w:asciiTheme="minorEastAsia" w:eastAsiaTheme="minorEastAsia" w:hAnsiTheme="minorEastAsia" w:hint="eastAsia"/>
          <w:bCs/>
          <w:szCs w:val="21"/>
        </w:rPr>
        <w:t>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00CFB8ED" w14:textId="77777777"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38" w:name="_Hlk126324126"/>
      <w:bookmarkStart w:id="39" w:name="_Hlk126324130"/>
      <w:ins w:id="40" w:author="作成者">
        <w:r w:rsidR="008F2285">
          <w:rPr>
            <w:rFonts w:asciiTheme="minorEastAsia" w:eastAsiaTheme="minorEastAsia" w:hAnsiTheme="minorEastAsia" w:hint="eastAsia"/>
            <w:bCs/>
            <w:szCs w:val="21"/>
          </w:rPr>
          <w:t>。</w:t>
        </w:r>
      </w:ins>
      <w:bookmarkEnd w:id="38"/>
      <w:bookmarkEnd w:id="39"/>
    </w:p>
    <w:p w14:paraId="3BF603F6" w14:textId="77777777" w:rsidR="00432B93" w:rsidRPr="006E3EE4" w:rsidRDefault="00432B93" w:rsidP="004F12BD">
      <w:pPr>
        <w:widowControl/>
        <w:ind w:firstLineChars="100" w:firstLine="210"/>
        <w:rPr>
          <w:rFonts w:asciiTheme="minorEastAsia" w:eastAsiaTheme="minorEastAsia" w:hAnsiTheme="minorEastAsia"/>
          <w:bCs/>
          <w:szCs w:val="21"/>
        </w:rPr>
      </w:pPr>
    </w:p>
    <w:p w14:paraId="6802C01E" w14:textId="77777777" w:rsidR="003A11A7" w:rsidRPr="006E3EE4" w:rsidRDefault="003A11A7" w:rsidP="003A11A7">
      <w:pPr>
        <w:widowControl/>
        <w:ind w:firstLineChars="100" w:firstLine="240"/>
        <w:rPr>
          <w:bCs/>
          <w:sz w:val="24"/>
          <w:szCs w:val="24"/>
        </w:rPr>
      </w:pPr>
    </w:p>
    <w:p w14:paraId="4C913CB4" w14:textId="77777777" w:rsidR="0014730B" w:rsidRPr="008429D9" w:rsidRDefault="00237A70" w:rsidP="00237A70">
      <w:pPr>
        <w:pStyle w:val="31"/>
        <w:numPr>
          <w:ilvl w:val="0"/>
          <w:numId w:val="0"/>
        </w:numPr>
      </w:pPr>
      <w:bookmarkStart w:id="41" w:name="_Toc126923762"/>
      <w:bookmarkStart w:id="42" w:name="_Toc126923810"/>
      <w:r>
        <w:rPr>
          <w:rFonts w:hint="eastAsia"/>
        </w:rPr>
        <w:lastRenderedPageBreak/>
        <w:t>２．</w:t>
      </w:r>
      <w:r w:rsidR="0014730B" w:rsidRPr="008429D9">
        <w:rPr>
          <w:rFonts w:hint="eastAsia"/>
        </w:rPr>
        <w:t>目的</w:t>
      </w:r>
      <w:bookmarkEnd w:id="41"/>
      <w:bookmarkEnd w:id="42"/>
    </w:p>
    <w:p w14:paraId="7AD29E41" w14:textId="77777777" w:rsidR="003A11A7" w:rsidRDefault="003A11A7" w:rsidP="003A11A7">
      <w:pPr>
        <w:widowControl/>
        <w:ind w:firstLineChars="100" w:firstLine="240"/>
        <w:rPr>
          <w:bCs/>
          <w:sz w:val="24"/>
          <w:szCs w:val="24"/>
        </w:rPr>
      </w:pPr>
    </w:p>
    <w:p w14:paraId="7D0E0DC9" w14:textId="77777777"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w:t>
      </w:r>
      <w:del w:id="43" w:author="作成者">
        <w:r w:rsidRPr="006835F6" w:rsidDel="00D961F5">
          <w:rPr>
            <w:rFonts w:asciiTheme="minorEastAsia" w:eastAsiaTheme="minorEastAsia" w:hAnsiTheme="minorEastAsia" w:hint="eastAsia"/>
            <w:bCs/>
            <w:szCs w:val="21"/>
          </w:rPr>
          <w:delText>標準</w:delText>
        </w:r>
      </w:del>
      <w:r w:rsidRPr="006835F6">
        <w:rPr>
          <w:rFonts w:asciiTheme="minorEastAsia" w:eastAsiaTheme="minorEastAsia" w:hAnsiTheme="minorEastAsia" w:hint="eastAsia"/>
          <w:bCs/>
          <w:szCs w:val="21"/>
        </w:rPr>
        <w:t>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bookmarkStart w:id="44" w:name="_Hlk125993846"/>
      <w:ins w:id="45" w:author="作成者">
        <w:r w:rsidR="00441F1C">
          <w:rPr>
            <w:rFonts w:asciiTheme="minorEastAsia" w:eastAsiaTheme="minorEastAsia" w:hAnsiTheme="minorEastAsia" w:hint="eastAsia"/>
            <w:bCs/>
            <w:szCs w:val="21"/>
          </w:rPr>
          <w:t>10</w:t>
        </w:r>
      </w:ins>
      <w:del w:id="46" w:author="作成者">
        <w:r w:rsidRPr="006835F6" w:rsidDel="00441F1C">
          <w:rPr>
            <w:rFonts w:asciiTheme="minorEastAsia" w:eastAsiaTheme="minorEastAsia" w:hAnsiTheme="minorEastAsia"/>
            <w:bCs/>
            <w:szCs w:val="21"/>
          </w:rPr>
          <w:delText>○</w:delText>
        </w:r>
      </w:del>
      <w:bookmarkEnd w:id="44"/>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w:t>
      </w:r>
      <w:del w:id="47" w:author="作成者">
        <w:r w:rsidR="005C5C04" w:rsidDel="002718A1">
          <w:rPr>
            <w:rFonts w:asciiTheme="minorEastAsia" w:eastAsiaTheme="minorEastAsia" w:hAnsiTheme="minorEastAsia" w:hint="eastAsia"/>
            <w:bCs/>
            <w:szCs w:val="21"/>
          </w:rPr>
          <w:delText>、</w:delText>
        </w:r>
      </w:del>
      <w:r w:rsidR="005C5C04">
        <w:rPr>
          <w:rFonts w:asciiTheme="minorEastAsia" w:eastAsiaTheme="minorEastAsia" w:hAnsiTheme="minorEastAsia" w:hint="eastAsia"/>
          <w:bCs/>
          <w:szCs w:val="21"/>
        </w:rPr>
        <w:t>「基本方針」という。）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1F33C0B2"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1F743D10" w14:textId="77777777" w:rsidR="0003450A" w:rsidRDefault="00082322" w:rsidP="0003450A">
      <w:pPr>
        <w:pStyle w:val="31"/>
        <w:numPr>
          <w:ilvl w:val="0"/>
          <w:numId w:val="0"/>
        </w:numPr>
      </w:pPr>
      <w:bookmarkStart w:id="48" w:name="_Toc126923763"/>
      <w:bookmarkStart w:id="49" w:name="_Toc126923811"/>
      <w:r>
        <w:rPr>
          <w:rFonts w:hint="eastAsia"/>
        </w:rPr>
        <w:lastRenderedPageBreak/>
        <w:t>３．</w:t>
      </w:r>
      <w:r w:rsidR="00F40A79">
        <w:rPr>
          <w:rFonts w:hint="eastAsia"/>
        </w:rPr>
        <w:t>対象</w:t>
      </w:r>
      <w:bookmarkEnd w:id="48"/>
      <w:bookmarkEnd w:id="49"/>
    </w:p>
    <w:p w14:paraId="495764D4" w14:textId="77777777" w:rsidR="0003450A" w:rsidRDefault="00801DB6" w:rsidP="00565EE0">
      <w:pPr>
        <w:pStyle w:val="41"/>
        <w:numPr>
          <w:ilvl w:val="0"/>
          <w:numId w:val="0"/>
        </w:numPr>
      </w:pPr>
      <w:bookmarkStart w:id="50" w:name="_Toc126923812"/>
      <w:r>
        <w:rPr>
          <w:rFonts w:hint="eastAsia"/>
        </w:rPr>
        <w:t>（１）</w:t>
      </w:r>
      <w:r w:rsidR="0003450A">
        <w:rPr>
          <w:rFonts w:hint="eastAsia"/>
        </w:rPr>
        <w:t>対象自治体</w:t>
      </w:r>
      <w:bookmarkEnd w:id="50"/>
    </w:p>
    <w:p w14:paraId="38C406F0" w14:textId="77777777" w:rsidR="0003450A" w:rsidRDefault="0003450A" w:rsidP="0003450A">
      <w:pPr>
        <w:widowControl/>
        <w:ind w:firstLineChars="100" w:firstLine="210"/>
        <w:rPr>
          <w:rFonts w:asciiTheme="minorEastAsia" w:eastAsiaTheme="minorEastAsia" w:hAnsiTheme="minorEastAsia"/>
          <w:bCs/>
          <w:szCs w:val="21"/>
        </w:rPr>
      </w:pPr>
    </w:p>
    <w:p w14:paraId="534AEA92"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7C15C484"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6A210837"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10452763"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4804A8AD"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75C7D906" w14:textId="77777777" w:rsidR="0003450A" w:rsidRDefault="0003450A" w:rsidP="0003450A">
      <w:pPr>
        <w:widowControl/>
        <w:ind w:firstLineChars="100" w:firstLine="210"/>
        <w:rPr>
          <w:rFonts w:asciiTheme="minorEastAsia" w:eastAsiaTheme="minorEastAsia" w:hAnsiTheme="minorEastAsia"/>
          <w:bCs/>
          <w:szCs w:val="21"/>
        </w:rPr>
      </w:pPr>
    </w:p>
    <w:p w14:paraId="0EDDB5C4" w14:textId="77777777" w:rsidR="0003450A" w:rsidRDefault="00801DB6" w:rsidP="0003450A">
      <w:pPr>
        <w:pStyle w:val="41"/>
        <w:numPr>
          <w:ilvl w:val="0"/>
          <w:numId w:val="0"/>
        </w:numPr>
      </w:pPr>
      <w:bookmarkStart w:id="51" w:name="_Toc126923813"/>
      <w:r>
        <w:rPr>
          <w:rFonts w:hint="eastAsia"/>
        </w:rPr>
        <w:t>（２）対象</w:t>
      </w:r>
      <w:r w:rsidR="0003450A">
        <w:rPr>
          <w:rFonts w:hint="eastAsia"/>
        </w:rPr>
        <w:t>分野</w:t>
      </w:r>
      <w:bookmarkEnd w:id="51"/>
    </w:p>
    <w:p w14:paraId="6A92D9F8" w14:textId="77777777" w:rsidR="0003450A" w:rsidRDefault="0003450A" w:rsidP="0003450A">
      <w:pPr>
        <w:widowControl/>
        <w:jc w:val="left"/>
        <w:rPr>
          <w:rFonts w:asciiTheme="minorEastAsia" w:eastAsiaTheme="minorEastAsia" w:hAnsiTheme="minorEastAsia"/>
          <w:bCs/>
          <w:szCs w:val="21"/>
        </w:rPr>
      </w:pPr>
    </w:p>
    <w:p w14:paraId="1EC10106" w14:textId="77777777"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ins w:id="52" w:author="作成者">
        <w:r w:rsidR="00801280">
          <w:rPr>
            <w:rFonts w:asciiTheme="minorEastAsia" w:eastAsiaTheme="minorEastAsia" w:hAnsiTheme="minorEastAsia" w:hint="eastAsia"/>
          </w:rPr>
          <w:t>おおむ</w:t>
        </w:r>
      </w:ins>
      <w:del w:id="53" w:author="作成者">
        <w:r w:rsidR="00801280" w:rsidRPr="009B14B9" w:rsidDel="00801280">
          <w:rPr>
            <w:rFonts w:asciiTheme="minorEastAsia" w:eastAsiaTheme="minorEastAsia" w:hAnsiTheme="minorEastAsia" w:hint="eastAsia"/>
          </w:rPr>
          <w:delText>概</w:delText>
        </w:r>
      </w:del>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6D50F54E" w14:textId="77777777"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ins w:id="54" w:author="作成者">
        <w:r w:rsidR="00C25232">
          <w:rPr>
            <w:rFonts w:asciiTheme="minorEastAsia" w:eastAsiaTheme="minorEastAsia" w:hAnsiTheme="minorEastAsia" w:hint="eastAsia"/>
            <w:bCs/>
            <w:szCs w:val="21"/>
          </w:rPr>
          <w:t>等</w:t>
        </w:r>
      </w:ins>
      <w:del w:id="55" w:author="作成者">
        <w:r w:rsidR="00C25232" w:rsidRPr="006E3EE4" w:rsidDel="00C25232">
          <w:rPr>
            <w:rFonts w:asciiTheme="minorEastAsia" w:eastAsiaTheme="minorEastAsia" w:hAnsiTheme="minorEastAsia" w:hint="eastAsia"/>
            <w:bCs/>
            <w:szCs w:val="21"/>
          </w:rPr>
          <w:delText>など</w:delText>
        </w:r>
      </w:del>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55DF9F08" w14:textId="77777777"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ins w:id="56" w:author="作成者">
        <w:r w:rsidR="00624CEE">
          <w:rPr>
            <w:rFonts w:asciiTheme="minorEastAsia" w:eastAsiaTheme="minorEastAsia" w:hAnsiTheme="minorEastAsia" w:hint="eastAsia"/>
            <w:bCs/>
            <w:szCs w:val="21"/>
          </w:rPr>
          <w:t>「</w:t>
        </w:r>
      </w:ins>
      <w:del w:id="57" w:author="作成者">
        <w:r w:rsidRPr="007B0465" w:rsidDel="00624CEE">
          <w:rPr>
            <w:rFonts w:asciiTheme="minorEastAsia" w:eastAsiaTheme="minorEastAsia" w:hAnsiTheme="minorEastAsia" w:hint="eastAsia"/>
            <w:bCs/>
            <w:szCs w:val="21"/>
          </w:rPr>
          <w:delText>『</w:delText>
        </w:r>
      </w:del>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del w:id="58" w:author="作成者">
        <w:r w:rsidRPr="007B0465" w:rsidDel="00624CEE">
          <w:rPr>
            <w:rFonts w:asciiTheme="minorEastAsia" w:eastAsiaTheme="minorEastAsia" w:hAnsiTheme="minorEastAsia" w:hint="eastAsia"/>
            <w:bCs/>
            <w:szCs w:val="21"/>
          </w:rPr>
          <w:delText>』</w:delText>
        </w:r>
      </w:del>
      <w:ins w:id="59" w:author="作成者">
        <w:r w:rsidR="00624CEE">
          <w:rPr>
            <w:rFonts w:asciiTheme="minorEastAsia" w:eastAsiaTheme="minorEastAsia" w:hAnsiTheme="minorEastAsia" w:hint="eastAsia"/>
            <w:bCs/>
            <w:szCs w:val="21"/>
          </w:rPr>
          <w:t>」</w:t>
        </w:r>
      </w:ins>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7EE4CCBF" w14:textId="77777777" w:rsidR="00801DB6" w:rsidRDefault="00801DB6" w:rsidP="00082322">
      <w:pPr>
        <w:pStyle w:val="41"/>
        <w:numPr>
          <w:ilvl w:val="0"/>
          <w:numId w:val="0"/>
        </w:numPr>
      </w:pPr>
      <w:bookmarkStart w:id="60" w:name="_Toc126923814"/>
      <w:r>
        <w:rPr>
          <w:rFonts w:hint="eastAsia"/>
        </w:rPr>
        <w:t>（３）対象項目</w:t>
      </w:r>
      <w:bookmarkEnd w:id="60"/>
    </w:p>
    <w:p w14:paraId="2A8FA93C" w14:textId="77777777" w:rsidR="00801DB6" w:rsidRDefault="00801DB6" w:rsidP="00082322">
      <w:pPr>
        <w:widowControl/>
        <w:jc w:val="left"/>
        <w:rPr>
          <w:rFonts w:asciiTheme="minorEastAsia" w:eastAsiaTheme="minorEastAsia" w:hAnsiTheme="minorEastAsia"/>
          <w:bCs/>
          <w:szCs w:val="21"/>
        </w:rPr>
      </w:pPr>
    </w:p>
    <w:p w14:paraId="645C215C"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本仕様書では、以下の項目について規定する。</w:t>
      </w:r>
    </w:p>
    <w:p w14:paraId="3D78B9F6"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5B82EFA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4930B8F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6D352A75"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bookmarkStart w:id="61" w:name="_Hlk126324308"/>
      <w:del w:id="62" w:author="作成者">
        <w:r w:rsidDel="00CE5521">
          <w:rPr>
            <w:rFonts w:asciiTheme="minorEastAsia" w:eastAsiaTheme="minorEastAsia" w:hAnsiTheme="minorEastAsia" w:hint="eastAsia"/>
            <w:bCs/>
            <w:szCs w:val="21"/>
          </w:rPr>
          <w:delText>（※）</w:delText>
        </w:r>
      </w:del>
      <w:bookmarkEnd w:id="61"/>
    </w:p>
    <w:p w14:paraId="2BAAA9F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del w:id="63" w:author="作成者">
        <w:r w:rsidR="00CE5521" w:rsidDel="00CE5521">
          <w:rPr>
            <w:rFonts w:asciiTheme="minorEastAsia" w:eastAsiaTheme="minorEastAsia" w:hAnsiTheme="minorEastAsia" w:hint="eastAsia"/>
            <w:bCs/>
            <w:szCs w:val="21"/>
          </w:rPr>
          <w:delText>（※）</w:delText>
        </w:r>
      </w:del>
    </w:p>
    <w:p w14:paraId="4D472C17"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3E73538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6957844E"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5D7B9B9F" w14:textId="77777777" w:rsidR="001A305E" w:rsidRPr="001A305E" w:rsidDel="00F447B1" w:rsidRDefault="001A305E" w:rsidP="001A305E">
      <w:pPr>
        <w:widowControl/>
        <w:ind w:firstLineChars="100" w:firstLine="210"/>
        <w:rPr>
          <w:del w:id="64" w:author="作成者"/>
          <w:rFonts w:asciiTheme="minorEastAsia" w:eastAsiaTheme="minorEastAsia" w:hAnsiTheme="minorEastAsia"/>
          <w:bCs/>
          <w:szCs w:val="21"/>
        </w:rPr>
      </w:pPr>
      <w:bookmarkStart w:id="65" w:name="_Hlk129852090"/>
      <w:bookmarkStart w:id="66" w:name="_Hlk129852114"/>
      <w:del w:id="67" w:author="作成者">
        <w:r w:rsidDel="00F447B1">
          <w:rPr>
            <w:rFonts w:asciiTheme="minorEastAsia" w:eastAsiaTheme="minorEastAsia" w:hAnsiTheme="minorEastAsia" w:hint="eastAsia"/>
            <w:bCs/>
            <w:szCs w:val="21"/>
          </w:rPr>
          <w:delText>・連携要件一覧（別紙３）</w:delText>
        </w:r>
        <w:bookmarkEnd w:id="65"/>
      </w:del>
    </w:p>
    <w:bookmarkEnd w:id="66"/>
    <w:p w14:paraId="6A0E0331" w14:textId="77777777" w:rsidR="001A305E" w:rsidRDefault="001A305E" w:rsidP="005C6ED9">
      <w:pPr>
        <w:widowControl/>
        <w:ind w:leftChars="100" w:left="420" w:hangingChars="100" w:hanging="210"/>
        <w:rPr>
          <w:rFonts w:asciiTheme="minorEastAsia" w:eastAsiaTheme="minorEastAsia" w:hAnsiTheme="minorEastAsia"/>
          <w:bCs/>
          <w:szCs w:val="21"/>
        </w:rPr>
      </w:pPr>
    </w:p>
    <w:p w14:paraId="369D663D"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4F67FA2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62F50C7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6DEB86E5" w14:textId="77777777" w:rsidR="001A305E" w:rsidRDefault="001A305E" w:rsidP="001A305E">
      <w:pPr>
        <w:widowControl/>
        <w:ind w:firstLineChars="100" w:firstLine="210"/>
        <w:rPr>
          <w:rFonts w:asciiTheme="minorEastAsia" w:eastAsiaTheme="minorEastAsia" w:hAnsiTheme="minorEastAsia"/>
          <w:bCs/>
          <w:szCs w:val="21"/>
        </w:rPr>
      </w:pPr>
    </w:p>
    <w:p w14:paraId="7FA2E757"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2791E107" w14:textId="77777777" w:rsidR="001A305E" w:rsidRDefault="001A305E" w:rsidP="001A305E">
      <w:pPr>
        <w:widowControl/>
        <w:ind w:firstLineChars="100" w:firstLine="210"/>
        <w:rPr>
          <w:rFonts w:asciiTheme="minorEastAsia" w:eastAsiaTheme="minorEastAsia" w:hAnsiTheme="minorEastAsia"/>
          <w:bCs/>
          <w:szCs w:val="21"/>
        </w:rPr>
      </w:pPr>
    </w:p>
    <w:p w14:paraId="22729D17"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22014324" w14:textId="77777777" w:rsidR="004F12BD" w:rsidRDefault="004F12BD" w:rsidP="004F12BD">
      <w:pPr>
        <w:widowControl/>
        <w:jc w:val="left"/>
        <w:rPr>
          <w:rFonts w:asciiTheme="minorEastAsia" w:eastAsiaTheme="minorEastAsia" w:hAnsiTheme="minorEastAsia"/>
          <w:bCs/>
          <w:szCs w:val="21"/>
        </w:rPr>
      </w:pPr>
    </w:p>
    <w:p w14:paraId="25797001" w14:textId="77777777" w:rsidR="002A1A6C" w:rsidRDefault="002A1A6C" w:rsidP="00D74839">
      <w:pPr>
        <w:pStyle w:val="41"/>
        <w:numPr>
          <w:ilvl w:val="0"/>
          <w:numId w:val="0"/>
        </w:numPr>
      </w:pPr>
      <w:bookmarkStart w:id="68" w:name="_Toc126923815"/>
      <w:r>
        <w:rPr>
          <w:rFonts w:hint="eastAsia"/>
        </w:rPr>
        <w:t>デジタル社会を見据えた対応</w:t>
      </w:r>
      <w:bookmarkEnd w:id="68"/>
    </w:p>
    <w:p w14:paraId="3ECAAB7B" w14:textId="77777777" w:rsidR="004F12BD" w:rsidRDefault="004F12BD" w:rsidP="004F12BD">
      <w:pPr>
        <w:widowControl/>
        <w:jc w:val="left"/>
        <w:rPr>
          <w:rFonts w:asciiTheme="minorEastAsia" w:eastAsiaTheme="minorEastAsia" w:hAnsiTheme="minorEastAsia"/>
          <w:bCs/>
          <w:szCs w:val="21"/>
        </w:rPr>
      </w:pPr>
    </w:p>
    <w:p w14:paraId="002174B7"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1E873A9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ins w:id="69" w:author="作成者">
        <w:r w:rsidR="0004742A">
          <w:rPr>
            <w:rFonts w:asciiTheme="minorEastAsia" w:eastAsiaTheme="minorEastAsia" w:hAnsiTheme="minorEastAsia" w:hint="eastAsia"/>
            <w:bCs/>
            <w:szCs w:val="21"/>
          </w:rPr>
          <w:t>である</w:t>
        </w:r>
      </w:ins>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44DF8FD8"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4F9E234A"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lastRenderedPageBreak/>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00BCB537"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62809E99" w14:textId="77777777" w:rsidR="0014730B" w:rsidRPr="008429D9" w:rsidRDefault="00E60249" w:rsidP="00237A70">
      <w:pPr>
        <w:pStyle w:val="31"/>
        <w:numPr>
          <w:ilvl w:val="0"/>
          <w:numId w:val="0"/>
        </w:numPr>
      </w:pPr>
      <w:bookmarkStart w:id="70" w:name="_Toc126923764"/>
      <w:bookmarkStart w:id="71" w:name="_Toc126923816"/>
      <w:r>
        <w:rPr>
          <w:rFonts w:hint="eastAsia"/>
        </w:rPr>
        <w:lastRenderedPageBreak/>
        <w:t>４．</w:t>
      </w:r>
      <w:r w:rsidRPr="008429D9">
        <w:rPr>
          <w:rFonts w:hint="eastAsia"/>
        </w:rPr>
        <w:t>本仕様書の</w:t>
      </w:r>
      <w:r w:rsidR="004458A6">
        <w:rPr>
          <w:rFonts w:hint="eastAsia"/>
        </w:rPr>
        <w:t>内容</w:t>
      </w:r>
      <w:bookmarkEnd w:id="70"/>
      <w:bookmarkEnd w:id="71"/>
    </w:p>
    <w:p w14:paraId="7B514672" w14:textId="77777777" w:rsidR="00E60249" w:rsidRDefault="00E60249" w:rsidP="00565EE0">
      <w:pPr>
        <w:pStyle w:val="41"/>
        <w:numPr>
          <w:ilvl w:val="0"/>
          <w:numId w:val="0"/>
        </w:numPr>
      </w:pPr>
      <w:bookmarkStart w:id="72" w:name="_Toc126923817"/>
      <w:r>
        <w:rPr>
          <w:rFonts w:hint="eastAsia"/>
        </w:rPr>
        <w:t>（１）本仕様書の構成</w:t>
      </w:r>
      <w:bookmarkEnd w:id="72"/>
    </w:p>
    <w:p w14:paraId="78087A2C" w14:textId="77777777" w:rsidR="008024A4" w:rsidRDefault="008024A4" w:rsidP="00565EE0">
      <w:pPr>
        <w:widowControl/>
        <w:ind w:firstLineChars="100" w:firstLine="210"/>
        <w:rPr>
          <w:rFonts w:asciiTheme="minorEastAsia" w:eastAsiaTheme="minorEastAsia" w:hAnsiTheme="minorEastAsia"/>
          <w:bCs/>
          <w:szCs w:val="21"/>
        </w:rPr>
      </w:pPr>
    </w:p>
    <w:p w14:paraId="7843E670"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5FEC4BA6"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73" w:name="_Hlk71200001"/>
      <w:r>
        <w:rPr>
          <w:rFonts w:asciiTheme="minorEastAsia" w:eastAsiaTheme="minorEastAsia" w:hAnsiTheme="minorEastAsia" w:hint="eastAsia"/>
          <w:bCs/>
        </w:rPr>
        <w:t>標準化の対象範囲を記載している。</w:t>
      </w:r>
      <w:bookmarkEnd w:id="73"/>
    </w:p>
    <w:p w14:paraId="071F0DFA"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4D67EE29"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2728798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bookmarkStart w:id="74" w:name="_Hlk129852150"/>
      <w:ins w:id="75" w:author="作成者">
        <w:r w:rsidR="00F447B1">
          <w:rPr>
            <w:rFonts w:asciiTheme="minorEastAsia" w:eastAsiaTheme="minorEastAsia" w:hAnsiTheme="minorEastAsia" w:hint="eastAsia"/>
            <w:bCs/>
          </w:rPr>
          <w:t>及び</w:t>
        </w:r>
      </w:ins>
      <w:del w:id="76" w:author="作成者">
        <w:r w:rsidDel="00F447B1">
          <w:rPr>
            <w:rFonts w:asciiTheme="minorEastAsia" w:eastAsiaTheme="minorEastAsia" w:hAnsiTheme="minorEastAsia" w:hint="eastAsia"/>
            <w:bCs/>
          </w:rPr>
          <w:delText>、</w:delText>
        </w:r>
      </w:del>
      <w:r>
        <w:rPr>
          <w:rFonts w:asciiTheme="minorEastAsia" w:eastAsiaTheme="minorEastAsia" w:hAnsiTheme="minorEastAsia" w:hint="eastAsia"/>
          <w:bCs/>
        </w:rPr>
        <w:t>ツリー図</w:t>
      </w:r>
      <w:del w:id="77" w:author="作成者">
        <w:r w:rsidDel="00F447B1">
          <w:rPr>
            <w:rFonts w:asciiTheme="minorEastAsia" w:eastAsiaTheme="minorEastAsia" w:hAnsiTheme="minorEastAsia" w:hint="eastAsia"/>
            <w:bCs/>
          </w:rPr>
          <w:delText>及び連携要件一覧</w:delText>
        </w:r>
      </w:del>
      <w:bookmarkEnd w:id="74"/>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ins w:id="78" w:author="作成者">
        <w:r w:rsidR="00473219">
          <w:rPr>
            <w:rFonts w:asciiTheme="minorEastAsia" w:eastAsiaTheme="minorEastAsia" w:hAnsiTheme="minorEastAsia" w:hint="eastAsia"/>
            <w:bCs/>
            <w:szCs w:val="21"/>
          </w:rPr>
          <w:t>ひも</w:t>
        </w:r>
      </w:ins>
      <w:del w:id="79" w:author="作成者">
        <w:r w:rsidDel="00473219">
          <w:rPr>
            <w:rFonts w:asciiTheme="minorEastAsia" w:eastAsiaTheme="minorEastAsia" w:hAnsiTheme="minorEastAsia" w:hint="eastAsia"/>
            <w:bCs/>
            <w:szCs w:val="21"/>
          </w:rPr>
          <w:delText>紐</w:delText>
        </w:r>
      </w:del>
      <w:r>
        <w:rPr>
          <w:rFonts w:asciiTheme="minorEastAsia" w:eastAsiaTheme="minorEastAsia" w:hAnsiTheme="minorEastAsia" w:hint="eastAsia"/>
          <w:bCs/>
          <w:szCs w:val="21"/>
        </w:rPr>
        <w:t>づいた形式で記載している。</w:t>
      </w:r>
    </w:p>
    <w:p w14:paraId="56CB19B1" w14:textId="77777777" w:rsidR="00854F9F" w:rsidDel="00F447B1" w:rsidRDefault="00854F9F" w:rsidP="00854F9F">
      <w:pPr>
        <w:widowControl/>
        <w:ind w:firstLineChars="100" w:firstLine="210"/>
        <w:rPr>
          <w:del w:id="80" w:author="作成者"/>
          <w:rFonts w:asciiTheme="minorEastAsia" w:eastAsiaTheme="minorEastAsia" w:hAnsiTheme="minorEastAsia"/>
          <w:bCs/>
          <w:szCs w:val="21"/>
        </w:rPr>
      </w:pPr>
      <w:bookmarkStart w:id="81" w:name="_Hlk129852160"/>
      <w:del w:id="82" w:author="作成者">
        <w:r w:rsidRPr="0033147F" w:rsidDel="00F447B1">
          <w:rPr>
            <w:rFonts w:asciiTheme="minorEastAsia" w:eastAsiaTheme="minorEastAsia" w:hAnsiTheme="minorEastAsia" w:hint="eastAsia"/>
            <w:bCs/>
            <w:szCs w:val="21"/>
          </w:rPr>
          <w:delText>連携要件一覧は、データ連携の要件（</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a</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どのような場合に、</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b</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どのデータを、</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c</w:delText>
        </w:r>
        <w:r w:rsidRPr="0033147F" w:rsidDel="0032764A">
          <w:rPr>
            <w:rFonts w:asciiTheme="minorEastAsia" w:eastAsiaTheme="minorEastAsia" w:hAnsiTheme="minorEastAsia"/>
            <w:bCs/>
            <w:szCs w:val="21"/>
          </w:rPr>
          <w:delText>)</w:delText>
        </w:r>
        <w:r w:rsidRPr="0033147F" w:rsidDel="00F447B1">
          <w:rPr>
            <w:rFonts w:asciiTheme="minorEastAsia" w:eastAsiaTheme="minorEastAsia" w:hAnsiTheme="minorEastAsia"/>
            <w:bCs/>
            <w:szCs w:val="21"/>
          </w:rPr>
          <w:delText>どの標準準拠システム等に対し、どのように提供（Output）又は照会（Input）するか）についての標準として作成したものである。デジタル庁が連携要件の標準として作成する「機能別連携仕様」又は当該連携要件一覧のいずれかにメンテナンスが必要な場合は双方が修正される。なお、各カラムの説明等については、「データ要件・連携要件標準仕様書」を参考のこと。</w:delText>
        </w:r>
      </w:del>
    </w:p>
    <w:bookmarkEnd w:id="81"/>
    <w:p w14:paraId="48A5797C" w14:textId="77777777" w:rsidR="00793452" w:rsidRPr="00854F9F" w:rsidDel="00F447B1" w:rsidRDefault="00793452" w:rsidP="00793452">
      <w:pPr>
        <w:widowControl/>
        <w:ind w:firstLineChars="100" w:firstLine="210"/>
        <w:rPr>
          <w:del w:id="83" w:author="作成者"/>
          <w:rFonts w:asciiTheme="minorEastAsia" w:eastAsiaTheme="minorEastAsia" w:hAnsiTheme="minorEastAsia"/>
          <w:bCs/>
          <w:szCs w:val="21"/>
        </w:rPr>
      </w:pPr>
    </w:p>
    <w:p w14:paraId="0F327041" w14:textId="77777777" w:rsidR="002A1A6C" w:rsidRPr="00793452" w:rsidRDefault="002A1A6C" w:rsidP="00565EE0">
      <w:pPr>
        <w:widowControl/>
        <w:ind w:firstLineChars="100" w:firstLine="210"/>
        <w:rPr>
          <w:rFonts w:asciiTheme="minorEastAsia" w:eastAsiaTheme="minorEastAsia" w:hAnsiTheme="minorEastAsia"/>
          <w:bCs/>
          <w:szCs w:val="21"/>
        </w:rPr>
      </w:pPr>
    </w:p>
    <w:p w14:paraId="1D0917CD" w14:textId="77777777" w:rsidR="002A1A6C" w:rsidRDefault="002A1A6C" w:rsidP="002A1A6C">
      <w:pPr>
        <w:pStyle w:val="41"/>
        <w:numPr>
          <w:ilvl w:val="0"/>
          <w:numId w:val="0"/>
        </w:numPr>
      </w:pPr>
      <w:bookmarkStart w:id="84" w:name="_Toc126923818"/>
      <w:r>
        <w:rPr>
          <w:rFonts w:hint="eastAsia"/>
        </w:rPr>
        <w:t>（２）標準準拠の基準</w:t>
      </w:r>
      <w:bookmarkEnd w:id="84"/>
    </w:p>
    <w:p w14:paraId="00E2D111" w14:textId="77777777" w:rsidR="002A1A6C" w:rsidRPr="0030706E" w:rsidRDefault="002A1A6C" w:rsidP="002A1A6C">
      <w:pPr>
        <w:widowControl/>
        <w:ind w:firstLineChars="100" w:firstLine="210"/>
        <w:rPr>
          <w:rFonts w:asciiTheme="minorEastAsia" w:eastAsiaTheme="minorEastAsia" w:hAnsiTheme="minorEastAsia"/>
          <w:bCs/>
          <w:szCs w:val="21"/>
        </w:rPr>
      </w:pPr>
    </w:p>
    <w:p w14:paraId="187B387E"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4A32FFE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w:t>
      </w:r>
      <w:r>
        <w:rPr>
          <w:rFonts w:asciiTheme="minorEastAsia" w:eastAsiaTheme="minorEastAsia" w:hAnsiTheme="minorEastAsia" w:hint="eastAsia"/>
          <w:bCs/>
          <w:szCs w:val="21"/>
        </w:rPr>
        <w:lastRenderedPageBreak/>
        <w:t>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1904D39"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要に応じて、「指定都市においては、～～」、「（一般市区町村においては、標準オプション機能とする。）」のように記載している。</w:t>
      </w:r>
    </w:p>
    <w:p w14:paraId="37EF4F16"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72B9CE7D" w14:textId="77777777" w:rsidR="00A02999" w:rsidRDefault="00A02999" w:rsidP="00A02999">
      <w:pPr>
        <w:widowControl/>
        <w:ind w:firstLineChars="100" w:firstLine="210"/>
        <w:jc w:val="left"/>
        <w:rPr>
          <w:rFonts w:asciiTheme="minorEastAsia" w:eastAsiaTheme="minorEastAsia" w:hAnsiTheme="minorEastAsia"/>
          <w:bCs/>
          <w:szCs w:val="21"/>
        </w:rPr>
      </w:pPr>
    </w:p>
    <w:p w14:paraId="5D3386E5"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85" w:name="_Hlk104919745"/>
      <w:r>
        <w:rPr>
          <w:rFonts w:asciiTheme="minorEastAsia" w:eastAsiaTheme="minorEastAsia" w:hAnsiTheme="minorEastAsia" w:hint="eastAsia"/>
          <w:bCs/>
          <w:szCs w:val="21"/>
        </w:rPr>
        <w:t>１</w:t>
      </w:r>
      <w:bookmarkEnd w:id="85"/>
      <w:r>
        <w:rPr>
          <w:rFonts w:asciiTheme="minorEastAsia" w:eastAsiaTheme="minorEastAsia" w:hAnsiTheme="minorEastAsia" w:hint="eastAsia"/>
          <w:bCs/>
          <w:szCs w:val="21"/>
        </w:rPr>
        <w:t>項の規定に基づき、最長、令和</w:t>
      </w:r>
      <w:ins w:id="86" w:author="作成者">
        <w:r w:rsidR="00404244">
          <w:rPr>
            <w:rFonts w:asciiTheme="minorEastAsia" w:eastAsiaTheme="minorEastAsia" w:hAnsiTheme="minorEastAsia" w:hint="eastAsia"/>
            <w:bCs/>
            <w:szCs w:val="21"/>
          </w:rPr>
          <w:t>７</w:t>
        </w:r>
      </w:ins>
      <w:del w:id="87" w:author="作成者">
        <w:r w:rsidDel="00404244">
          <w:rPr>
            <w:rFonts w:asciiTheme="minorEastAsia" w:eastAsiaTheme="minorEastAsia" w:hAnsiTheme="minorEastAsia" w:hint="eastAsia"/>
            <w:bCs/>
            <w:szCs w:val="21"/>
          </w:rPr>
          <w:delText>7</w:delText>
        </w:r>
      </w:del>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ins w:id="88" w:author="作成者">
        <w:r w:rsidR="00404244">
          <w:rPr>
            <w:rFonts w:asciiTheme="minorEastAsia" w:eastAsiaTheme="minorEastAsia" w:hAnsiTheme="minorEastAsia" w:hint="eastAsia"/>
            <w:bCs/>
            <w:szCs w:val="21"/>
          </w:rPr>
          <w:t>７</w:t>
        </w:r>
      </w:ins>
      <w:del w:id="89" w:author="作成者">
        <w:r w:rsidDel="00404244">
          <w:rPr>
            <w:rFonts w:asciiTheme="minorEastAsia" w:eastAsiaTheme="minorEastAsia" w:hAnsiTheme="minorEastAsia" w:hint="eastAsia"/>
            <w:bCs/>
            <w:szCs w:val="21"/>
          </w:rPr>
          <w:delText>7</w:delText>
        </w:r>
      </w:del>
      <w:r>
        <w:rPr>
          <w:rFonts w:asciiTheme="minorEastAsia" w:eastAsiaTheme="minorEastAsia" w:hAnsiTheme="minorEastAsia" w:hint="eastAsia"/>
          <w:bCs/>
          <w:szCs w:val="21"/>
        </w:rPr>
        <w:t>年12月までは経過措置として住民基本台帳カードも含めて対応できるようにする必要がある。</w:t>
      </w:r>
    </w:p>
    <w:p w14:paraId="1CCAF834"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31A0A3C8"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7AB7EEAB"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7D4C0D1B" w14:textId="77777777" w:rsidR="00E70F15" w:rsidRPr="00E55DB8" w:rsidRDefault="00E70F15" w:rsidP="00E70F15">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Pr="00E55DB8">
        <w:rPr>
          <w:rFonts w:asciiTheme="minorEastAsia" w:eastAsiaTheme="minorEastAsia" w:hAnsiTheme="minorEastAsia" w:hint="eastAsia"/>
          <w:bCs/>
          <w:szCs w:val="21"/>
        </w:rPr>
        <w:t>特例転入（</w:t>
      </w:r>
      <w:ins w:id="90" w:author="作成者">
        <w:r w:rsidRPr="00E55DB8">
          <w:rPr>
            <w:rFonts w:asciiTheme="minorEastAsia" w:eastAsiaTheme="minorEastAsia" w:hAnsiTheme="minorEastAsia" w:hint="eastAsia"/>
            <w:bCs/>
            <w:szCs w:val="21"/>
          </w:rPr>
          <w:t>オンラインによる</w:t>
        </w:r>
      </w:ins>
      <w:r w:rsidRPr="00E55DB8">
        <w:rPr>
          <w:rFonts w:asciiTheme="minorEastAsia" w:eastAsiaTheme="minorEastAsia" w:hAnsiTheme="minorEastAsia" w:hint="eastAsia"/>
          <w:bCs/>
          <w:szCs w:val="21"/>
        </w:rPr>
        <w:t>転出</w:t>
      </w:r>
      <w:ins w:id="91" w:author="作成者">
        <w:r w:rsidRPr="00E55DB8">
          <w:rPr>
            <w:rFonts w:asciiTheme="minorEastAsia" w:eastAsiaTheme="minorEastAsia" w:hAnsiTheme="minorEastAsia" w:hint="eastAsia"/>
            <w:bCs/>
            <w:szCs w:val="21"/>
          </w:rPr>
          <w:t>届</w:t>
        </w:r>
      </w:ins>
      <w:r w:rsidRPr="00E55DB8">
        <w:rPr>
          <w:rFonts w:asciiTheme="minorEastAsia" w:eastAsiaTheme="minorEastAsia" w:hAnsiTheme="minorEastAsia" w:hint="eastAsia"/>
          <w:bCs/>
          <w:szCs w:val="21"/>
        </w:rPr>
        <w:t>・転入</w:t>
      </w:r>
      <w:ins w:id="92" w:author="作成者">
        <w:r w:rsidRPr="00E55DB8">
          <w:rPr>
            <w:rFonts w:asciiTheme="minorEastAsia" w:eastAsiaTheme="minorEastAsia" w:hAnsiTheme="minorEastAsia" w:hint="eastAsia"/>
            <w:bCs/>
            <w:szCs w:val="21"/>
          </w:rPr>
          <w:t>（転居）予約</w:t>
        </w:r>
      </w:ins>
      <w:del w:id="93" w:author="作成者">
        <w:r w:rsidRPr="00E55DB8" w:rsidDel="007521A4">
          <w:rPr>
            <w:rFonts w:asciiTheme="minorEastAsia" w:eastAsiaTheme="minorEastAsia" w:hAnsiTheme="minorEastAsia" w:hint="eastAsia"/>
            <w:bCs/>
            <w:szCs w:val="21"/>
          </w:rPr>
          <w:delText>手続のワンストップ化</w:delText>
        </w:r>
      </w:del>
      <w:r w:rsidRPr="00E55DB8">
        <w:rPr>
          <w:rFonts w:asciiTheme="minorEastAsia" w:eastAsiaTheme="minorEastAsia" w:hAnsiTheme="minorEastAsia" w:hint="eastAsia"/>
          <w:bCs/>
          <w:szCs w:val="21"/>
        </w:rPr>
        <w:t>）</w:t>
      </w:r>
    </w:p>
    <w:p w14:paraId="699FAFBB" w14:textId="77777777" w:rsidR="00E70F15" w:rsidRDefault="00E70F15" w:rsidP="00E70F15">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Pr="00E55DB8">
        <w:rPr>
          <w:rFonts w:asciiTheme="minorEastAsia" w:eastAsiaTheme="minorEastAsia" w:hAnsiTheme="minorEastAsia" w:hint="eastAsia"/>
          <w:bCs/>
          <w:szCs w:val="21"/>
        </w:rPr>
        <w:t>特例転入を利用した転出（</w:t>
      </w:r>
      <w:ins w:id="94" w:author="作成者">
        <w:r w:rsidRPr="00E55DB8">
          <w:rPr>
            <w:rFonts w:asciiTheme="minorEastAsia" w:eastAsiaTheme="minorEastAsia" w:hAnsiTheme="minorEastAsia" w:hint="eastAsia"/>
            <w:bCs/>
            <w:szCs w:val="21"/>
          </w:rPr>
          <w:t>オンラインによる</w:t>
        </w:r>
      </w:ins>
      <w:r w:rsidRPr="00E55DB8">
        <w:rPr>
          <w:rFonts w:asciiTheme="minorEastAsia" w:eastAsiaTheme="minorEastAsia" w:hAnsiTheme="minorEastAsia" w:hint="eastAsia"/>
          <w:bCs/>
          <w:szCs w:val="21"/>
        </w:rPr>
        <w:t>転出</w:t>
      </w:r>
      <w:ins w:id="95" w:author="作成者">
        <w:r w:rsidRPr="00E55DB8">
          <w:rPr>
            <w:rFonts w:asciiTheme="minorEastAsia" w:eastAsiaTheme="minorEastAsia" w:hAnsiTheme="minorEastAsia" w:hint="eastAsia"/>
            <w:bCs/>
            <w:szCs w:val="21"/>
          </w:rPr>
          <w:t>届</w:t>
        </w:r>
      </w:ins>
      <w:r w:rsidRPr="00E55DB8">
        <w:rPr>
          <w:rFonts w:asciiTheme="minorEastAsia" w:eastAsiaTheme="minorEastAsia" w:hAnsiTheme="minorEastAsia" w:hint="eastAsia"/>
          <w:bCs/>
          <w:szCs w:val="21"/>
        </w:rPr>
        <w:t>・転入</w:t>
      </w:r>
      <w:ins w:id="96" w:author="作成者">
        <w:r w:rsidRPr="00E55DB8">
          <w:rPr>
            <w:rFonts w:asciiTheme="minorEastAsia" w:eastAsiaTheme="minorEastAsia" w:hAnsiTheme="minorEastAsia" w:hint="eastAsia"/>
            <w:bCs/>
            <w:szCs w:val="21"/>
          </w:rPr>
          <w:t>（転居）予約</w:t>
        </w:r>
      </w:ins>
      <w:del w:id="97" w:author="作成者">
        <w:r w:rsidRPr="00E55DB8" w:rsidDel="009F318B">
          <w:rPr>
            <w:rFonts w:asciiTheme="minorEastAsia" w:eastAsiaTheme="minorEastAsia" w:hAnsiTheme="minorEastAsia" w:hint="eastAsia"/>
            <w:bCs/>
            <w:szCs w:val="21"/>
          </w:rPr>
          <w:delText>手続のワンストップ化</w:delText>
        </w:r>
      </w:del>
      <w:r w:rsidRPr="00E55DB8">
        <w:rPr>
          <w:rFonts w:asciiTheme="minorEastAsia" w:eastAsiaTheme="minorEastAsia" w:hAnsiTheme="minorEastAsia" w:hint="eastAsia"/>
          <w:bCs/>
          <w:szCs w:val="21"/>
        </w:rPr>
        <w:t>）</w:t>
      </w:r>
    </w:p>
    <w:p w14:paraId="2E257A9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6EDBDA26"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034CDCF8" w14:textId="77777777" w:rsidR="000B4C52" w:rsidRPr="00A02999" w:rsidRDefault="000B4C52" w:rsidP="00906FA6">
      <w:pPr>
        <w:widowControl/>
        <w:ind w:firstLineChars="100" w:firstLine="210"/>
        <w:jc w:val="left"/>
        <w:rPr>
          <w:rFonts w:asciiTheme="minorEastAsia" w:eastAsiaTheme="minorEastAsia" w:hAnsiTheme="minorEastAsia"/>
          <w:bCs/>
          <w:szCs w:val="21"/>
        </w:rPr>
      </w:pPr>
    </w:p>
    <w:p w14:paraId="36C5BEA1" w14:textId="77777777" w:rsidR="00DE4094" w:rsidRPr="008429D9" w:rsidRDefault="00DE4094" w:rsidP="00DE4094">
      <w:pPr>
        <w:pStyle w:val="41"/>
        <w:numPr>
          <w:ilvl w:val="0"/>
          <w:numId w:val="0"/>
        </w:numPr>
      </w:pPr>
      <w:bookmarkStart w:id="98" w:name="_Toc126923819"/>
      <w:r>
        <w:rPr>
          <w:rFonts w:hint="eastAsia"/>
        </w:rPr>
        <w:t>（３）想定</w:t>
      </w:r>
      <w:r w:rsidRPr="008429D9">
        <w:rPr>
          <w:rFonts w:hint="eastAsia"/>
        </w:rPr>
        <w:t>する</w:t>
      </w:r>
      <w:r>
        <w:rPr>
          <w:rFonts w:hint="eastAsia"/>
        </w:rPr>
        <w:t>利用方法</w:t>
      </w:r>
      <w:bookmarkEnd w:id="98"/>
    </w:p>
    <w:p w14:paraId="5B2F0A98" w14:textId="77777777" w:rsidR="00DE4094" w:rsidRDefault="00DE4094" w:rsidP="00DE4094">
      <w:pPr>
        <w:widowControl/>
        <w:jc w:val="left"/>
        <w:rPr>
          <w:rFonts w:asciiTheme="minorEastAsia" w:eastAsiaTheme="minorEastAsia" w:hAnsiTheme="minorEastAsia"/>
          <w:bCs/>
          <w:szCs w:val="21"/>
        </w:rPr>
      </w:pPr>
    </w:p>
    <w:p w14:paraId="36B64D79" w14:textId="77777777" w:rsidR="00DE4094" w:rsidRDefault="00B8721E" w:rsidP="00DE4094">
      <w:pPr>
        <w:widowControl/>
        <w:ind w:firstLineChars="100" w:firstLine="210"/>
        <w:rPr>
          <w:rFonts w:asciiTheme="minorEastAsia" w:eastAsiaTheme="minorEastAsia" w:hAnsiTheme="minorEastAsia"/>
          <w:bCs/>
          <w:szCs w:val="21"/>
        </w:rPr>
      </w:pPr>
      <w:ins w:id="99" w:author="作成者">
        <w:r>
          <w:rPr>
            <w:rFonts w:asciiTheme="minorEastAsia" w:eastAsiaTheme="minorEastAsia" w:hAnsiTheme="minorEastAsia" w:hint="eastAsia"/>
            <w:bCs/>
            <w:szCs w:val="21"/>
          </w:rPr>
          <w:t>標準化法</w:t>
        </w:r>
      </w:ins>
      <w:del w:id="100" w:author="作成者">
        <w:r w:rsidRPr="00173C4C" w:rsidDel="00F1102F">
          <w:rPr>
            <w:rFonts w:asciiTheme="minorEastAsia" w:eastAsiaTheme="minorEastAsia" w:hAnsiTheme="minorEastAsia" w:hint="eastAsia"/>
            <w:bCs/>
            <w:szCs w:val="21"/>
          </w:rPr>
          <w:delText>地方公共団体情報システムの標準化に関する法律</w:delText>
        </w:r>
      </w:del>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0AC6F626"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0DDDC575"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0FECCF15"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0AD1073D" w14:textId="77777777" w:rsidR="00DE4094" w:rsidRDefault="00DE4094" w:rsidP="00DE4094">
      <w:pPr>
        <w:widowControl/>
        <w:ind w:firstLineChars="100" w:firstLine="210"/>
        <w:rPr>
          <w:rFonts w:asciiTheme="minorEastAsia" w:eastAsiaTheme="minorEastAsia" w:hAnsiTheme="minorEastAsia"/>
          <w:bCs/>
          <w:szCs w:val="21"/>
        </w:rPr>
      </w:pPr>
    </w:p>
    <w:p w14:paraId="100F61E4" w14:textId="77777777"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w:t>
      </w:r>
      <w:r>
        <w:rPr>
          <w:rFonts w:asciiTheme="minorEastAsia" w:eastAsiaTheme="minorEastAsia" w:hAnsiTheme="minorEastAsia" w:hint="eastAsia"/>
          <w:bCs/>
          <w:szCs w:val="21"/>
        </w:rPr>
        <w:lastRenderedPageBreak/>
        <w:t>した個別の要件を一々提示してRFI</w:t>
      </w:r>
      <w:r>
        <w:rPr>
          <w:rFonts w:asciiTheme="minorEastAsia" w:eastAsiaTheme="minorEastAsia" w:hAnsiTheme="minorEastAsia"/>
          <w:bCs/>
          <w:szCs w:val="21"/>
        </w:rPr>
        <w:t xml:space="preserve"> </w:t>
      </w:r>
      <w:ins w:id="101" w:author="作成者">
        <w:r w:rsidR="0032764A">
          <w:rPr>
            <w:rFonts w:asciiTheme="minorEastAsia" w:eastAsiaTheme="minorEastAsia" w:hAnsiTheme="minorEastAsia" w:hint="eastAsia"/>
            <w:bCs/>
            <w:szCs w:val="21"/>
          </w:rPr>
          <w:t>（</w:t>
        </w:r>
      </w:ins>
      <w:del w:id="102" w:author="作成者">
        <w:r w:rsidDel="0032764A">
          <w:rPr>
            <w:rFonts w:asciiTheme="minorEastAsia" w:eastAsiaTheme="minorEastAsia" w:hAnsiTheme="minorEastAsia"/>
            <w:bCs/>
            <w:szCs w:val="21"/>
          </w:rPr>
          <w:delText>(</w:delText>
        </w:r>
      </w:del>
      <w:r>
        <w:rPr>
          <w:rFonts w:asciiTheme="minorEastAsia" w:eastAsiaTheme="minorEastAsia" w:hAnsiTheme="minorEastAsia"/>
          <w:bCs/>
          <w:szCs w:val="21"/>
        </w:rPr>
        <w:t>request for information</w:t>
      </w:r>
      <w:del w:id="103" w:author="作成者">
        <w:r w:rsidDel="0032764A">
          <w:rPr>
            <w:rFonts w:asciiTheme="minorEastAsia" w:eastAsiaTheme="minorEastAsia" w:hAnsiTheme="minorEastAsia"/>
            <w:bCs/>
            <w:szCs w:val="21"/>
          </w:rPr>
          <w:delText>)</w:delText>
        </w:r>
      </w:del>
      <w:ins w:id="104" w:author="作成者">
        <w:r w:rsidR="0032764A">
          <w:rPr>
            <w:rFonts w:asciiTheme="minorEastAsia" w:eastAsiaTheme="minorEastAsia" w:hAnsiTheme="minorEastAsia" w:hint="eastAsia"/>
            <w:bCs/>
            <w:szCs w:val="21"/>
          </w:rPr>
          <w:t>）</w:t>
        </w:r>
      </w:ins>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ins w:id="105" w:author="作成者">
        <w:r w:rsidR="0032764A">
          <w:rPr>
            <w:rFonts w:asciiTheme="minorEastAsia" w:eastAsiaTheme="minorEastAsia" w:hAnsiTheme="minorEastAsia" w:hint="eastAsia"/>
            <w:bCs/>
            <w:szCs w:val="21"/>
          </w:rPr>
          <w:t>（</w:t>
        </w:r>
      </w:ins>
      <w:del w:id="106" w:author="作成者">
        <w:r w:rsidDel="0032764A">
          <w:rPr>
            <w:rFonts w:asciiTheme="minorEastAsia" w:eastAsiaTheme="minorEastAsia" w:hAnsiTheme="minorEastAsia"/>
            <w:bCs/>
            <w:szCs w:val="21"/>
          </w:rPr>
          <w:delText>(</w:delText>
        </w:r>
      </w:del>
      <w:r>
        <w:rPr>
          <w:rFonts w:asciiTheme="minorEastAsia" w:eastAsiaTheme="minorEastAsia" w:hAnsiTheme="minorEastAsia"/>
          <w:bCs/>
          <w:szCs w:val="21"/>
        </w:rPr>
        <w:t>request for proposal</w:t>
      </w:r>
      <w:del w:id="107" w:author="作成者">
        <w:r w:rsidDel="0032764A">
          <w:rPr>
            <w:rFonts w:asciiTheme="minorEastAsia" w:eastAsiaTheme="minorEastAsia" w:hAnsiTheme="minorEastAsia"/>
            <w:bCs/>
            <w:szCs w:val="21"/>
          </w:rPr>
          <w:delText>)</w:delText>
        </w:r>
      </w:del>
      <w:ins w:id="108" w:author="作成者">
        <w:r w:rsidR="0032764A">
          <w:rPr>
            <w:rFonts w:asciiTheme="minorEastAsia" w:eastAsiaTheme="minorEastAsia" w:hAnsiTheme="minorEastAsia" w:hint="eastAsia"/>
            <w:bCs/>
            <w:szCs w:val="21"/>
          </w:rPr>
          <w:t>）</w:t>
        </w:r>
      </w:ins>
      <w:r>
        <w:rPr>
          <w:rFonts w:asciiTheme="minorEastAsia" w:eastAsiaTheme="minorEastAsia" w:hAnsiTheme="minorEastAsia" w:hint="eastAsia"/>
          <w:bCs/>
          <w:szCs w:val="21"/>
        </w:rPr>
        <w:t>、</w:t>
      </w:r>
      <w:ins w:id="109" w:author="作成者">
        <w:r w:rsidR="009C6C38">
          <w:rPr>
            <w:rFonts w:asciiTheme="minorEastAsia" w:eastAsiaTheme="minorEastAsia" w:hAnsiTheme="minorEastAsia" w:hint="eastAsia"/>
            <w:bCs/>
            <w:szCs w:val="21"/>
          </w:rPr>
          <w:t>さら</w:t>
        </w:r>
      </w:ins>
      <w:del w:id="110" w:author="作成者">
        <w:r w:rsidDel="009C6C38">
          <w:rPr>
            <w:rFonts w:asciiTheme="minorEastAsia" w:eastAsiaTheme="minorEastAsia" w:hAnsiTheme="minorEastAsia" w:hint="eastAsia"/>
            <w:bCs/>
            <w:szCs w:val="21"/>
          </w:rPr>
          <w:delText>更</w:delText>
        </w:r>
      </w:del>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392B1A2E"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ins w:id="111" w:author="作成者">
        <w:r w:rsidR="00717AE3">
          <w:rPr>
            <w:rFonts w:asciiTheme="minorEastAsia" w:eastAsiaTheme="minorEastAsia" w:hAnsiTheme="minorEastAsia" w:hint="eastAsia"/>
            <w:bCs/>
            <w:szCs w:val="21"/>
          </w:rPr>
          <w:t>区</w:t>
        </w:r>
      </w:ins>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459832F3" w14:textId="77777777" w:rsidR="00D764CF" w:rsidRDefault="00D764CF" w:rsidP="00D764CF">
      <w:pPr>
        <w:widowControl/>
        <w:jc w:val="left"/>
        <w:rPr>
          <w:rFonts w:asciiTheme="minorEastAsia" w:eastAsiaTheme="minorEastAsia" w:hAnsiTheme="minorEastAsia"/>
          <w:bCs/>
          <w:szCs w:val="21"/>
        </w:rPr>
      </w:pPr>
    </w:p>
    <w:p w14:paraId="7AE75EC1" w14:textId="77777777" w:rsidR="00D764CF" w:rsidRPr="008429D9" w:rsidRDefault="00D764CF" w:rsidP="00D764CF">
      <w:pPr>
        <w:pStyle w:val="41"/>
        <w:numPr>
          <w:ilvl w:val="0"/>
          <w:numId w:val="0"/>
        </w:numPr>
      </w:pPr>
      <w:bookmarkStart w:id="112" w:name="_Toc126923820"/>
      <w:r>
        <w:rPr>
          <w:rFonts w:hint="eastAsia"/>
        </w:rPr>
        <w:t>（４）本仕様書の</w:t>
      </w:r>
      <w:r w:rsidR="00ED4B4E">
        <w:rPr>
          <w:rFonts w:hint="eastAsia"/>
        </w:rPr>
        <w:t>改定</w:t>
      </w:r>
      <w:bookmarkEnd w:id="112"/>
    </w:p>
    <w:p w14:paraId="192B0116" w14:textId="77777777" w:rsidR="00D764CF" w:rsidRDefault="00D764CF" w:rsidP="00D764CF">
      <w:pPr>
        <w:widowControl/>
        <w:jc w:val="left"/>
        <w:rPr>
          <w:rFonts w:asciiTheme="minorEastAsia" w:eastAsiaTheme="minorEastAsia" w:hAnsiTheme="minorEastAsia"/>
          <w:bCs/>
          <w:szCs w:val="21"/>
        </w:rPr>
      </w:pPr>
    </w:p>
    <w:p w14:paraId="21D55CEB" w14:textId="77777777"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ins w:id="113" w:author="作成者">
        <w:r w:rsidR="00C25232">
          <w:rPr>
            <w:rFonts w:asciiTheme="minorEastAsia" w:eastAsiaTheme="minorEastAsia" w:hAnsiTheme="minorEastAsia" w:hint="eastAsia"/>
            <w:bCs/>
            <w:szCs w:val="21"/>
          </w:rPr>
          <w:t>等</w:t>
        </w:r>
      </w:ins>
      <w:del w:id="114" w:author="作成者">
        <w:r w:rsidR="00C25232" w:rsidRPr="006E3EE4" w:rsidDel="00C25232">
          <w:rPr>
            <w:rFonts w:asciiTheme="minorEastAsia" w:eastAsiaTheme="minorEastAsia" w:hAnsiTheme="minorEastAsia" w:hint="eastAsia"/>
            <w:bCs/>
            <w:szCs w:val="21"/>
          </w:rPr>
          <w:delText>など</w:delText>
        </w:r>
      </w:del>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del w:id="115" w:author="作成者">
        <w:r w:rsidR="00051B9C" w:rsidRPr="002B0772" w:rsidDel="00F1102F">
          <w:rPr>
            <w:rFonts w:asciiTheme="minorEastAsia" w:eastAsiaTheme="minorEastAsia" w:hAnsiTheme="minorEastAsia"/>
            <w:bCs/>
            <w:szCs w:val="21"/>
          </w:rPr>
          <w:delText>のたび</w:delText>
        </w:r>
      </w:del>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115A787E" w14:textId="77777777" w:rsidR="004458A6" w:rsidRDefault="004458A6" w:rsidP="00DE4094">
      <w:pPr>
        <w:widowControl/>
        <w:ind w:firstLineChars="100" w:firstLine="210"/>
        <w:rPr>
          <w:rFonts w:asciiTheme="minorEastAsia" w:eastAsiaTheme="minorEastAsia" w:hAnsiTheme="minorEastAsia"/>
          <w:bCs/>
          <w:szCs w:val="21"/>
        </w:rPr>
      </w:pPr>
    </w:p>
    <w:p w14:paraId="56CD3A6F" w14:textId="77777777" w:rsidR="004458A6" w:rsidRDefault="004458A6" w:rsidP="00D74839">
      <w:pPr>
        <w:pStyle w:val="41"/>
        <w:numPr>
          <w:ilvl w:val="0"/>
          <w:numId w:val="0"/>
        </w:numPr>
      </w:pPr>
      <w:bookmarkStart w:id="116" w:name="_Toc126923821"/>
      <w:r>
        <w:rPr>
          <w:rFonts w:hint="eastAsia"/>
        </w:rPr>
        <w:t>各自治体の調達仕様書の範囲との関係</w:t>
      </w:r>
      <w:bookmarkEnd w:id="116"/>
    </w:p>
    <w:p w14:paraId="1A47AB2A" w14:textId="77777777" w:rsidR="004458A6" w:rsidRDefault="004458A6" w:rsidP="004458A6">
      <w:pPr>
        <w:widowControl/>
        <w:ind w:firstLineChars="100" w:firstLine="210"/>
        <w:rPr>
          <w:rFonts w:asciiTheme="minorEastAsia" w:eastAsiaTheme="minorEastAsia" w:hAnsiTheme="minorEastAsia"/>
          <w:bCs/>
          <w:szCs w:val="21"/>
        </w:rPr>
      </w:pPr>
    </w:p>
    <w:p w14:paraId="4A7E20E1"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63C04189" w14:textId="77777777"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ins w:id="117" w:author="作成者">
        <w:r w:rsidR="002718A1" w:rsidRPr="002718A1">
          <w:rPr>
            <w:rFonts w:asciiTheme="minorEastAsia" w:eastAsiaTheme="minorEastAsia" w:hAnsiTheme="minorEastAsia" w:hint="eastAsia"/>
            <w:bCs/>
            <w:szCs w:val="21"/>
          </w:rPr>
          <w:t>備え</w:t>
        </w:r>
      </w:ins>
      <w:del w:id="118" w:author="作成者">
        <w:r w:rsidR="002718A1" w:rsidRPr="002718A1" w:rsidDel="002718A1">
          <w:rPr>
            <w:rFonts w:asciiTheme="minorEastAsia" w:eastAsiaTheme="minorEastAsia" w:hAnsiTheme="minorEastAsia" w:hint="eastAsia"/>
            <w:bCs/>
            <w:szCs w:val="21"/>
          </w:rPr>
          <w:delText>設け</w:delText>
        </w:r>
      </w:del>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619F10E4"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2E57D8CA" w14:textId="77777777" w:rsidR="004458A6" w:rsidRPr="002B0772" w:rsidRDefault="004458A6" w:rsidP="00DE4094">
      <w:pPr>
        <w:widowControl/>
        <w:ind w:firstLineChars="100" w:firstLine="210"/>
        <w:rPr>
          <w:rFonts w:asciiTheme="minorEastAsia" w:eastAsiaTheme="minorEastAsia" w:hAnsiTheme="minorEastAsia"/>
          <w:bCs/>
          <w:szCs w:val="21"/>
        </w:rPr>
      </w:pPr>
    </w:p>
    <w:p w14:paraId="7B248EAD"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4482861F" w14:textId="77777777" w:rsidR="0014730B" w:rsidRPr="00D32152" w:rsidRDefault="0014730B" w:rsidP="0014730B">
      <w:pPr>
        <w:widowControl/>
        <w:jc w:val="left"/>
        <w:rPr>
          <w:rFonts w:asciiTheme="minorEastAsia" w:eastAsiaTheme="minorEastAsia" w:hAnsiTheme="minorEastAsia"/>
          <w:bCs/>
          <w:sz w:val="44"/>
          <w:szCs w:val="44"/>
        </w:rPr>
      </w:pPr>
    </w:p>
    <w:p w14:paraId="5E603617" w14:textId="77777777" w:rsidR="0014730B" w:rsidRPr="000B7128" w:rsidRDefault="0014730B" w:rsidP="0014730B">
      <w:pPr>
        <w:widowControl/>
        <w:jc w:val="left"/>
        <w:rPr>
          <w:rFonts w:asciiTheme="minorEastAsia" w:eastAsiaTheme="minorEastAsia" w:hAnsiTheme="minorEastAsia"/>
          <w:bCs/>
          <w:sz w:val="44"/>
          <w:szCs w:val="44"/>
        </w:rPr>
      </w:pPr>
    </w:p>
    <w:p w14:paraId="2C080099" w14:textId="77777777" w:rsidR="0014730B" w:rsidRPr="000B7128" w:rsidRDefault="0014730B" w:rsidP="0014730B">
      <w:pPr>
        <w:widowControl/>
        <w:jc w:val="left"/>
        <w:rPr>
          <w:rFonts w:asciiTheme="minorEastAsia" w:eastAsiaTheme="minorEastAsia" w:hAnsiTheme="minorEastAsia"/>
          <w:bCs/>
          <w:sz w:val="44"/>
          <w:szCs w:val="44"/>
        </w:rPr>
      </w:pPr>
    </w:p>
    <w:p w14:paraId="4A0BCB2B" w14:textId="77777777" w:rsidR="0014730B" w:rsidRPr="000B7128" w:rsidRDefault="0014730B" w:rsidP="0014730B">
      <w:pPr>
        <w:widowControl/>
        <w:jc w:val="left"/>
        <w:rPr>
          <w:rFonts w:asciiTheme="minorEastAsia" w:eastAsiaTheme="minorEastAsia" w:hAnsiTheme="minorEastAsia"/>
          <w:bCs/>
          <w:sz w:val="44"/>
          <w:szCs w:val="44"/>
        </w:rPr>
      </w:pPr>
    </w:p>
    <w:p w14:paraId="417E0571" w14:textId="77777777" w:rsidR="0014730B" w:rsidRPr="000B7128" w:rsidRDefault="0014730B" w:rsidP="0014730B">
      <w:pPr>
        <w:widowControl/>
        <w:jc w:val="left"/>
        <w:rPr>
          <w:rFonts w:asciiTheme="minorEastAsia" w:eastAsiaTheme="minorEastAsia" w:hAnsiTheme="minorEastAsia"/>
          <w:bCs/>
          <w:sz w:val="44"/>
          <w:szCs w:val="44"/>
        </w:rPr>
      </w:pPr>
    </w:p>
    <w:p w14:paraId="1AA38B35" w14:textId="77777777" w:rsidR="0014730B" w:rsidRDefault="0014730B" w:rsidP="00553EB4">
      <w:pPr>
        <w:pStyle w:val="1"/>
      </w:pPr>
      <w:bookmarkStart w:id="119" w:name="_Toc126923765"/>
      <w:bookmarkStart w:id="120" w:name="_Toc126923822"/>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119"/>
      <w:bookmarkEnd w:id="120"/>
      <w:r w:rsidRPr="000B7128">
        <w:br w:type="page"/>
      </w:r>
    </w:p>
    <w:p w14:paraId="0F202ADA" w14:textId="77777777" w:rsidR="001253ED" w:rsidRDefault="001253ED" w:rsidP="00D74839">
      <w:pPr>
        <w:pStyle w:val="31"/>
        <w:numPr>
          <w:ilvl w:val="0"/>
          <w:numId w:val="0"/>
        </w:numPr>
      </w:pPr>
      <w:bookmarkStart w:id="121" w:name="_Toc126923766"/>
      <w:bookmarkStart w:id="122" w:name="_Toc126923823"/>
      <w:r>
        <w:rPr>
          <w:rFonts w:hint="eastAsia"/>
        </w:rPr>
        <w:lastRenderedPageBreak/>
        <w:t>標準化</w:t>
      </w:r>
      <w:r w:rsidRPr="00AA78E2">
        <w:rPr>
          <w:rFonts w:hint="eastAsia"/>
        </w:rPr>
        <w:t>の</w:t>
      </w:r>
      <w:r>
        <w:rPr>
          <w:rFonts w:hint="eastAsia"/>
        </w:rPr>
        <w:t>対象</w:t>
      </w:r>
      <w:r w:rsidRPr="00AA78E2">
        <w:rPr>
          <w:rFonts w:hint="eastAsia"/>
        </w:rPr>
        <w:t>範囲</w:t>
      </w:r>
      <w:bookmarkEnd w:id="121"/>
      <w:bookmarkEnd w:id="122"/>
    </w:p>
    <w:p w14:paraId="6018A251"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2C17F550" w14:textId="77777777" w:rsidR="001253ED" w:rsidRPr="00C5397D" w:rsidRDefault="001253ED" w:rsidP="00016998">
      <w:pPr>
        <w:rPr>
          <w:rFonts w:asciiTheme="minorEastAsia" w:eastAsiaTheme="minorEastAsia" w:hAnsiTheme="minorEastAsia"/>
        </w:rPr>
      </w:pPr>
    </w:p>
    <w:p w14:paraId="2E2AC984" w14:textId="77777777"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ins w:id="123" w:author="作成者">
        <w:r w:rsidR="00801280">
          <w:rPr>
            <w:rFonts w:asciiTheme="minorEastAsia" w:eastAsiaTheme="minorEastAsia" w:hAnsiTheme="minorEastAsia" w:hint="eastAsia"/>
          </w:rPr>
          <w:t>おおむ</w:t>
        </w:r>
      </w:ins>
      <w:del w:id="124" w:author="作成者">
        <w:r w:rsidRPr="009B14B9" w:rsidDel="00801280">
          <w:rPr>
            <w:rFonts w:asciiTheme="minorEastAsia" w:eastAsiaTheme="minorEastAsia" w:hAnsiTheme="minorEastAsia" w:hint="eastAsia"/>
          </w:rPr>
          <w:delText>概</w:delText>
        </w:r>
      </w:del>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ins w:id="125" w:author="作成者">
        <w:r w:rsidR="00C25232">
          <w:rPr>
            <w:rFonts w:asciiTheme="minorEastAsia" w:eastAsiaTheme="minorEastAsia" w:hAnsiTheme="minorEastAsia" w:hint="eastAsia"/>
            <w:bCs/>
            <w:szCs w:val="21"/>
          </w:rPr>
          <w:t>等</w:t>
        </w:r>
      </w:ins>
      <w:del w:id="126" w:author="作成者">
        <w:r w:rsidR="00C25232" w:rsidRPr="006E3EE4" w:rsidDel="00C25232">
          <w:rPr>
            <w:rFonts w:asciiTheme="minorEastAsia" w:eastAsiaTheme="minorEastAsia" w:hAnsiTheme="minorEastAsia" w:hint="eastAsia"/>
            <w:bCs/>
            <w:szCs w:val="21"/>
          </w:rPr>
          <w:delText>など</w:delText>
        </w:r>
      </w:del>
      <w:r w:rsidRPr="009B14B9">
        <w:rPr>
          <w:rFonts w:asciiTheme="minorEastAsia" w:eastAsiaTheme="minorEastAsia" w:hAnsiTheme="minorEastAsia" w:hint="eastAsia"/>
        </w:rPr>
        <w:t>は対象外とし、入管法に基づく住居地届出、番号法に基づく個人番号カード関連</w:t>
      </w:r>
      <w:ins w:id="127" w:author="作成者">
        <w:r w:rsidR="00C25232">
          <w:rPr>
            <w:rFonts w:asciiTheme="minorEastAsia" w:eastAsiaTheme="minorEastAsia" w:hAnsiTheme="minorEastAsia" w:hint="eastAsia"/>
            <w:bCs/>
            <w:szCs w:val="21"/>
          </w:rPr>
          <w:t>等</w:t>
        </w:r>
      </w:ins>
      <w:del w:id="128" w:author="作成者">
        <w:r w:rsidR="00C25232" w:rsidRPr="006E3EE4" w:rsidDel="00C25232">
          <w:rPr>
            <w:rFonts w:asciiTheme="minorEastAsia" w:eastAsiaTheme="minorEastAsia" w:hAnsiTheme="minorEastAsia" w:hint="eastAsia"/>
            <w:bCs/>
            <w:szCs w:val="21"/>
          </w:rPr>
          <w:delText>など</w:delText>
        </w:r>
      </w:del>
      <w:r w:rsidRPr="009B14B9">
        <w:rPr>
          <w:rFonts w:asciiTheme="minorEastAsia" w:eastAsiaTheme="minorEastAsia" w:hAnsiTheme="minorEastAsia" w:hint="eastAsia"/>
        </w:rPr>
        <w:t>は対象としている。</w:t>
      </w:r>
    </w:p>
    <w:p w14:paraId="3A81A36C" w14:textId="77777777" w:rsidR="001253ED" w:rsidRPr="009B14B9" w:rsidRDefault="001253ED" w:rsidP="00016998">
      <w:pPr>
        <w:rPr>
          <w:rFonts w:asciiTheme="minorEastAsia" w:eastAsiaTheme="minorEastAsia" w:hAnsiTheme="minorEastAsia"/>
        </w:rPr>
      </w:pPr>
    </w:p>
    <w:p w14:paraId="1A67313D" w14:textId="77777777" w:rsidR="001253ED" w:rsidRDefault="001253ED" w:rsidP="00016998">
      <w:pPr>
        <w:rPr>
          <w:rFonts w:asciiTheme="minorEastAsia" w:eastAsiaTheme="minorEastAsia" w:hAnsiTheme="minorEastAsia"/>
        </w:rPr>
      </w:pPr>
    </w:p>
    <w:p w14:paraId="03D8C42F"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2DEAFC71" w14:textId="77777777" w:rsidR="001253ED" w:rsidRPr="00D32152" w:rsidRDefault="001253ED" w:rsidP="001253ED">
      <w:pPr>
        <w:widowControl/>
        <w:jc w:val="left"/>
        <w:rPr>
          <w:rFonts w:asciiTheme="minorEastAsia" w:eastAsiaTheme="minorEastAsia" w:hAnsiTheme="minorEastAsia"/>
          <w:bCs/>
          <w:sz w:val="44"/>
          <w:szCs w:val="44"/>
        </w:rPr>
      </w:pPr>
    </w:p>
    <w:p w14:paraId="2AE34BD3" w14:textId="77777777" w:rsidR="001253ED" w:rsidRPr="000B7128" w:rsidRDefault="001253ED" w:rsidP="001253ED">
      <w:pPr>
        <w:widowControl/>
        <w:jc w:val="left"/>
        <w:rPr>
          <w:rFonts w:asciiTheme="minorEastAsia" w:eastAsiaTheme="minorEastAsia" w:hAnsiTheme="minorEastAsia"/>
          <w:bCs/>
          <w:sz w:val="44"/>
          <w:szCs w:val="44"/>
        </w:rPr>
      </w:pPr>
    </w:p>
    <w:p w14:paraId="6CE0B025" w14:textId="77777777" w:rsidR="001253ED" w:rsidRPr="000B7128" w:rsidRDefault="001253ED" w:rsidP="001253ED">
      <w:pPr>
        <w:widowControl/>
        <w:jc w:val="left"/>
        <w:rPr>
          <w:rFonts w:asciiTheme="minorEastAsia" w:eastAsiaTheme="minorEastAsia" w:hAnsiTheme="minorEastAsia"/>
          <w:bCs/>
          <w:sz w:val="44"/>
          <w:szCs w:val="44"/>
        </w:rPr>
      </w:pPr>
    </w:p>
    <w:p w14:paraId="02D27B20" w14:textId="77777777" w:rsidR="001253ED" w:rsidRPr="000B7128" w:rsidRDefault="001253ED" w:rsidP="001253ED">
      <w:pPr>
        <w:widowControl/>
        <w:jc w:val="left"/>
        <w:rPr>
          <w:rFonts w:asciiTheme="minorEastAsia" w:eastAsiaTheme="minorEastAsia" w:hAnsiTheme="minorEastAsia"/>
          <w:bCs/>
          <w:sz w:val="44"/>
          <w:szCs w:val="44"/>
        </w:rPr>
      </w:pPr>
    </w:p>
    <w:p w14:paraId="5FCA1B84" w14:textId="77777777" w:rsidR="001253ED" w:rsidRPr="000B7128" w:rsidRDefault="001253ED" w:rsidP="001253ED">
      <w:pPr>
        <w:widowControl/>
        <w:jc w:val="left"/>
        <w:rPr>
          <w:rFonts w:asciiTheme="minorEastAsia" w:eastAsiaTheme="minorEastAsia" w:hAnsiTheme="minorEastAsia"/>
          <w:bCs/>
          <w:sz w:val="44"/>
          <w:szCs w:val="44"/>
        </w:rPr>
      </w:pPr>
    </w:p>
    <w:p w14:paraId="678E8D31" w14:textId="77777777" w:rsidR="000554B5" w:rsidRDefault="000B7128" w:rsidP="00553EB4">
      <w:pPr>
        <w:pStyle w:val="1"/>
      </w:pPr>
      <w:bookmarkStart w:id="129" w:name="_Toc126923767"/>
      <w:bookmarkStart w:id="130" w:name="_Toc126923824"/>
      <w:r w:rsidRPr="000B7128">
        <w:rPr>
          <w:rFonts w:hint="eastAsia"/>
        </w:rPr>
        <w:t>第</w:t>
      </w:r>
      <w:r w:rsidR="00825D93">
        <w:rPr>
          <w:rFonts w:hint="eastAsia"/>
        </w:rPr>
        <w:t>３</w:t>
      </w:r>
      <w:r w:rsidRPr="000B7128">
        <w:rPr>
          <w:rFonts w:hint="eastAsia"/>
        </w:rPr>
        <w:t>章　機能要件</w:t>
      </w:r>
      <w:bookmarkEnd w:id="129"/>
      <w:bookmarkEnd w:id="130"/>
    </w:p>
    <w:p w14:paraId="62CB7368" w14:textId="77777777" w:rsidR="00D8180F" w:rsidRDefault="00D8180F">
      <w:pPr>
        <w:widowControl/>
        <w:jc w:val="left"/>
        <w:rPr>
          <w:b/>
          <w:bCs/>
          <w:sz w:val="44"/>
          <w:szCs w:val="44"/>
        </w:rPr>
      </w:pPr>
      <w:r>
        <w:rPr>
          <w:b/>
          <w:bCs/>
          <w:sz w:val="44"/>
          <w:szCs w:val="44"/>
        </w:rPr>
        <w:br w:type="page"/>
      </w:r>
    </w:p>
    <w:p w14:paraId="3217381F" w14:textId="77777777" w:rsidR="00E75E70" w:rsidRDefault="00E75E70" w:rsidP="00E75E70">
      <w:pPr>
        <w:tabs>
          <w:tab w:val="left" w:pos="5103"/>
        </w:tabs>
        <w:jc w:val="center"/>
        <w:rPr>
          <w:b/>
          <w:bCs/>
          <w:sz w:val="44"/>
          <w:szCs w:val="44"/>
        </w:rPr>
      </w:pPr>
    </w:p>
    <w:p w14:paraId="3FD0C0D9" w14:textId="77777777" w:rsidR="00E75E70" w:rsidRDefault="00E75E70" w:rsidP="00E75E70">
      <w:pPr>
        <w:tabs>
          <w:tab w:val="left" w:pos="5103"/>
        </w:tabs>
        <w:jc w:val="center"/>
        <w:rPr>
          <w:b/>
          <w:bCs/>
          <w:sz w:val="44"/>
          <w:szCs w:val="44"/>
        </w:rPr>
      </w:pPr>
    </w:p>
    <w:p w14:paraId="46831887" w14:textId="77777777" w:rsidR="00E75E70" w:rsidRDefault="00E75E70" w:rsidP="00E75E70">
      <w:pPr>
        <w:tabs>
          <w:tab w:val="left" w:pos="5103"/>
        </w:tabs>
        <w:jc w:val="center"/>
        <w:rPr>
          <w:b/>
          <w:bCs/>
          <w:sz w:val="44"/>
          <w:szCs w:val="44"/>
        </w:rPr>
      </w:pPr>
    </w:p>
    <w:p w14:paraId="2E50C8C3" w14:textId="77777777" w:rsidR="00157AC5" w:rsidRDefault="00157AC5" w:rsidP="00E75E70">
      <w:pPr>
        <w:tabs>
          <w:tab w:val="left" w:pos="5103"/>
        </w:tabs>
        <w:jc w:val="center"/>
        <w:rPr>
          <w:b/>
          <w:bCs/>
          <w:sz w:val="44"/>
          <w:szCs w:val="44"/>
        </w:rPr>
      </w:pPr>
    </w:p>
    <w:p w14:paraId="6C32B2E2" w14:textId="77777777" w:rsidR="00157AC5" w:rsidRDefault="00157AC5" w:rsidP="00E75E70">
      <w:pPr>
        <w:tabs>
          <w:tab w:val="left" w:pos="5103"/>
        </w:tabs>
        <w:jc w:val="center"/>
        <w:rPr>
          <w:b/>
          <w:bCs/>
          <w:sz w:val="44"/>
          <w:szCs w:val="44"/>
        </w:rPr>
      </w:pPr>
    </w:p>
    <w:p w14:paraId="70058454" w14:textId="77777777" w:rsidR="00E75E70" w:rsidRDefault="00E75E70" w:rsidP="00E75E70">
      <w:pPr>
        <w:tabs>
          <w:tab w:val="left" w:pos="5103"/>
        </w:tabs>
        <w:jc w:val="center"/>
        <w:rPr>
          <w:b/>
          <w:bCs/>
          <w:sz w:val="44"/>
          <w:szCs w:val="44"/>
        </w:rPr>
      </w:pPr>
    </w:p>
    <w:p w14:paraId="1EB29104" w14:textId="77777777" w:rsidR="00590082" w:rsidRPr="00842F23" w:rsidRDefault="00C75D1F" w:rsidP="00B57808">
      <w:pPr>
        <w:pStyle w:val="21"/>
      </w:pPr>
      <w:bookmarkStart w:id="131" w:name="_Toc74131783"/>
      <w:bookmarkStart w:id="132" w:name="_Toc74131784"/>
      <w:bookmarkStart w:id="133" w:name="_Toc74131785"/>
      <w:bookmarkStart w:id="134" w:name="_Toc74131786"/>
      <w:bookmarkStart w:id="135" w:name="_Toc74131787"/>
      <w:bookmarkStart w:id="136" w:name="_Toc74131788"/>
      <w:bookmarkStart w:id="137" w:name="_Toc74131789"/>
      <w:bookmarkStart w:id="138" w:name="_Toc74131790"/>
      <w:bookmarkStart w:id="139" w:name="_Toc74131791"/>
      <w:bookmarkStart w:id="140" w:name="_Toc74131792"/>
      <w:bookmarkStart w:id="141" w:name="_Toc126923768"/>
      <w:bookmarkStart w:id="142" w:name="_Toc126923825"/>
      <w:bookmarkEnd w:id="131"/>
      <w:bookmarkEnd w:id="132"/>
      <w:bookmarkEnd w:id="133"/>
      <w:bookmarkEnd w:id="134"/>
      <w:bookmarkEnd w:id="135"/>
      <w:bookmarkEnd w:id="136"/>
      <w:bookmarkEnd w:id="137"/>
      <w:bookmarkEnd w:id="138"/>
      <w:bookmarkEnd w:id="139"/>
      <w:bookmarkEnd w:id="140"/>
      <w:r>
        <w:rPr>
          <w:rFonts w:hint="eastAsia"/>
        </w:rPr>
        <w:t>管理項目</w:t>
      </w:r>
      <w:bookmarkEnd w:id="141"/>
      <w:bookmarkEnd w:id="142"/>
    </w:p>
    <w:p w14:paraId="4371FBBA" w14:textId="77777777" w:rsidR="00F34F97" w:rsidRDefault="00F34F97" w:rsidP="00E75E70">
      <w:pPr>
        <w:jc w:val="left"/>
        <w:rPr>
          <w:szCs w:val="21"/>
        </w:rPr>
      </w:pPr>
    </w:p>
    <w:p w14:paraId="06D2EE08" w14:textId="77777777" w:rsidR="00E75E70" w:rsidRPr="00C663F5" w:rsidRDefault="00E75E70" w:rsidP="00E75E70">
      <w:pPr>
        <w:jc w:val="left"/>
        <w:rPr>
          <w:szCs w:val="21"/>
        </w:rPr>
      </w:pPr>
    </w:p>
    <w:p w14:paraId="65026C1D" w14:textId="77777777" w:rsidR="00E75E70" w:rsidRDefault="00F4064D" w:rsidP="00AA0780">
      <w:pPr>
        <w:pStyle w:val="31"/>
      </w:pPr>
      <w:bookmarkStart w:id="143" w:name="_Toc126923769"/>
      <w:bookmarkStart w:id="144" w:name="_Toc126923826"/>
      <w:r>
        <w:rPr>
          <w:rFonts w:hint="eastAsia"/>
        </w:rPr>
        <w:lastRenderedPageBreak/>
        <w:t>住民データ</w:t>
      </w:r>
      <w:bookmarkEnd w:id="143"/>
      <w:bookmarkEnd w:id="144"/>
    </w:p>
    <w:p w14:paraId="28FA921E" w14:textId="77777777" w:rsidR="000B7128" w:rsidRDefault="00F4064D" w:rsidP="00B43A50">
      <w:pPr>
        <w:pStyle w:val="6"/>
      </w:pPr>
      <w:bookmarkStart w:id="145" w:name="_Toc126923827"/>
      <w:r>
        <w:rPr>
          <w:rFonts w:hint="eastAsia"/>
        </w:rPr>
        <w:t>1</w:t>
      </w:r>
      <w:r>
        <w:t>.1.1</w:t>
      </w:r>
      <w:r>
        <w:tab/>
      </w:r>
      <w:r>
        <w:rPr>
          <w:rFonts w:hint="eastAsia"/>
        </w:rPr>
        <w:t>日本人住民データ</w:t>
      </w:r>
      <w:r w:rsidR="00DD4C90">
        <w:rPr>
          <w:rFonts w:hint="eastAsia"/>
        </w:rPr>
        <w:t>の管理</w:t>
      </w:r>
      <w:bookmarkEnd w:id="145"/>
    </w:p>
    <w:p w14:paraId="2FC44CDC"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8C56419"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679DD431"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2CE25616" w14:textId="77777777" w:rsidR="00F4064D" w:rsidRPr="00B17054" w:rsidRDefault="00F4064D" w:rsidP="00F4064D">
      <w:pPr>
        <w:ind w:leftChars="200" w:left="420" w:firstLineChars="100" w:firstLine="240"/>
        <w:rPr>
          <w:sz w:val="24"/>
          <w:szCs w:val="24"/>
        </w:rPr>
      </w:pPr>
    </w:p>
    <w:p w14:paraId="020D4E42"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537FD94C"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6AC00F9A"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6523735D"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1C0DB09F"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543D8493"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5713D9D0"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2F97D54F"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6EDEFBE2"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7B71F22D"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5D64A9E6"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79D6B8A3"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3D764E7C"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7EADBBE4"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6A0E19A7" w14:textId="77777777" w:rsidR="005246E9" w:rsidRDefault="005246E9" w:rsidP="005246E9">
      <w:pPr>
        <w:ind w:leftChars="400" w:left="840"/>
        <w:rPr>
          <w:sz w:val="24"/>
          <w:szCs w:val="24"/>
        </w:rPr>
      </w:pPr>
      <w:r>
        <w:rPr>
          <w:rFonts w:hint="eastAsia"/>
          <w:sz w:val="24"/>
          <w:szCs w:val="24"/>
        </w:rPr>
        <w:t>・選挙人名簿への登録の有無</w:t>
      </w:r>
    </w:p>
    <w:p w14:paraId="39FB1760"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70BC9371"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0D714087"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4CC532DD"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443D2E7D"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7A2D41F4" w14:textId="77777777" w:rsidR="00BE266E" w:rsidRDefault="00F4064D" w:rsidP="00B2361D">
      <w:pPr>
        <w:ind w:leftChars="200" w:left="420" w:firstLineChars="179" w:firstLine="430"/>
        <w:rPr>
          <w:sz w:val="24"/>
          <w:szCs w:val="24"/>
        </w:rPr>
      </w:pPr>
      <w:r>
        <w:rPr>
          <w:rFonts w:hint="eastAsia"/>
          <w:sz w:val="24"/>
          <w:szCs w:val="24"/>
        </w:rPr>
        <w:t>・住民票コード</w:t>
      </w:r>
    </w:p>
    <w:p w14:paraId="354837F6" w14:textId="77777777" w:rsidR="00564431" w:rsidRPr="00564431" w:rsidRDefault="00564431" w:rsidP="00B2361D">
      <w:pPr>
        <w:ind w:firstLineChars="354" w:firstLine="850"/>
        <w:rPr>
          <w:sz w:val="24"/>
          <w:szCs w:val="24"/>
        </w:rPr>
      </w:pPr>
    </w:p>
    <w:p w14:paraId="2E9797D5"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08A89A74"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4739FFF9" w14:textId="77777777" w:rsidR="00183E0C" w:rsidRDefault="00FB5C45" w:rsidP="00685232">
      <w:pPr>
        <w:ind w:leftChars="405" w:left="850"/>
        <w:rPr>
          <w:sz w:val="24"/>
          <w:szCs w:val="24"/>
        </w:rPr>
      </w:pPr>
      <w:r>
        <w:rPr>
          <w:rFonts w:hint="eastAsia"/>
          <w:sz w:val="24"/>
          <w:szCs w:val="24"/>
        </w:rPr>
        <w:t>・転出先住所（予定）</w:t>
      </w:r>
    </w:p>
    <w:p w14:paraId="171DD744" w14:textId="77777777"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ins w:id="146" w:author="作成者">
        <w:r w:rsidR="00480C6C">
          <w:rPr>
            <w:rFonts w:hint="eastAsia"/>
            <w:sz w:val="24"/>
            <w:szCs w:val="24"/>
          </w:rPr>
          <w:t>又は転入通知に記載された転入日</w:t>
        </w:r>
        <w:r w:rsidR="00480C6C" w:rsidRPr="004A5956">
          <w:rPr>
            <w:rFonts w:hint="eastAsia"/>
            <w:sz w:val="24"/>
            <w:szCs w:val="24"/>
          </w:rPr>
          <w:t>のいずれか早い日</w:t>
        </w:r>
      </w:ins>
      <w:r w:rsidR="004D703D" w:rsidRPr="004D703D">
        <w:rPr>
          <w:rFonts w:hint="eastAsia"/>
          <w:sz w:val="24"/>
          <w:szCs w:val="24"/>
        </w:rPr>
        <w:t>）</w:t>
      </w:r>
    </w:p>
    <w:p w14:paraId="6ED7FD14" w14:textId="77777777" w:rsidR="00FB5C45" w:rsidRDefault="00FB5C45" w:rsidP="00685232">
      <w:pPr>
        <w:rPr>
          <w:sz w:val="24"/>
          <w:szCs w:val="24"/>
        </w:rPr>
      </w:pPr>
    </w:p>
    <w:p w14:paraId="6F14DD00"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0E6F4935" w14:textId="77777777" w:rsidR="00F4064D" w:rsidRDefault="00F4064D" w:rsidP="004976AF">
      <w:pPr>
        <w:ind w:leftChars="200" w:left="420" w:firstLineChars="179" w:firstLine="430"/>
        <w:rPr>
          <w:sz w:val="24"/>
          <w:szCs w:val="24"/>
        </w:rPr>
      </w:pPr>
      <w:r>
        <w:rPr>
          <w:rFonts w:hint="eastAsia"/>
          <w:sz w:val="24"/>
          <w:szCs w:val="24"/>
        </w:rPr>
        <w:lastRenderedPageBreak/>
        <w:t>・宛名番号</w:t>
      </w:r>
    </w:p>
    <w:p w14:paraId="5E5821A3" w14:textId="77777777" w:rsidR="00B8603E" w:rsidRDefault="00B8603E" w:rsidP="004976AF">
      <w:pPr>
        <w:ind w:leftChars="200" w:left="420" w:firstLineChars="179" w:firstLine="430"/>
        <w:rPr>
          <w:sz w:val="24"/>
          <w:szCs w:val="24"/>
        </w:rPr>
      </w:pPr>
      <w:r>
        <w:rPr>
          <w:rFonts w:hint="eastAsia"/>
          <w:sz w:val="24"/>
          <w:szCs w:val="24"/>
        </w:rPr>
        <w:t>・世帯番号</w:t>
      </w:r>
    </w:p>
    <w:p w14:paraId="760F4A92"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43ACB382"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536F4E6E"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7020A162"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2EDC1B1F"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4D094B1A" w14:textId="77777777" w:rsidR="00730454" w:rsidRDefault="00F4064D" w:rsidP="004976AF">
      <w:pPr>
        <w:ind w:leftChars="200" w:left="420" w:firstLineChars="179" w:firstLine="430"/>
        <w:rPr>
          <w:sz w:val="24"/>
          <w:szCs w:val="24"/>
        </w:rPr>
      </w:pPr>
      <w:r>
        <w:rPr>
          <w:rFonts w:hint="eastAsia"/>
          <w:sz w:val="24"/>
          <w:szCs w:val="24"/>
        </w:rPr>
        <w:t>・抑止フラグ</w:t>
      </w:r>
    </w:p>
    <w:p w14:paraId="78931249"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3D3185A9"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2FE18A13" w14:textId="77777777" w:rsidR="002E316E" w:rsidRDefault="002E316E" w:rsidP="004976AF">
      <w:pPr>
        <w:ind w:leftChars="200" w:left="420" w:firstLineChars="179" w:firstLine="430"/>
        <w:rPr>
          <w:sz w:val="24"/>
          <w:szCs w:val="24"/>
        </w:rPr>
      </w:pPr>
      <w:r>
        <w:rPr>
          <w:rFonts w:hint="eastAsia"/>
          <w:sz w:val="24"/>
          <w:szCs w:val="24"/>
        </w:rPr>
        <w:t>・</w:t>
      </w:r>
      <w:r w:rsidR="001C39BB">
        <w:rPr>
          <w:rFonts w:hint="eastAsia"/>
          <w:sz w:val="24"/>
          <w:szCs w:val="24"/>
        </w:rPr>
        <w:t>氏名の</w:t>
      </w:r>
      <w:r w:rsidR="002866F9">
        <w:rPr>
          <w:rFonts w:hint="eastAsia"/>
          <w:sz w:val="24"/>
          <w:szCs w:val="24"/>
        </w:rPr>
        <w:t>フリガナ</w:t>
      </w:r>
      <w:r w:rsidR="00396B08">
        <w:rPr>
          <w:rFonts w:hint="eastAsia"/>
          <w:sz w:val="24"/>
          <w:szCs w:val="24"/>
        </w:rPr>
        <w:t>（1.1.1</w:t>
      </w:r>
      <w:r w:rsidR="001F769A">
        <w:rPr>
          <w:rFonts w:hint="eastAsia"/>
          <w:sz w:val="24"/>
          <w:szCs w:val="24"/>
        </w:rPr>
        <w:t>8</w:t>
      </w:r>
      <w:r w:rsidR="00396B08">
        <w:rPr>
          <w:rFonts w:hint="eastAsia"/>
          <w:sz w:val="24"/>
          <w:szCs w:val="24"/>
        </w:rPr>
        <w:t>参照）</w:t>
      </w:r>
    </w:p>
    <w:p w14:paraId="7A7AC108" w14:textId="77777777" w:rsidR="00396B08" w:rsidRDefault="00396B08" w:rsidP="004976AF">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確認フラグ（1.1.1</w:t>
      </w:r>
      <w:r w:rsidR="001F769A">
        <w:rPr>
          <w:rFonts w:hint="eastAsia"/>
          <w:sz w:val="24"/>
          <w:szCs w:val="24"/>
        </w:rPr>
        <w:t>8</w:t>
      </w:r>
      <w:r>
        <w:rPr>
          <w:rFonts w:hint="eastAsia"/>
          <w:sz w:val="24"/>
          <w:szCs w:val="24"/>
        </w:rPr>
        <w:t>参照）</w:t>
      </w:r>
    </w:p>
    <w:p w14:paraId="524C50B5" w14:textId="77777777" w:rsidR="001C39BB" w:rsidRDefault="001C39BB" w:rsidP="004976AF">
      <w:pPr>
        <w:ind w:leftChars="200" w:left="420" w:firstLineChars="179" w:firstLine="430"/>
        <w:rPr>
          <w:sz w:val="24"/>
          <w:szCs w:val="24"/>
        </w:rPr>
      </w:pPr>
      <w:r>
        <w:rPr>
          <w:rFonts w:hint="eastAsia"/>
          <w:sz w:val="24"/>
          <w:szCs w:val="24"/>
        </w:rPr>
        <w:t>・旧氏の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54C112E2" w14:textId="77777777" w:rsidR="0037431B" w:rsidRDefault="00396B08" w:rsidP="000B280C">
      <w:pPr>
        <w:ind w:leftChars="200" w:left="420" w:firstLineChars="179" w:firstLine="430"/>
        <w:rPr>
          <w:sz w:val="24"/>
          <w:szCs w:val="24"/>
        </w:rPr>
      </w:pPr>
      <w:r>
        <w:rPr>
          <w:rFonts w:hint="eastAsia"/>
          <w:sz w:val="24"/>
          <w:szCs w:val="24"/>
        </w:rPr>
        <w:t>・旧氏の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0DFE4DDC" w14:textId="77777777" w:rsidR="00034998" w:rsidRDefault="002E316E" w:rsidP="000B280C">
      <w:pPr>
        <w:ind w:leftChars="200" w:left="420" w:firstLineChars="179" w:firstLine="430"/>
        <w:rPr>
          <w:sz w:val="24"/>
          <w:szCs w:val="24"/>
        </w:rPr>
      </w:pPr>
      <w:r>
        <w:rPr>
          <w:rFonts w:hint="eastAsia"/>
          <w:sz w:val="24"/>
          <w:szCs w:val="24"/>
        </w:rPr>
        <w:t>・住所コード</w:t>
      </w:r>
    </w:p>
    <w:p w14:paraId="6FFD97A8" w14:textId="77777777" w:rsidR="00D262C0" w:rsidRDefault="00D262C0" w:rsidP="004976AF">
      <w:pPr>
        <w:ind w:leftChars="200" w:left="420" w:firstLineChars="179" w:firstLine="430"/>
        <w:rPr>
          <w:sz w:val="24"/>
          <w:szCs w:val="24"/>
        </w:rPr>
      </w:pPr>
      <w:r>
        <w:rPr>
          <w:rFonts w:hint="eastAsia"/>
          <w:sz w:val="24"/>
          <w:szCs w:val="24"/>
        </w:rPr>
        <w:t>・住所の郵便番号</w:t>
      </w:r>
    </w:p>
    <w:p w14:paraId="6EB004B6"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71B19D8B"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45F5DF32"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04806B31"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4D9CEB1A"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17F4160C"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09FE766C"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0211B939"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7CFB64B8"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5353DCB5"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5346F1E1"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63BA34AE" w14:textId="77777777" w:rsidR="00335A99" w:rsidRDefault="00335A99" w:rsidP="00CE3E77">
      <w:pPr>
        <w:rPr>
          <w:sz w:val="24"/>
          <w:szCs w:val="24"/>
        </w:rPr>
      </w:pPr>
    </w:p>
    <w:p w14:paraId="7983DF48"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5319D8D2" w14:textId="77777777" w:rsidR="000820C7" w:rsidRDefault="000820C7" w:rsidP="008C35D9">
      <w:pPr>
        <w:ind w:leftChars="200" w:left="420" w:firstLineChars="179" w:firstLine="430"/>
        <w:rPr>
          <w:sz w:val="24"/>
          <w:szCs w:val="24"/>
        </w:rPr>
      </w:pPr>
      <w:r>
        <w:rPr>
          <w:rFonts w:hint="eastAsia"/>
          <w:sz w:val="24"/>
          <w:szCs w:val="24"/>
        </w:rPr>
        <w:t>・転出先住所（確定）</w:t>
      </w:r>
    </w:p>
    <w:p w14:paraId="219FE04F" w14:textId="77777777" w:rsidR="000820C7" w:rsidRDefault="000820C7" w:rsidP="008C35D9">
      <w:pPr>
        <w:ind w:leftChars="200" w:left="420" w:firstLineChars="179" w:firstLine="430"/>
        <w:rPr>
          <w:sz w:val="24"/>
          <w:szCs w:val="24"/>
        </w:rPr>
      </w:pPr>
      <w:r>
        <w:rPr>
          <w:rFonts w:hint="eastAsia"/>
          <w:sz w:val="24"/>
          <w:szCs w:val="24"/>
        </w:rPr>
        <w:t>・届出の年月日</w:t>
      </w:r>
    </w:p>
    <w:p w14:paraId="0D6CFF62" w14:textId="77777777" w:rsidR="000820C7" w:rsidRDefault="000820C7" w:rsidP="008C35D9">
      <w:pPr>
        <w:ind w:leftChars="200" w:left="420" w:firstLineChars="179" w:firstLine="430"/>
        <w:rPr>
          <w:sz w:val="24"/>
          <w:szCs w:val="24"/>
        </w:rPr>
      </w:pPr>
      <w:r>
        <w:rPr>
          <w:rFonts w:hint="eastAsia"/>
          <w:sz w:val="24"/>
          <w:szCs w:val="24"/>
        </w:rPr>
        <w:t>・転入通知年月日</w:t>
      </w:r>
    </w:p>
    <w:p w14:paraId="298E0D6C"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49A5B243"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74B49FDC"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5065ADDC"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67CBC356"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0F11A219" w14:textId="77777777" w:rsidR="00B808EB" w:rsidRDefault="00B808EB" w:rsidP="00FB2F99">
      <w:pPr>
        <w:rPr>
          <w:sz w:val="24"/>
          <w:szCs w:val="24"/>
        </w:rPr>
      </w:pPr>
    </w:p>
    <w:p w14:paraId="3284431E" w14:textId="77777777" w:rsidR="00B808EB" w:rsidRDefault="00B808EB" w:rsidP="00B808EB">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170FABEB" w14:textId="77777777" w:rsidR="00B808EB" w:rsidRDefault="00B808EB" w:rsidP="00B808EB">
      <w:pPr>
        <w:ind w:leftChars="200" w:left="420" w:firstLineChars="179" w:firstLine="430"/>
        <w:rPr>
          <w:sz w:val="24"/>
          <w:szCs w:val="24"/>
        </w:rPr>
      </w:pPr>
      <w:r>
        <w:rPr>
          <w:rFonts w:hint="eastAsia"/>
          <w:sz w:val="24"/>
          <w:szCs w:val="24"/>
        </w:rPr>
        <w:lastRenderedPageBreak/>
        <w:t>・旧世帯主（</w:t>
      </w:r>
      <w:r w:rsidRPr="001C6F31">
        <w:rPr>
          <w:rFonts w:hint="eastAsia"/>
          <w:sz w:val="24"/>
          <w:szCs w:val="24"/>
        </w:rPr>
        <w:t>転入前の世帯主の氏名</w:t>
      </w:r>
      <w:r>
        <w:rPr>
          <w:rFonts w:hint="eastAsia"/>
          <w:sz w:val="24"/>
          <w:szCs w:val="24"/>
        </w:rPr>
        <w:t>）</w:t>
      </w:r>
    </w:p>
    <w:p w14:paraId="4F431DED" w14:textId="77777777" w:rsidR="000A446A" w:rsidRPr="00B808EB" w:rsidRDefault="000A446A" w:rsidP="00326AA1">
      <w:pPr>
        <w:ind w:leftChars="200" w:left="420" w:firstLineChars="200" w:firstLine="480"/>
        <w:rPr>
          <w:sz w:val="24"/>
          <w:szCs w:val="24"/>
        </w:rPr>
      </w:pPr>
    </w:p>
    <w:p w14:paraId="5CDFF8D8" w14:textId="77777777" w:rsidR="00F4064D" w:rsidRDefault="00F4064D" w:rsidP="00F4064D">
      <w:pPr>
        <w:rPr>
          <w:b/>
          <w:bCs/>
          <w:sz w:val="28"/>
          <w:szCs w:val="28"/>
        </w:rPr>
      </w:pPr>
      <w:r w:rsidRPr="005D5B97">
        <w:rPr>
          <w:rFonts w:hint="eastAsia"/>
          <w:b/>
          <w:bCs/>
          <w:sz w:val="28"/>
          <w:szCs w:val="28"/>
        </w:rPr>
        <w:t>【考え方・理由】</w:t>
      </w:r>
    </w:p>
    <w:p w14:paraId="175A57F4"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7FECEB2D" w14:textId="77777777" w:rsidR="00207E92" w:rsidRPr="00207E92" w:rsidRDefault="00207E92" w:rsidP="00F4064D">
      <w:pPr>
        <w:ind w:firstLineChars="300" w:firstLine="720"/>
        <w:rPr>
          <w:sz w:val="24"/>
          <w:szCs w:val="24"/>
        </w:rPr>
      </w:pPr>
    </w:p>
    <w:p w14:paraId="3F071EC0"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0F3379E7"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44D857B4" w14:textId="77777777"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ins w:id="147" w:author="作成者">
        <w:r w:rsidR="00A9447C">
          <w:rPr>
            <w:rFonts w:hint="eastAsia"/>
            <w:sz w:val="24"/>
            <w:szCs w:val="24"/>
          </w:rPr>
          <w:t>備え</w:t>
        </w:r>
      </w:ins>
      <w:del w:id="148" w:author="作成者">
        <w:r w:rsidR="0038774E" w:rsidRPr="0038774E" w:rsidDel="00A9447C">
          <w:rPr>
            <w:rFonts w:hint="eastAsia"/>
            <w:sz w:val="24"/>
            <w:szCs w:val="24"/>
          </w:rPr>
          <w:delText>有す</w:delText>
        </w:r>
      </w:del>
      <w:r w:rsidR="0038774E" w:rsidRPr="0038774E">
        <w:rPr>
          <w:rFonts w:hint="eastAsia"/>
          <w:sz w:val="24"/>
          <w:szCs w:val="24"/>
        </w:rPr>
        <w:t>ること。</w:t>
      </w:r>
    </w:p>
    <w:p w14:paraId="3AA9647D" w14:textId="77777777"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w:t>
      </w:r>
      <w:del w:id="149" w:author="作成者">
        <w:r w:rsidDel="00E85A72">
          <w:rPr>
            <w:rFonts w:hint="eastAsia"/>
            <w:sz w:val="24"/>
            <w:szCs w:val="24"/>
          </w:rPr>
          <w:delText>。</w:delText>
        </w:r>
      </w:del>
      <w:r>
        <w:rPr>
          <w:rFonts w:hint="eastAsia"/>
          <w:sz w:val="24"/>
          <w:szCs w:val="24"/>
        </w:rPr>
        <w:t>（1.1.2についても同様）</w:t>
      </w:r>
      <w:ins w:id="150" w:author="作成者">
        <w:r w:rsidR="00E85A72">
          <w:rPr>
            <w:rFonts w:hint="eastAsia"/>
            <w:sz w:val="24"/>
            <w:szCs w:val="24"/>
          </w:rPr>
          <w:t>。</w:t>
        </w:r>
      </w:ins>
    </w:p>
    <w:p w14:paraId="0F80EFEC" w14:textId="77777777" w:rsidR="00314534" w:rsidRPr="00717AE3"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住民種別については日本人住民・外国人住民を、住民状態については</w:t>
      </w:r>
      <w:r w:rsidR="002668B4">
        <w:rPr>
          <w:rFonts w:hint="eastAsia"/>
          <w:sz w:val="24"/>
          <w:szCs w:val="24"/>
        </w:rPr>
        <w:t>住登者</w:t>
      </w:r>
      <w:r w:rsidR="00314534">
        <w:rPr>
          <w:rFonts w:hint="eastAsia"/>
          <w:sz w:val="24"/>
          <w:szCs w:val="24"/>
        </w:rPr>
        <w:t>・転出</w:t>
      </w:r>
      <w:r w:rsidR="002668B4">
        <w:rPr>
          <w:rFonts w:hint="eastAsia"/>
          <w:sz w:val="24"/>
          <w:szCs w:val="24"/>
        </w:rPr>
        <w:t>者</w:t>
      </w:r>
      <w:r w:rsidR="00314534">
        <w:rPr>
          <w:rFonts w:hint="eastAsia"/>
          <w:sz w:val="24"/>
          <w:szCs w:val="24"/>
        </w:rPr>
        <w:t>・死亡</w:t>
      </w:r>
      <w:r w:rsidR="002668B4">
        <w:rPr>
          <w:rFonts w:hint="eastAsia"/>
          <w:sz w:val="24"/>
          <w:szCs w:val="24"/>
        </w:rPr>
        <w:t>者</w:t>
      </w:r>
      <w:r w:rsidR="00314534">
        <w:rPr>
          <w:rFonts w:hint="eastAsia"/>
          <w:sz w:val="24"/>
          <w:szCs w:val="24"/>
        </w:rPr>
        <w:t>・</w:t>
      </w:r>
      <w:r w:rsidR="002668B4">
        <w:rPr>
          <w:rFonts w:hint="eastAsia"/>
          <w:sz w:val="24"/>
          <w:szCs w:val="24"/>
        </w:rPr>
        <w:t>その他</w:t>
      </w:r>
      <w:r w:rsidR="00314534">
        <w:rPr>
          <w:rFonts w:hint="eastAsia"/>
          <w:sz w:val="24"/>
          <w:szCs w:val="24"/>
        </w:rPr>
        <w:t>消除の区分を管理することとする</w:t>
      </w:r>
      <w:del w:id="151" w:author="作成者">
        <w:r w:rsidR="00314534" w:rsidDel="00717AE3">
          <w:rPr>
            <w:rFonts w:hint="eastAsia"/>
            <w:sz w:val="24"/>
            <w:szCs w:val="24"/>
          </w:rPr>
          <w:delText>。</w:delText>
        </w:r>
      </w:del>
      <w:r w:rsidR="00314534">
        <w:rPr>
          <w:rFonts w:hint="eastAsia"/>
          <w:sz w:val="24"/>
          <w:szCs w:val="24"/>
        </w:rPr>
        <w:t>（1.1.2についても同様）</w:t>
      </w:r>
      <w:ins w:id="152" w:author="作成者">
        <w:r w:rsidR="00717AE3">
          <w:rPr>
            <w:rFonts w:hint="eastAsia"/>
            <w:sz w:val="24"/>
            <w:szCs w:val="24"/>
          </w:rPr>
          <w:t>。</w:t>
        </w:r>
      </w:ins>
    </w:p>
    <w:p w14:paraId="6080E269" w14:textId="77777777" w:rsidR="002077C4" w:rsidRPr="00717AE3" w:rsidRDefault="002077C4" w:rsidP="00F4064D">
      <w:pPr>
        <w:ind w:leftChars="200" w:left="420" w:firstLineChars="100" w:firstLine="240"/>
        <w:rPr>
          <w:sz w:val="24"/>
          <w:szCs w:val="24"/>
        </w:rPr>
      </w:pPr>
      <w:r w:rsidRPr="002077C4">
        <w:rPr>
          <w:rFonts w:hint="eastAsia"/>
          <w:sz w:val="24"/>
          <w:szCs w:val="24"/>
        </w:rPr>
        <w:t>抑止フラグはエラー（処理不</w:t>
      </w:r>
      <w:r>
        <w:rPr>
          <w:rFonts w:hint="eastAsia"/>
          <w:sz w:val="24"/>
          <w:szCs w:val="24"/>
        </w:rPr>
        <w:t>可）、アラート（処理可）をはじめ複数に分けて管理することも可能である</w:t>
      </w:r>
      <w:del w:id="153" w:author="作成者">
        <w:r w:rsidDel="00717AE3">
          <w:rPr>
            <w:rFonts w:hint="eastAsia"/>
            <w:sz w:val="24"/>
            <w:szCs w:val="24"/>
          </w:rPr>
          <w:delText>。</w:delText>
        </w:r>
      </w:del>
      <w:r>
        <w:rPr>
          <w:rFonts w:hint="eastAsia"/>
          <w:sz w:val="24"/>
          <w:szCs w:val="24"/>
        </w:rPr>
        <w:t>（1.1.2についても同様）</w:t>
      </w:r>
      <w:ins w:id="154" w:author="作成者">
        <w:r w:rsidR="00717AE3">
          <w:rPr>
            <w:rFonts w:hint="eastAsia"/>
            <w:sz w:val="24"/>
            <w:szCs w:val="24"/>
          </w:rPr>
          <w:t>。</w:t>
        </w:r>
      </w:ins>
    </w:p>
    <w:p w14:paraId="4B7AC064" w14:textId="77777777" w:rsidR="00B808EB" w:rsidRDefault="00B808EB" w:rsidP="00F4064D">
      <w:pPr>
        <w:ind w:leftChars="200" w:left="420" w:firstLineChars="100" w:firstLine="240"/>
        <w:rPr>
          <w:sz w:val="24"/>
          <w:szCs w:val="24"/>
        </w:rPr>
      </w:pPr>
      <w:r w:rsidRPr="00B808EB">
        <w:rPr>
          <w:rFonts w:hint="eastAsia"/>
          <w:sz w:val="24"/>
          <w:szCs w:val="24"/>
        </w:rPr>
        <w:t>「旧世帯主（転入前の世帯主の氏名）」の情報は、住所地における戸籍</w:t>
      </w:r>
      <w:ins w:id="155" w:author="作成者">
        <w:r w:rsidR="007E47EE">
          <w:rPr>
            <w:rFonts w:hint="eastAsia"/>
            <w:sz w:val="24"/>
            <w:szCs w:val="24"/>
          </w:rPr>
          <w:t>の</w:t>
        </w:r>
      </w:ins>
      <w:r w:rsidRPr="00B808EB">
        <w:rPr>
          <w:rFonts w:hint="eastAsia"/>
          <w:sz w:val="24"/>
          <w:szCs w:val="24"/>
        </w:rPr>
        <w:t>附票記載事項通知情報</w:t>
      </w:r>
      <w:r>
        <w:rPr>
          <w:rFonts w:hint="eastAsia"/>
          <w:sz w:val="24"/>
          <w:szCs w:val="24"/>
        </w:rPr>
        <w:t>の</w:t>
      </w:r>
      <w:r w:rsidRPr="00B808EB">
        <w:rPr>
          <w:rFonts w:hint="eastAsia"/>
          <w:sz w:val="24"/>
          <w:szCs w:val="24"/>
        </w:rPr>
        <w:t>入力に際し、任意項目であるため、</w:t>
      </w:r>
      <w:r w:rsidR="00F4663F" w:rsidRPr="00F4663F">
        <w:rPr>
          <w:rFonts w:hint="eastAsia"/>
          <w:sz w:val="24"/>
          <w:szCs w:val="24"/>
        </w:rPr>
        <w:t>標準オプション</w:t>
      </w:r>
      <w:r w:rsidRPr="00B808EB">
        <w:rPr>
          <w:rFonts w:hint="eastAsia"/>
          <w:sz w:val="24"/>
          <w:szCs w:val="24"/>
        </w:rPr>
        <w:t>機能とし</w:t>
      </w:r>
      <w:r>
        <w:rPr>
          <w:rFonts w:hint="eastAsia"/>
          <w:sz w:val="24"/>
          <w:szCs w:val="24"/>
        </w:rPr>
        <w:t>た。</w:t>
      </w:r>
    </w:p>
    <w:p w14:paraId="3F33ABE6" w14:textId="77777777" w:rsidR="005254C3" w:rsidRDefault="005254C3" w:rsidP="00F4064D">
      <w:pPr>
        <w:ind w:leftChars="200" w:left="420" w:firstLineChars="100" w:firstLine="240"/>
        <w:rPr>
          <w:sz w:val="24"/>
          <w:szCs w:val="24"/>
        </w:rPr>
      </w:pPr>
      <w:r>
        <w:rPr>
          <w:rFonts w:hint="eastAsia"/>
          <w:sz w:val="24"/>
          <w:szCs w:val="24"/>
        </w:rPr>
        <w:t>戸籍の</w:t>
      </w:r>
      <w:r w:rsidR="008F0D83">
        <w:rPr>
          <w:rFonts w:hint="eastAsia"/>
          <w:sz w:val="24"/>
          <w:szCs w:val="24"/>
        </w:rPr>
        <w:t>表示（</w:t>
      </w:r>
      <w:r>
        <w:rPr>
          <w:rFonts w:hint="eastAsia"/>
          <w:sz w:val="24"/>
          <w:szCs w:val="24"/>
        </w:rPr>
        <w:t>筆頭者</w:t>
      </w:r>
      <w:r w:rsidR="008F0D83">
        <w:rPr>
          <w:rFonts w:hint="eastAsia"/>
          <w:sz w:val="24"/>
          <w:szCs w:val="24"/>
        </w:rPr>
        <w:t>）</w:t>
      </w:r>
      <w:r>
        <w:rPr>
          <w:rFonts w:hint="eastAsia"/>
          <w:sz w:val="24"/>
          <w:szCs w:val="24"/>
        </w:rPr>
        <w:t>のフリガナについては、ベンダ意見照会の中で現在も管理していないため不要との意見が多かったことから、管理する項目としていない。</w:t>
      </w:r>
    </w:p>
    <w:p w14:paraId="3C565BCA" w14:textId="77777777" w:rsidR="00413340" w:rsidRPr="002077C4" w:rsidRDefault="00413340" w:rsidP="00413340">
      <w:pPr>
        <w:ind w:leftChars="200" w:left="420" w:firstLineChars="100" w:firstLine="240"/>
        <w:rPr>
          <w:sz w:val="24"/>
          <w:szCs w:val="24"/>
        </w:rPr>
      </w:pPr>
    </w:p>
    <w:p w14:paraId="580C27ED" w14:textId="77777777" w:rsidR="000E1122" w:rsidRDefault="003E6414" w:rsidP="00B43A50">
      <w:pPr>
        <w:pStyle w:val="6"/>
      </w:pPr>
      <w:bookmarkStart w:id="156" w:name="_Toc126923828"/>
      <w:r>
        <w:rPr>
          <w:rFonts w:hint="eastAsia"/>
        </w:rPr>
        <w:t>1</w:t>
      </w:r>
      <w:r>
        <w:t>.1.2</w:t>
      </w:r>
      <w:r>
        <w:tab/>
      </w:r>
      <w:r>
        <w:rPr>
          <w:rFonts w:hint="eastAsia"/>
        </w:rPr>
        <w:t>外国人住民データ</w:t>
      </w:r>
      <w:r w:rsidR="00DD4C90">
        <w:rPr>
          <w:rFonts w:hint="eastAsia"/>
        </w:rPr>
        <w:t>の管理</w:t>
      </w:r>
      <w:bookmarkEnd w:id="156"/>
    </w:p>
    <w:p w14:paraId="65649D3E"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FF12DCF"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427759AE" w14:textId="77777777" w:rsidR="00F4064D" w:rsidRDefault="00F4064D" w:rsidP="00F4064D">
      <w:pPr>
        <w:ind w:leftChars="200" w:left="420" w:firstLineChars="100" w:firstLine="240"/>
        <w:rPr>
          <w:sz w:val="24"/>
          <w:szCs w:val="24"/>
        </w:rPr>
      </w:pPr>
    </w:p>
    <w:p w14:paraId="77B84F3C"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74C4A7A1"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375FCEFD" w14:textId="77777777" w:rsidR="001223D0" w:rsidRDefault="001223D0" w:rsidP="001223D0">
      <w:pPr>
        <w:ind w:leftChars="200" w:left="420" w:firstLineChars="200" w:firstLine="480"/>
        <w:rPr>
          <w:sz w:val="24"/>
          <w:szCs w:val="24"/>
        </w:rPr>
      </w:pPr>
      <w:r>
        <w:rPr>
          <w:rFonts w:hint="eastAsia"/>
          <w:sz w:val="24"/>
          <w:szCs w:val="24"/>
        </w:rPr>
        <w:t>・氏名（漢字）</w:t>
      </w:r>
    </w:p>
    <w:p w14:paraId="7194915B"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6B993AE7"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7075B104"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6E14E574" w14:textId="77777777" w:rsidR="001006D3" w:rsidRDefault="001006D3" w:rsidP="00F4064D">
      <w:pPr>
        <w:ind w:leftChars="200" w:left="420" w:firstLineChars="200" w:firstLine="480"/>
        <w:rPr>
          <w:sz w:val="24"/>
          <w:szCs w:val="24"/>
        </w:rPr>
      </w:pPr>
      <w:r>
        <w:rPr>
          <w:rFonts w:hint="eastAsia"/>
          <w:sz w:val="24"/>
          <w:szCs w:val="24"/>
        </w:rPr>
        <w:lastRenderedPageBreak/>
        <w:t>・通称を削除した</w:t>
      </w:r>
      <w:r w:rsidR="00770975">
        <w:rPr>
          <w:rFonts w:hint="eastAsia"/>
          <w:sz w:val="24"/>
          <w:szCs w:val="24"/>
        </w:rPr>
        <w:t>年月日</w:t>
      </w:r>
    </w:p>
    <w:p w14:paraId="32B38ED9"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2D7BF07A"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06C54367"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58B77A0B"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11D1D79C"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3A492675"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2355257B"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148BA465"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4C2E7FD2"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157" w:name="_Hlk121756679"/>
      <w:ins w:id="158" w:author="作成者">
        <w:r w:rsidR="002C1936">
          <w:rPr>
            <w:rFonts w:hint="eastAsia"/>
            <w:sz w:val="24"/>
            <w:szCs w:val="24"/>
          </w:rPr>
          <w:t>。</w:t>
        </w:r>
      </w:ins>
      <w:bookmarkEnd w:id="157"/>
      <w:r w:rsidR="0027315F">
        <w:rPr>
          <w:rFonts w:hint="eastAsia"/>
          <w:sz w:val="24"/>
          <w:szCs w:val="24"/>
        </w:rPr>
        <w:t>）</w:t>
      </w:r>
    </w:p>
    <w:p w14:paraId="2EEA7FEB"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753A3209"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549E710A"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5D636A84"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49FA3AA5"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1FA8ACFA"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2500AEEA" w14:textId="77777777" w:rsidR="00F4064D" w:rsidRDefault="00F4064D" w:rsidP="00F4064D">
      <w:pPr>
        <w:ind w:leftChars="200" w:left="420" w:firstLineChars="200" w:firstLine="480"/>
        <w:rPr>
          <w:sz w:val="24"/>
          <w:szCs w:val="24"/>
        </w:rPr>
      </w:pPr>
      <w:r>
        <w:rPr>
          <w:rFonts w:hint="eastAsia"/>
          <w:sz w:val="24"/>
          <w:szCs w:val="24"/>
        </w:rPr>
        <w:t>・住民票コード</w:t>
      </w:r>
    </w:p>
    <w:p w14:paraId="26431469"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7672CBF8"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2D07E267"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22856642"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72B0A779"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7E15C151"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23A64414"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3C8E6C49"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3EDD0F20"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419A19F6" w14:textId="77777777" w:rsidR="00A9639F" w:rsidRDefault="00A9639F" w:rsidP="00F4064D">
      <w:pPr>
        <w:ind w:leftChars="200" w:left="420" w:firstLineChars="200" w:firstLine="480"/>
        <w:rPr>
          <w:sz w:val="24"/>
          <w:szCs w:val="24"/>
        </w:rPr>
      </w:pPr>
    </w:p>
    <w:p w14:paraId="4FE2DC51"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4D2AE31F"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0157F1FC"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25EAFC3B" w14:textId="77777777" w:rsidR="00A9639F" w:rsidRDefault="00A9639F" w:rsidP="00F4064D">
      <w:pPr>
        <w:ind w:leftChars="200" w:left="420" w:firstLineChars="200" w:firstLine="480"/>
        <w:rPr>
          <w:sz w:val="24"/>
          <w:szCs w:val="24"/>
        </w:rPr>
      </w:pPr>
    </w:p>
    <w:p w14:paraId="42DB394E"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6F322A74"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7293A6D0"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25737160" w14:textId="77777777" w:rsidR="00A9639F" w:rsidRDefault="00A9639F" w:rsidP="00F4064D">
      <w:pPr>
        <w:ind w:leftChars="200" w:left="420" w:firstLineChars="200" w:firstLine="480"/>
        <w:rPr>
          <w:sz w:val="24"/>
          <w:szCs w:val="24"/>
        </w:rPr>
      </w:pPr>
    </w:p>
    <w:p w14:paraId="58D1346F"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6CD567E1"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51FF0F9C"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4106AAAA" w14:textId="77777777" w:rsidR="00A9639F" w:rsidRDefault="00A9639F" w:rsidP="00F4064D">
      <w:pPr>
        <w:ind w:leftChars="200" w:left="420" w:firstLineChars="200" w:firstLine="480"/>
        <w:rPr>
          <w:sz w:val="24"/>
          <w:szCs w:val="24"/>
        </w:rPr>
      </w:pPr>
    </w:p>
    <w:p w14:paraId="37CE112D" w14:textId="77777777" w:rsidR="00521A4B" w:rsidRDefault="00A9639F" w:rsidP="00F4064D">
      <w:pPr>
        <w:ind w:leftChars="200" w:left="420" w:firstLineChars="200" w:firstLine="480"/>
        <w:rPr>
          <w:sz w:val="24"/>
          <w:szCs w:val="24"/>
        </w:rPr>
      </w:pPr>
      <w:r>
        <w:rPr>
          <w:rFonts w:hint="eastAsia"/>
          <w:sz w:val="24"/>
          <w:szCs w:val="24"/>
        </w:rPr>
        <w:lastRenderedPageBreak/>
        <w:t xml:space="preserve">　　</w:t>
      </w:r>
      <w:r w:rsidR="00521A4B">
        <w:rPr>
          <w:rFonts w:hint="eastAsia"/>
          <w:sz w:val="24"/>
          <w:szCs w:val="24"/>
        </w:rPr>
        <w:t>経過滞在者</w:t>
      </w:r>
    </w:p>
    <w:p w14:paraId="7775C7E2"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7C820F73" w14:textId="77777777" w:rsidR="003E6414" w:rsidRDefault="003E6414" w:rsidP="00F4064D">
      <w:pPr>
        <w:ind w:leftChars="200" w:left="420" w:firstLineChars="100" w:firstLine="240"/>
        <w:rPr>
          <w:sz w:val="24"/>
          <w:szCs w:val="24"/>
        </w:rPr>
      </w:pPr>
    </w:p>
    <w:p w14:paraId="2497B3C7"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6AD89CA7" w14:textId="77777777" w:rsidR="00C37F92" w:rsidRPr="006525AC" w:rsidRDefault="00C37F92" w:rsidP="00C663F5">
      <w:pPr>
        <w:ind w:leftChars="400" w:left="1080" w:hangingChars="100" w:hanging="240"/>
        <w:rPr>
          <w:sz w:val="24"/>
          <w:szCs w:val="24"/>
        </w:rPr>
      </w:pPr>
    </w:p>
    <w:p w14:paraId="12FE97D3"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4C133585"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17F90E2E" w14:textId="77777777" w:rsidR="004D703D" w:rsidRDefault="004D703D" w:rsidP="004D703D">
      <w:pPr>
        <w:ind w:leftChars="405" w:left="850"/>
        <w:rPr>
          <w:sz w:val="24"/>
          <w:szCs w:val="24"/>
        </w:rPr>
      </w:pPr>
      <w:r>
        <w:rPr>
          <w:rFonts w:hint="eastAsia"/>
          <w:sz w:val="24"/>
          <w:szCs w:val="24"/>
        </w:rPr>
        <w:t>・転出先住所（予定）</w:t>
      </w:r>
    </w:p>
    <w:p w14:paraId="48A1AC8A" w14:textId="77777777"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ins w:id="159" w:author="作成者">
        <w:r w:rsidR="00480C6C">
          <w:rPr>
            <w:rFonts w:hint="eastAsia"/>
            <w:sz w:val="24"/>
            <w:szCs w:val="24"/>
          </w:rPr>
          <w:t>又は転入通知に記載された転入日</w:t>
        </w:r>
        <w:r w:rsidR="00480C6C" w:rsidRPr="004A5956">
          <w:rPr>
            <w:rFonts w:hint="eastAsia"/>
            <w:sz w:val="24"/>
            <w:szCs w:val="24"/>
          </w:rPr>
          <w:t>のいずれか早い日</w:t>
        </w:r>
      </w:ins>
      <w:r w:rsidRPr="004D703D">
        <w:rPr>
          <w:rFonts w:hint="eastAsia"/>
          <w:sz w:val="24"/>
          <w:szCs w:val="24"/>
        </w:rPr>
        <w:t>）</w:t>
      </w:r>
    </w:p>
    <w:p w14:paraId="7D64FBF3" w14:textId="77777777" w:rsidR="00F4064D" w:rsidRPr="00C37F92" w:rsidRDefault="00F4064D" w:rsidP="00B2361D">
      <w:pPr>
        <w:ind w:firstLineChars="350" w:firstLine="840"/>
        <w:rPr>
          <w:sz w:val="24"/>
          <w:szCs w:val="24"/>
        </w:rPr>
      </w:pPr>
    </w:p>
    <w:p w14:paraId="2622A6F8"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1A6C3E28" w14:textId="77777777" w:rsidR="00F4064D" w:rsidRDefault="00F4064D" w:rsidP="00B2361D">
      <w:pPr>
        <w:ind w:leftChars="200" w:left="420" w:firstLineChars="179" w:firstLine="430"/>
        <w:rPr>
          <w:sz w:val="24"/>
          <w:szCs w:val="24"/>
        </w:rPr>
      </w:pPr>
      <w:r>
        <w:rPr>
          <w:rFonts w:hint="eastAsia"/>
          <w:sz w:val="24"/>
          <w:szCs w:val="24"/>
        </w:rPr>
        <w:t>・宛名番号</w:t>
      </w:r>
    </w:p>
    <w:p w14:paraId="459931A3" w14:textId="77777777" w:rsidR="00B8603E" w:rsidRDefault="00B8603E" w:rsidP="00B2361D">
      <w:pPr>
        <w:ind w:leftChars="200" w:left="420" w:firstLineChars="179" w:firstLine="430"/>
        <w:rPr>
          <w:sz w:val="24"/>
          <w:szCs w:val="24"/>
        </w:rPr>
      </w:pPr>
      <w:r>
        <w:rPr>
          <w:rFonts w:hint="eastAsia"/>
          <w:sz w:val="24"/>
          <w:szCs w:val="24"/>
        </w:rPr>
        <w:t>・世帯番号</w:t>
      </w:r>
    </w:p>
    <w:p w14:paraId="21122165"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4F97D7BD"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0F3C4268"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15CC53F8"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5ABE0FCF"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4871535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3E95F91B"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1A8260DF"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16CAF93F"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03C89C24"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421AB1AC"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151EEDDA"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5E9779EB"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742D0F46"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7FAFE7A3"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1A56581F" w14:textId="77777777" w:rsidR="00462D38" w:rsidRDefault="00D262C0" w:rsidP="000D21AC">
      <w:pPr>
        <w:ind w:leftChars="200" w:left="420" w:firstLineChars="179" w:firstLine="430"/>
        <w:rPr>
          <w:sz w:val="24"/>
          <w:szCs w:val="24"/>
        </w:rPr>
      </w:pPr>
      <w:r>
        <w:rPr>
          <w:rFonts w:hint="eastAsia"/>
          <w:sz w:val="24"/>
          <w:szCs w:val="24"/>
        </w:rPr>
        <w:t>・住所コード</w:t>
      </w:r>
    </w:p>
    <w:p w14:paraId="7D7F5322" w14:textId="77777777" w:rsidR="007A698C" w:rsidRDefault="00D262C0" w:rsidP="00B2361D">
      <w:pPr>
        <w:ind w:leftChars="200" w:left="420" w:firstLineChars="179" w:firstLine="430"/>
        <w:rPr>
          <w:sz w:val="24"/>
          <w:szCs w:val="24"/>
        </w:rPr>
      </w:pPr>
      <w:r>
        <w:rPr>
          <w:rFonts w:hint="eastAsia"/>
          <w:sz w:val="24"/>
          <w:szCs w:val="24"/>
        </w:rPr>
        <w:t>・住所の郵便番号</w:t>
      </w:r>
    </w:p>
    <w:p w14:paraId="18A53032"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1436B6EC"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12143D86"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2D890397"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7C5B7D63"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5CE62E62"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058E4357"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3DBA1D00"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27F74BEA" w14:textId="77777777" w:rsidR="006C62B6" w:rsidRDefault="006C62B6" w:rsidP="006C62B6">
      <w:pPr>
        <w:ind w:leftChars="200" w:left="420" w:firstLineChars="179" w:firstLine="430"/>
        <w:rPr>
          <w:sz w:val="24"/>
          <w:szCs w:val="24"/>
        </w:rPr>
      </w:pPr>
      <w:r>
        <w:rPr>
          <w:rFonts w:hint="eastAsia"/>
          <w:sz w:val="24"/>
          <w:szCs w:val="24"/>
        </w:rPr>
        <w:lastRenderedPageBreak/>
        <w:t>・</w:t>
      </w:r>
      <w:r w:rsidRPr="0037431B">
        <w:rPr>
          <w:rFonts w:hint="eastAsia"/>
          <w:sz w:val="24"/>
          <w:szCs w:val="24"/>
        </w:rPr>
        <w:t>成年被後見人の登記日</w:t>
      </w:r>
    </w:p>
    <w:p w14:paraId="55280B5A"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7C485023"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7D3743C0"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4C2F1276"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44E4207E"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7EBF63A0" w14:textId="77777777" w:rsidR="00AB156E" w:rsidRDefault="00AB156E" w:rsidP="004E460D">
      <w:pPr>
        <w:ind w:leftChars="400" w:left="840"/>
        <w:rPr>
          <w:sz w:val="24"/>
          <w:szCs w:val="24"/>
        </w:rPr>
      </w:pPr>
    </w:p>
    <w:p w14:paraId="0F5DF9DF"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2347A685" w14:textId="77777777" w:rsidR="00AB156E" w:rsidRDefault="00AB156E" w:rsidP="00E947AF">
      <w:pPr>
        <w:ind w:leftChars="200" w:left="420" w:firstLineChars="179" w:firstLine="430"/>
        <w:rPr>
          <w:sz w:val="24"/>
          <w:szCs w:val="24"/>
        </w:rPr>
      </w:pPr>
      <w:r>
        <w:rPr>
          <w:rFonts w:hint="eastAsia"/>
          <w:sz w:val="24"/>
          <w:szCs w:val="24"/>
        </w:rPr>
        <w:t>・転出先住所（確定）</w:t>
      </w:r>
    </w:p>
    <w:p w14:paraId="0ECC133D" w14:textId="77777777" w:rsidR="00AB156E" w:rsidRDefault="00AB156E" w:rsidP="00E947AF">
      <w:pPr>
        <w:ind w:leftChars="200" w:left="420" w:firstLineChars="179" w:firstLine="430"/>
        <w:rPr>
          <w:sz w:val="24"/>
          <w:szCs w:val="24"/>
        </w:rPr>
      </w:pPr>
      <w:r>
        <w:rPr>
          <w:rFonts w:hint="eastAsia"/>
          <w:sz w:val="24"/>
          <w:szCs w:val="24"/>
        </w:rPr>
        <w:t>・届出の年月日</w:t>
      </w:r>
    </w:p>
    <w:p w14:paraId="460AB33F" w14:textId="77777777" w:rsidR="00AB156E" w:rsidRDefault="00AB156E" w:rsidP="00E947AF">
      <w:pPr>
        <w:ind w:leftChars="200" w:left="420" w:firstLineChars="179" w:firstLine="430"/>
        <w:rPr>
          <w:sz w:val="24"/>
          <w:szCs w:val="24"/>
        </w:rPr>
      </w:pPr>
      <w:r>
        <w:rPr>
          <w:rFonts w:hint="eastAsia"/>
          <w:sz w:val="24"/>
          <w:szCs w:val="24"/>
        </w:rPr>
        <w:t>・転入通知年月日</w:t>
      </w:r>
    </w:p>
    <w:p w14:paraId="238B588C"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33D0B279"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685BADF6"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202DA6B0"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12606C22"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1820FEB0" w14:textId="77777777" w:rsidR="00326AA1" w:rsidRPr="004E460D" w:rsidRDefault="00326AA1" w:rsidP="00812FE1">
      <w:pPr>
        <w:rPr>
          <w:sz w:val="24"/>
          <w:szCs w:val="24"/>
        </w:rPr>
      </w:pPr>
    </w:p>
    <w:p w14:paraId="44D77177"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1828BFAB"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6E4DCA00" w14:textId="77777777"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del w:id="160" w:author="作成者">
        <w:r w:rsidR="002C1DC5" w:rsidRPr="00F0683A" w:rsidDel="00AD701C">
          <w:rPr>
            <w:rFonts w:hint="eastAsia"/>
            <w:sz w:val="24"/>
            <w:szCs w:val="24"/>
          </w:rPr>
          <w:delText>氏名・通称のいずれを使用するか</w:delText>
        </w:r>
        <w:r w:rsidR="002C1DC5" w:rsidDel="00AD701C">
          <w:rPr>
            <w:rFonts w:hint="eastAsia"/>
            <w:sz w:val="24"/>
            <w:szCs w:val="24"/>
          </w:rPr>
          <w:delText>。</w:delText>
        </w:r>
      </w:del>
      <w:r>
        <w:rPr>
          <w:rFonts w:hint="eastAsia"/>
          <w:sz w:val="24"/>
          <w:szCs w:val="24"/>
        </w:rPr>
        <w:t>1.1.19参照</w:t>
      </w:r>
      <w:r w:rsidRPr="00F0683A">
        <w:rPr>
          <w:rFonts w:hint="eastAsia"/>
          <w:sz w:val="24"/>
          <w:szCs w:val="24"/>
        </w:rPr>
        <w:t>）</w:t>
      </w:r>
    </w:p>
    <w:p w14:paraId="394B5BC2"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1B0C01C3"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36AC58FA" w14:textId="77777777" w:rsidR="00F0683A" w:rsidRPr="00465F56" w:rsidRDefault="00F0683A" w:rsidP="00D82114">
      <w:pPr>
        <w:ind w:firstLineChars="350" w:firstLine="840"/>
        <w:rPr>
          <w:sz w:val="24"/>
          <w:szCs w:val="24"/>
        </w:rPr>
      </w:pPr>
    </w:p>
    <w:p w14:paraId="0CDE3F12" w14:textId="77777777" w:rsidR="00823C3D" w:rsidRDefault="00823C3D" w:rsidP="00823C3D">
      <w:pPr>
        <w:rPr>
          <w:b/>
          <w:bCs/>
          <w:sz w:val="28"/>
          <w:szCs w:val="28"/>
        </w:rPr>
      </w:pPr>
      <w:r w:rsidRPr="005D5B97">
        <w:rPr>
          <w:rFonts w:hint="eastAsia"/>
          <w:b/>
          <w:bCs/>
          <w:sz w:val="28"/>
          <w:szCs w:val="28"/>
        </w:rPr>
        <w:t>【考え方・理由】</w:t>
      </w:r>
    </w:p>
    <w:p w14:paraId="45265D9F"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6BE26C8F" w14:textId="77777777" w:rsidR="000100DD"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686B94F2" w14:textId="77777777" w:rsidR="00C92ED2" w:rsidRDefault="00C92ED2" w:rsidP="00C92ED2">
      <w:pPr>
        <w:widowControl/>
        <w:jc w:val="left"/>
        <w:rPr>
          <w:sz w:val="24"/>
          <w:szCs w:val="24"/>
        </w:rPr>
      </w:pPr>
    </w:p>
    <w:p w14:paraId="023DF071" w14:textId="77777777" w:rsidR="00C92ED2" w:rsidRDefault="00C92ED2" w:rsidP="00B43A50">
      <w:pPr>
        <w:pStyle w:val="6"/>
      </w:pPr>
      <w:bookmarkStart w:id="161" w:name="_Toc126923829"/>
      <w:r>
        <w:rPr>
          <w:rFonts w:hint="eastAsia"/>
        </w:rPr>
        <w:t>1</w:t>
      </w:r>
      <w:r>
        <w:t>.1.</w:t>
      </w:r>
      <w:r w:rsidR="000720BD">
        <w:rPr>
          <w:rFonts w:hint="eastAsia"/>
        </w:rPr>
        <w:t>3</w:t>
      </w:r>
      <w:r>
        <w:tab/>
      </w:r>
      <w:r>
        <w:rPr>
          <w:rFonts w:hint="eastAsia"/>
        </w:rPr>
        <w:t>個人票／世帯票</w:t>
      </w:r>
      <w:bookmarkEnd w:id="161"/>
    </w:p>
    <w:p w14:paraId="1D3DE171"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9FE5CFB"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5E41EB1D"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21E5A0E3" w14:textId="77777777"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w:t>
      </w:r>
      <w:r w:rsidR="00835CF4" w:rsidRPr="00835CF4">
        <w:rPr>
          <w:rFonts w:hint="eastAsia"/>
          <w:sz w:val="24"/>
          <w:szCs w:val="24"/>
        </w:rPr>
        <w:lastRenderedPageBreak/>
        <w:t>して調製している自治体においても、住民票の写し等の交付の際に個人を単位として出力できるようにする場合については、当該機能を</w:t>
      </w:r>
      <w:ins w:id="162" w:author="作成者">
        <w:r w:rsidR="00624CEE">
          <w:rPr>
            <w:rFonts w:hint="eastAsia"/>
            <w:sz w:val="24"/>
            <w:szCs w:val="24"/>
          </w:rPr>
          <w:t>備え</w:t>
        </w:r>
      </w:ins>
      <w:del w:id="163" w:author="作成者">
        <w:r w:rsidR="00835CF4" w:rsidRPr="00835CF4" w:rsidDel="00624CEE">
          <w:rPr>
            <w:rFonts w:hint="eastAsia"/>
            <w:sz w:val="24"/>
            <w:szCs w:val="24"/>
          </w:rPr>
          <w:delText>有し</w:delText>
        </w:r>
      </w:del>
      <w:r w:rsidR="00835CF4" w:rsidRPr="00835CF4">
        <w:rPr>
          <w:rFonts w:hint="eastAsia"/>
          <w:sz w:val="24"/>
          <w:szCs w:val="24"/>
        </w:rPr>
        <w:t>ているものとみなす。</w:t>
      </w:r>
    </w:p>
    <w:p w14:paraId="0159E6C8" w14:textId="77777777" w:rsidR="00C92ED2" w:rsidRPr="00465F56" w:rsidRDefault="00C92ED2" w:rsidP="00C92ED2">
      <w:pPr>
        <w:rPr>
          <w:sz w:val="24"/>
          <w:szCs w:val="24"/>
        </w:rPr>
      </w:pPr>
    </w:p>
    <w:p w14:paraId="70F7309D" w14:textId="77777777" w:rsidR="00C92ED2" w:rsidRDefault="00C92ED2" w:rsidP="00C92ED2">
      <w:pPr>
        <w:rPr>
          <w:b/>
          <w:bCs/>
          <w:sz w:val="28"/>
          <w:szCs w:val="28"/>
        </w:rPr>
      </w:pPr>
      <w:r w:rsidRPr="005D5B97">
        <w:rPr>
          <w:rFonts w:hint="eastAsia"/>
          <w:b/>
          <w:bCs/>
          <w:sz w:val="28"/>
          <w:szCs w:val="28"/>
        </w:rPr>
        <w:t>【考え方・理由】</w:t>
      </w:r>
    </w:p>
    <w:p w14:paraId="5610EC73" w14:textId="77777777"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832B7B">
        <w:rPr>
          <w:rFonts w:hint="eastAsia"/>
          <w:sz w:val="24"/>
          <w:szCs w:val="24"/>
        </w:rPr>
        <w:t>本仕様書</w:t>
      </w:r>
      <w:ins w:id="164" w:author="作成者">
        <w:r w:rsidR="00832B7B">
          <w:rPr>
            <w:rFonts w:hint="eastAsia"/>
            <w:sz w:val="24"/>
            <w:szCs w:val="24"/>
          </w:rPr>
          <w:t>においては</w:t>
        </w:r>
      </w:ins>
      <w:del w:id="165" w:author="作成者">
        <w:r w:rsidR="00832B7B" w:rsidDel="00613B7E">
          <w:rPr>
            <w:rFonts w:hint="eastAsia"/>
            <w:sz w:val="24"/>
            <w:szCs w:val="24"/>
          </w:rPr>
          <w:delText>の策定に当たって</w:delText>
        </w:r>
      </w:del>
      <w:r w:rsidR="00832B7B">
        <w:rPr>
          <w:rFonts w:hint="eastAsia"/>
          <w:sz w:val="24"/>
          <w:szCs w:val="24"/>
        </w:rPr>
        <w:t>、住民票は個人を単位として調製する</w:t>
      </w:r>
      <w:ins w:id="166" w:author="作成者">
        <w:r w:rsidR="00832B7B">
          <w:rPr>
            <w:rFonts w:hint="eastAsia"/>
            <w:sz w:val="24"/>
            <w:szCs w:val="24"/>
          </w:rPr>
          <w:t>もの</w:t>
        </w:r>
      </w:ins>
      <w:del w:id="167" w:author="作成者">
        <w:r w:rsidR="00832B7B" w:rsidDel="00613B7E">
          <w:rPr>
            <w:rFonts w:hint="eastAsia"/>
            <w:sz w:val="24"/>
            <w:szCs w:val="24"/>
          </w:rPr>
          <w:delText>こと</w:delText>
        </w:r>
      </w:del>
      <w:r w:rsidR="00832B7B">
        <w:rPr>
          <w:rFonts w:hint="eastAsia"/>
          <w:sz w:val="24"/>
          <w:szCs w:val="24"/>
        </w:rPr>
        <w:t>とする。</w:t>
      </w:r>
    </w:p>
    <w:p w14:paraId="624BCF11" w14:textId="77777777"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ins w:id="168" w:author="作成者">
        <w:r w:rsidR="009C217A">
          <w:rPr>
            <w:rFonts w:hint="eastAsia"/>
            <w:sz w:val="24"/>
            <w:szCs w:val="24"/>
          </w:rPr>
          <w:t>備え</w:t>
        </w:r>
      </w:ins>
      <w:del w:id="169" w:author="作成者">
        <w:r w:rsidR="009C217A" w:rsidRPr="00835CF4" w:rsidDel="00624CEE">
          <w:rPr>
            <w:rFonts w:hint="eastAsia"/>
            <w:sz w:val="24"/>
            <w:szCs w:val="24"/>
          </w:rPr>
          <w:delText>有し</w:delText>
        </w:r>
      </w:del>
      <w:r>
        <w:rPr>
          <w:rFonts w:hint="eastAsia"/>
          <w:sz w:val="24"/>
          <w:szCs w:val="24"/>
        </w:rPr>
        <w:t>ているものとみなす</w:t>
      </w:r>
      <w:r w:rsidR="007A698C">
        <w:rPr>
          <w:rFonts w:hint="eastAsia"/>
          <w:sz w:val="24"/>
          <w:szCs w:val="24"/>
        </w:rPr>
        <w:t>こととした</w:t>
      </w:r>
      <w:r>
        <w:rPr>
          <w:rFonts w:hint="eastAsia"/>
          <w:sz w:val="24"/>
          <w:szCs w:val="24"/>
        </w:rPr>
        <w:t>。</w:t>
      </w:r>
    </w:p>
    <w:p w14:paraId="1153B078" w14:textId="77777777" w:rsidR="00C92ED2" w:rsidRPr="00C92ED2" w:rsidRDefault="00C92ED2" w:rsidP="00C92ED2"/>
    <w:p w14:paraId="52A5B7A5" w14:textId="77777777" w:rsidR="00704DE8" w:rsidRDefault="00704DE8" w:rsidP="00704DE8">
      <w:pPr>
        <w:pStyle w:val="6"/>
      </w:pPr>
      <w:bookmarkStart w:id="170" w:name="_Toc126923830"/>
      <w:r>
        <w:rPr>
          <w:rFonts w:hint="eastAsia"/>
        </w:rPr>
        <w:t>1</w:t>
      </w:r>
      <w:r>
        <w:t>.1.4</w:t>
      </w:r>
      <w:r>
        <w:tab/>
      </w:r>
      <w:r>
        <w:rPr>
          <w:rFonts w:hint="eastAsia"/>
        </w:rPr>
        <w:t>改製</w:t>
      </w:r>
      <w:bookmarkEnd w:id="170"/>
    </w:p>
    <w:p w14:paraId="3A831CCB"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2F46825"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054C2977"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55DF5B6C"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74C329FA" w14:textId="77777777"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ins w:id="171" w:author="作成者">
        <w:r w:rsidR="00371E74">
          <w:rPr>
            <w:rFonts w:hint="eastAsia"/>
            <w:sz w:val="24"/>
            <w:szCs w:val="24"/>
          </w:rPr>
          <w:t>得</w:t>
        </w:r>
      </w:ins>
      <w:del w:id="172" w:author="作成者">
        <w:r w:rsidR="00371E74" w:rsidDel="00613B7E">
          <w:rPr>
            <w:rFonts w:hint="eastAsia"/>
            <w:sz w:val="24"/>
            <w:szCs w:val="24"/>
          </w:rPr>
          <w:delText>う</w:delText>
        </w:r>
      </w:del>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7E2E63A9" w14:textId="77777777" w:rsidR="00704DE8" w:rsidRPr="00704DE8" w:rsidRDefault="00704DE8" w:rsidP="00704DE8">
      <w:pPr>
        <w:rPr>
          <w:sz w:val="24"/>
          <w:szCs w:val="24"/>
        </w:rPr>
      </w:pPr>
    </w:p>
    <w:p w14:paraId="54B256BC" w14:textId="77777777" w:rsidR="00704DE8" w:rsidRPr="00C60B95" w:rsidRDefault="00704DE8" w:rsidP="00704DE8">
      <w:pPr>
        <w:rPr>
          <w:b/>
          <w:bCs/>
          <w:sz w:val="28"/>
          <w:szCs w:val="28"/>
        </w:rPr>
      </w:pPr>
      <w:r w:rsidRPr="005D5B97">
        <w:rPr>
          <w:rFonts w:hint="eastAsia"/>
          <w:b/>
          <w:bCs/>
          <w:sz w:val="28"/>
          <w:szCs w:val="28"/>
        </w:rPr>
        <w:t>【考え方・理由】</w:t>
      </w:r>
    </w:p>
    <w:p w14:paraId="58B64C60"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649CF629"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749C6353"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w:t>
      </w:r>
      <w:r w:rsidR="005C723D">
        <w:rPr>
          <w:rFonts w:hint="eastAsia"/>
          <w:sz w:val="24"/>
          <w:szCs w:val="24"/>
        </w:rPr>
        <w:lastRenderedPageBreak/>
        <w:t>理する。</w:t>
      </w:r>
    </w:p>
    <w:p w14:paraId="2E9B5E97" w14:textId="77777777" w:rsidR="00034D26" w:rsidRDefault="00034D26" w:rsidP="00565EE0">
      <w:pPr>
        <w:ind w:leftChars="300" w:left="630" w:firstLineChars="100" w:firstLine="240"/>
        <w:rPr>
          <w:sz w:val="24"/>
          <w:szCs w:val="24"/>
        </w:rPr>
      </w:pPr>
      <w:bookmarkStart w:id="173"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173"/>
    <w:p w14:paraId="19888F04" w14:textId="77777777" w:rsidR="00704DE8" w:rsidRDefault="00704DE8" w:rsidP="00704DE8">
      <w:pPr>
        <w:widowControl/>
        <w:jc w:val="left"/>
        <w:rPr>
          <w:sz w:val="24"/>
          <w:szCs w:val="24"/>
        </w:rPr>
      </w:pPr>
    </w:p>
    <w:p w14:paraId="26E33CDC" w14:textId="77777777" w:rsidR="00BF3CFF" w:rsidRDefault="00BF3CFF" w:rsidP="00B43A50">
      <w:pPr>
        <w:pStyle w:val="6"/>
      </w:pPr>
      <w:bookmarkStart w:id="174" w:name="_Toc126923831"/>
      <w:bookmarkStart w:id="175" w:name="_Hlk32331130"/>
      <w:r>
        <w:rPr>
          <w:rFonts w:hint="eastAsia"/>
        </w:rPr>
        <w:t>1</w:t>
      </w:r>
      <w:r>
        <w:t>.1.</w:t>
      </w:r>
      <w:r w:rsidR="000720BD">
        <w:t>5</w:t>
      </w:r>
      <w:r>
        <w:tab/>
      </w:r>
      <w:r>
        <w:rPr>
          <w:rFonts w:hint="eastAsia"/>
        </w:rPr>
        <w:t>除票</w:t>
      </w:r>
      <w:bookmarkEnd w:id="174"/>
    </w:p>
    <w:bookmarkEnd w:id="175"/>
    <w:p w14:paraId="76A2846F"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3BF7F39"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748092EF"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0391C3E1" w14:textId="77777777"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ins w:id="176" w:author="作成者">
        <w:r w:rsidR="00371E74">
          <w:rPr>
            <w:rFonts w:hint="eastAsia"/>
            <w:sz w:val="24"/>
            <w:szCs w:val="24"/>
          </w:rPr>
          <w:t>Ｃ</w:t>
        </w:r>
      </w:ins>
      <w:del w:id="177" w:author="作成者">
        <w:r w:rsidR="00371E74" w:rsidDel="00613B7E">
          <w:rPr>
            <w:rFonts w:hint="eastAsia"/>
            <w:sz w:val="24"/>
            <w:szCs w:val="24"/>
          </w:rPr>
          <w:delText>C</w:delText>
        </w:r>
      </w:del>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0A143554"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444E9FE5"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1758FFDE"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4C5C9BCC"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17D1CB23"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666AB203"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263C150D" w14:textId="77777777" w:rsidR="001F7300" w:rsidRDefault="001F7300" w:rsidP="00A85B2E">
      <w:pPr>
        <w:ind w:leftChars="200" w:left="420" w:firstLineChars="100" w:firstLine="240"/>
        <w:rPr>
          <w:sz w:val="24"/>
          <w:szCs w:val="24"/>
        </w:rPr>
      </w:pPr>
    </w:p>
    <w:p w14:paraId="6A006624"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2C5B6BCA"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4A42EFC3"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04F4DB58" w14:textId="77777777"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ins w:id="178" w:author="作成者">
        <w:r w:rsidR="00480C6C">
          <w:rPr>
            <w:rFonts w:hint="eastAsia"/>
            <w:sz w:val="24"/>
            <w:szCs w:val="24"/>
          </w:rPr>
          <w:t>又は転入通知に記載された転入日</w:t>
        </w:r>
        <w:r w:rsidR="00480C6C" w:rsidRPr="004A5956">
          <w:rPr>
            <w:rFonts w:hint="eastAsia"/>
            <w:sz w:val="24"/>
            <w:szCs w:val="24"/>
          </w:rPr>
          <w:t>のいずれか早い日</w:t>
        </w:r>
      </w:ins>
      <w:r w:rsidRPr="003D128F">
        <w:rPr>
          <w:rFonts w:hint="eastAsia"/>
          <w:sz w:val="24"/>
          <w:szCs w:val="24"/>
        </w:rPr>
        <w:t>）</w:t>
      </w:r>
    </w:p>
    <w:p w14:paraId="408F67BB" w14:textId="77777777" w:rsidR="006654B2" w:rsidRDefault="006654B2" w:rsidP="00480C6C">
      <w:pPr>
        <w:ind w:leftChars="405" w:left="850"/>
        <w:rPr>
          <w:sz w:val="24"/>
          <w:szCs w:val="24"/>
        </w:rPr>
      </w:pPr>
    </w:p>
    <w:p w14:paraId="588B4394"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71AC6C04" w14:textId="77777777" w:rsidR="00E742DE" w:rsidRDefault="00E742DE" w:rsidP="00E947AF">
      <w:pPr>
        <w:ind w:leftChars="200" w:left="420" w:firstLineChars="179" w:firstLine="430"/>
        <w:rPr>
          <w:sz w:val="24"/>
          <w:szCs w:val="24"/>
        </w:rPr>
      </w:pPr>
      <w:r>
        <w:rPr>
          <w:rFonts w:hint="eastAsia"/>
          <w:sz w:val="24"/>
          <w:szCs w:val="24"/>
        </w:rPr>
        <w:t>・転出先住所（確定）</w:t>
      </w:r>
    </w:p>
    <w:p w14:paraId="7EB8BAD4" w14:textId="77777777" w:rsidR="00E742DE" w:rsidRDefault="00E742DE" w:rsidP="00E947AF">
      <w:pPr>
        <w:ind w:leftChars="200" w:left="420" w:firstLineChars="179" w:firstLine="430"/>
        <w:rPr>
          <w:sz w:val="24"/>
          <w:szCs w:val="24"/>
        </w:rPr>
      </w:pPr>
      <w:r>
        <w:rPr>
          <w:rFonts w:hint="eastAsia"/>
          <w:sz w:val="24"/>
          <w:szCs w:val="24"/>
        </w:rPr>
        <w:t>・届出の年月日</w:t>
      </w:r>
    </w:p>
    <w:p w14:paraId="0FE44E14" w14:textId="77777777" w:rsidR="00E742DE" w:rsidRDefault="00E742DE" w:rsidP="00E947AF">
      <w:pPr>
        <w:ind w:leftChars="200" w:left="420" w:firstLineChars="179" w:firstLine="430"/>
        <w:rPr>
          <w:sz w:val="24"/>
          <w:szCs w:val="24"/>
        </w:rPr>
      </w:pPr>
      <w:r>
        <w:rPr>
          <w:rFonts w:hint="eastAsia"/>
          <w:sz w:val="24"/>
          <w:szCs w:val="24"/>
        </w:rPr>
        <w:t>・転入通知年月日</w:t>
      </w:r>
    </w:p>
    <w:p w14:paraId="449420DE"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01BDC90E" w14:textId="77777777" w:rsidR="000B6F84" w:rsidRPr="000B6F84" w:rsidRDefault="000B6F84" w:rsidP="00E947AF">
      <w:pPr>
        <w:ind w:leftChars="200" w:left="420" w:firstLineChars="179" w:firstLine="430"/>
        <w:rPr>
          <w:sz w:val="24"/>
          <w:szCs w:val="24"/>
        </w:rPr>
      </w:pPr>
      <w:r>
        <w:rPr>
          <w:rFonts w:hint="eastAsia"/>
          <w:sz w:val="24"/>
          <w:szCs w:val="24"/>
        </w:rPr>
        <w:lastRenderedPageBreak/>
        <w:t>・改製消除年月日（改製消除の場合）</w:t>
      </w:r>
    </w:p>
    <w:p w14:paraId="68D6E0D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167CB89B"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49C2DFA2"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540A3513" w14:textId="77777777" w:rsidR="006654B2" w:rsidRPr="006654B2" w:rsidRDefault="006654B2" w:rsidP="00685232">
      <w:pPr>
        <w:rPr>
          <w:sz w:val="24"/>
          <w:szCs w:val="24"/>
        </w:rPr>
      </w:pPr>
    </w:p>
    <w:p w14:paraId="26A2F0F9" w14:textId="77777777" w:rsidR="00A85B2E" w:rsidRDefault="00A85B2E" w:rsidP="00A85B2E">
      <w:pPr>
        <w:rPr>
          <w:b/>
          <w:bCs/>
          <w:sz w:val="28"/>
          <w:szCs w:val="28"/>
        </w:rPr>
      </w:pPr>
      <w:r w:rsidRPr="005D5B97">
        <w:rPr>
          <w:rFonts w:hint="eastAsia"/>
          <w:b/>
          <w:bCs/>
          <w:sz w:val="28"/>
          <w:szCs w:val="28"/>
        </w:rPr>
        <w:t>【考え方・理由】</w:t>
      </w:r>
    </w:p>
    <w:p w14:paraId="5403367B"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1A4DE51A" w14:textId="77777777"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w:t>
      </w:r>
      <w:bookmarkStart w:id="179" w:name="_Hlk126324924"/>
      <w:del w:id="180" w:author="作成者">
        <w:r w:rsidR="00D92074" w:rsidRPr="007F25F7" w:rsidDel="00613B7E">
          <w:rPr>
            <w:rFonts w:hint="eastAsia"/>
            <w:sz w:val="24"/>
            <w:szCs w:val="24"/>
          </w:rPr>
          <w:delText>、</w:delText>
        </w:r>
      </w:del>
      <w:bookmarkEnd w:id="179"/>
      <w:r w:rsidRPr="007F25F7">
        <w:rPr>
          <w:rFonts w:hint="eastAsia"/>
          <w:sz w:val="24"/>
          <w:szCs w:val="24"/>
        </w:rPr>
        <w:t>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395AD6CF"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6CEF9E29" w14:textId="77777777" w:rsidR="000B6F84" w:rsidRDefault="000B6F84" w:rsidP="00F87C05">
      <w:pPr>
        <w:ind w:leftChars="300" w:left="630" w:firstLineChars="100" w:firstLine="240"/>
        <w:rPr>
          <w:sz w:val="24"/>
          <w:szCs w:val="24"/>
        </w:rPr>
      </w:pPr>
    </w:p>
    <w:p w14:paraId="3F93785D" w14:textId="77777777"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ins w:id="181" w:author="作成者">
        <w:r w:rsidR="00A9447C">
          <w:rPr>
            <w:rFonts w:hint="eastAsia"/>
            <w:sz w:val="24"/>
            <w:szCs w:val="24"/>
          </w:rPr>
          <w:t>備え</w:t>
        </w:r>
      </w:ins>
      <w:del w:id="182" w:author="作成者">
        <w:r w:rsidR="00A9447C" w:rsidRPr="0038774E" w:rsidDel="00A9447C">
          <w:rPr>
            <w:rFonts w:hint="eastAsia"/>
            <w:sz w:val="24"/>
            <w:szCs w:val="24"/>
          </w:rPr>
          <w:delText>有す</w:delText>
        </w:r>
      </w:del>
      <w:r w:rsidR="0003727B">
        <w:rPr>
          <w:rFonts w:hint="eastAsia"/>
          <w:sz w:val="24"/>
          <w:szCs w:val="24"/>
        </w:rPr>
        <w:t>る</w:t>
      </w:r>
      <w:r w:rsidR="007F25F7">
        <w:rPr>
          <w:rFonts w:hint="eastAsia"/>
          <w:sz w:val="24"/>
          <w:szCs w:val="24"/>
        </w:rPr>
        <w:t>必要がある。</w:t>
      </w:r>
    </w:p>
    <w:p w14:paraId="177D702A"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4244AFB5" w14:textId="77777777"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183" w:name="_Hlk121305772"/>
      <w:ins w:id="184" w:author="作成者">
        <w:r w:rsidR="00C25232" w:rsidRPr="00C25232">
          <w:rPr>
            <w:bCs/>
            <w:sz w:val="24"/>
            <w:szCs w:val="24"/>
          </w:rPr>
          <w:t>等</w:t>
        </w:r>
      </w:ins>
      <w:del w:id="185" w:author="作成者">
        <w:r w:rsidR="00C25232" w:rsidRPr="00C25232" w:rsidDel="00C25232">
          <w:rPr>
            <w:rFonts w:hint="eastAsia"/>
            <w:bCs/>
            <w:sz w:val="24"/>
            <w:szCs w:val="24"/>
          </w:rPr>
          <w:delText>など</w:delText>
        </w:r>
      </w:del>
      <w:bookmarkEnd w:id="183"/>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60159249" w14:textId="777777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ins w:id="186" w:author="作成者">
        <w:r w:rsidR="009776E4">
          <w:rPr>
            <w:rFonts w:hint="eastAsia"/>
            <w:sz w:val="24"/>
            <w:szCs w:val="24"/>
          </w:rPr>
          <w:t>Ｃ</w:t>
        </w:r>
      </w:ins>
      <w:del w:id="187" w:author="作成者">
        <w:r w:rsidR="001143B5" w:rsidDel="009776E4">
          <w:rPr>
            <w:rFonts w:hint="eastAsia"/>
            <w:sz w:val="24"/>
            <w:szCs w:val="24"/>
          </w:rPr>
          <w:delText>C</w:delText>
        </w:r>
      </w:del>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3699EB10" w14:textId="77777777"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ins w:id="188" w:author="作成者">
        <w:r w:rsidR="009776E4">
          <w:rPr>
            <w:rFonts w:hint="eastAsia"/>
            <w:sz w:val="24"/>
            <w:szCs w:val="24"/>
          </w:rPr>
          <w:t>Ｃ</w:t>
        </w:r>
      </w:ins>
      <w:del w:id="189" w:author="作成者">
        <w:r w:rsidR="009776E4" w:rsidDel="009776E4">
          <w:rPr>
            <w:rFonts w:hint="eastAsia"/>
            <w:sz w:val="24"/>
            <w:szCs w:val="24"/>
          </w:rPr>
          <w:delText>C</w:delText>
        </w:r>
      </w:del>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49DB97E8" w14:textId="77777777" w:rsidR="007F25F7" w:rsidRPr="006C545C" w:rsidRDefault="007F25F7" w:rsidP="007F25F7">
      <w:pPr>
        <w:ind w:leftChars="300" w:left="630" w:firstLineChars="100" w:firstLine="240"/>
        <w:rPr>
          <w:sz w:val="24"/>
          <w:szCs w:val="24"/>
        </w:rPr>
      </w:pPr>
    </w:p>
    <w:p w14:paraId="085F89FC"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543D2ED6"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4A3A9A9D"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454A4ED4"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4EBEF408"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0EA4A8A8"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5DE6EF06" w14:textId="77777777" w:rsidR="000B1261" w:rsidRPr="0058735D" w:rsidRDefault="000B1261" w:rsidP="000B1261">
      <w:pPr>
        <w:ind w:leftChars="300" w:left="630" w:firstLineChars="100" w:firstLine="240"/>
        <w:rPr>
          <w:sz w:val="24"/>
          <w:szCs w:val="24"/>
        </w:rPr>
      </w:pPr>
    </w:p>
    <w:p w14:paraId="7F6CA9A5" w14:textId="77777777" w:rsidR="000E1122" w:rsidRDefault="005C5CA8" w:rsidP="00B43A50">
      <w:pPr>
        <w:pStyle w:val="6"/>
      </w:pPr>
      <w:bookmarkStart w:id="190" w:name="_Toc126923832"/>
      <w:r>
        <w:rPr>
          <w:rFonts w:hint="eastAsia"/>
        </w:rPr>
        <w:t>1</w:t>
      </w:r>
      <w:r>
        <w:t>.1.</w:t>
      </w:r>
      <w:r w:rsidR="000720BD">
        <w:t>6</w:t>
      </w:r>
      <w:r>
        <w:tab/>
      </w:r>
      <w:r>
        <w:rPr>
          <w:rFonts w:hint="eastAsia"/>
        </w:rPr>
        <w:t>空欄</w:t>
      </w:r>
      <w:bookmarkEnd w:id="190"/>
    </w:p>
    <w:p w14:paraId="06B51170"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B6A97C7" w14:textId="77777777" w:rsidR="00441002" w:rsidRDefault="005C5CA8" w:rsidP="00441002">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ins w:id="191" w:author="作成者">
        <w:r w:rsidR="00D217FB">
          <w:rPr>
            <w:rFonts w:hint="eastAsia"/>
            <w:sz w:val="24"/>
            <w:szCs w:val="24"/>
          </w:rPr>
          <w:t>「基本データリスト」</w:t>
        </w:r>
      </w:ins>
      <w:del w:id="192" w:author="作成者">
        <w:r w:rsidR="00D217FB" w:rsidDel="00AE0755">
          <w:rPr>
            <w:rFonts w:hint="eastAsia"/>
            <w:sz w:val="24"/>
            <w:szCs w:val="24"/>
          </w:rPr>
          <w:delText>空欄</w:delText>
        </w:r>
      </w:del>
      <w:r w:rsidR="00D217FB">
        <w:rPr>
          <w:rFonts w:hint="eastAsia"/>
          <w:sz w:val="24"/>
          <w:szCs w:val="24"/>
        </w:rPr>
        <w:t>を</w:t>
      </w:r>
      <w:ins w:id="193" w:author="作成者">
        <w:r w:rsidR="00D217FB">
          <w:rPr>
            <w:rFonts w:hint="eastAsia"/>
            <w:sz w:val="24"/>
            <w:szCs w:val="24"/>
          </w:rPr>
          <w:t>参照</w:t>
        </w:r>
      </w:ins>
      <w:del w:id="194" w:author="作成者">
        <w:r w:rsidR="00D217FB" w:rsidDel="00AE0755">
          <w:rPr>
            <w:rFonts w:hint="eastAsia"/>
            <w:sz w:val="24"/>
            <w:szCs w:val="24"/>
          </w:rPr>
          <w:delText>許容</w:delText>
        </w:r>
      </w:del>
      <w:r>
        <w:rPr>
          <w:rFonts w:hint="eastAsia"/>
          <w:sz w:val="24"/>
          <w:szCs w:val="24"/>
        </w:rPr>
        <w:t>すること。</w:t>
      </w:r>
    </w:p>
    <w:p w14:paraId="734D9FEE" w14:textId="77777777" w:rsidR="005C5CA8" w:rsidRDefault="005C5CA8" w:rsidP="005C5CA8">
      <w:pPr>
        <w:ind w:leftChars="200" w:left="420" w:firstLineChars="100" w:firstLine="240"/>
        <w:rPr>
          <w:sz w:val="24"/>
          <w:szCs w:val="24"/>
        </w:rPr>
      </w:pPr>
    </w:p>
    <w:p w14:paraId="03FD6A5F"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2BE66A32"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4184D608"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2013D0E4"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33418874"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741CAADF"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0AD419F6"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05F4AA0B"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162C19E7"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34EA6559"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1F3EC42D"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45F8B8B5"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71D2C0BB"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3D38C2FD"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459D43E5"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3D4275D1" w14:textId="77777777" w:rsidR="008C547D" w:rsidRDefault="008C547D" w:rsidP="008429D9">
      <w:pPr>
        <w:pStyle w:val="ad"/>
        <w:ind w:leftChars="0" w:left="1230"/>
        <w:rPr>
          <w:sz w:val="24"/>
          <w:szCs w:val="24"/>
        </w:rPr>
      </w:pPr>
      <w:r>
        <w:rPr>
          <w:rFonts w:hint="eastAsia"/>
          <w:sz w:val="24"/>
          <w:szCs w:val="24"/>
        </w:rPr>
        <w:t xml:space="preserve">　 仮滞在期間</w:t>
      </w:r>
    </w:p>
    <w:p w14:paraId="39AEB3A9"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7E2F20F9"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7110F4B4"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32888E29"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3BC27C9B" w14:textId="77777777" w:rsidR="00F36751" w:rsidRPr="00F36751" w:rsidRDefault="00F36751" w:rsidP="008429D9">
      <w:pPr>
        <w:pStyle w:val="ad"/>
        <w:ind w:leftChars="0" w:left="1230"/>
        <w:rPr>
          <w:sz w:val="24"/>
          <w:szCs w:val="24"/>
        </w:rPr>
      </w:pPr>
    </w:p>
    <w:p w14:paraId="2F332B9D" w14:textId="77777777" w:rsidR="005C5CA8" w:rsidRDefault="005C5CA8" w:rsidP="005C5CA8">
      <w:pPr>
        <w:rPr>
          <w:b/>
          <w:bCs/>
          <w:sz w:val="28"/>
          <w:szCs w:val="28"/>
        </w:rPr>
      </w:pPr>
      <w:r w:rsidRPr="005D5B97">
        <w:rPr>
          <w:rFonts w:hint="eastAsia"/>
          <w:b/>
          <w:bCs/>
          <w:sz w:val="28"/>
          <w:szCs w:val="28"/>
        </w:rPr>
        <w:t>【考え方・理由】</w:t>
      </w:r>
    </w:p>
    <w:p w14:paraId="591CEFB0" w14:textId="77777777" w:rsidR="00860EC5" w:rsidRDefault="00261CCC" w:rsidP="00B8603E">
      <w:pPr>
        <w:ind w:leftChars="200" w:left="420" w:firstLineChars="100" w:firstLine="240"/>
        <w:rPr>
          <w:sz w:val="24"/>
          <w:szCs w:val="24"/>
        </w:rPr>
      </w:pPr>
      <w:r>
        <w:rPr>
          <w:rFonts w:hint="eastAsia"/>
          <w:sz w:val="24"/>
          <w:szCs w:val="24"/>
        </w:rPr>
        <w:t>氏名については、</w:t>
      </w:r>
      <w:r w:rsidR="00BB5335">
        <w:rPr>
          <w:rFonts w:hint="eastAsia"/>
          <w:sz w:val="24"/>
          <w:szCs w:val="24"/>
        </w:rPr>
        <w:t>出生届において名が未定であり、空欄</w:t>
      </w:r>
      <w:r w:rsidR="00EB1628">
        <w:rPr>
          <w:rFonts w:hint="eastAsia"/>
          <w:sz w:val="24"/>
          <w:szCs w:val="24"/>
        </w:rPr>
        <w:t>とな</w:t>
      </w:r>
      <w:r w:rsidR="00BB5335">
        <w:rPr>
          <w:rFonts w:hint="eastAsia"/>
          <w:sz w:val="24"/>
          <w:szCs w:val="24"/>
        </w:rPr>
        <w:t>る場合があることから、</w:t>
      </w:r>
      <w:r>
        <w:rPr>
          <w:rFonts w:hint="eastAsia"/>
          <w:sz w:val="24"/>
          <w:szCs w:val="24"/>
        </w:rPr>
        <w:t>空欄が</w:t>
      </w:r>
      <w:r>
        <w:rPr>
          <w:rFonts w:hint="eastAsia"/>
          <w:sz w:val="24"/>
          <w:szCs w:val="24"/>
        </w:rPr>
        <w:lastRenderedPageBreak/>
        <w:t>許容される。</w:t>
      </w:r>
    </w:p>
    <w:p w14:paraId="462421FB" w14:textId="77777777" w:rsidR="00B8603E" w:rsidRDefault="00261CCC" w:rsidP="00B8603E">
      <w:pPr>
        <w:ind w:leftChars="200" w:left="420" w:firstLineChars="100" w:firstLine="240"/>
        <w:rPr>
          <w:sz w:val="24"/>
          <w:szCs w:val="24"/>
        </w:rPr>
      </w:pPr>
      <w:r>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73387B5D"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58E18F2D" w14:textId="77777777"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ins w:id="195" w:author="作成者">
        <w:r w:rsidR="001F6670">
          <w:rPr>
            <w:rFonts w:hint="eastAsia"/>
            <w:sz w:val="24"/>
            <w:szCs w:val="24"/>
          </w:rPr>
          <w:t>を許容する</w:t>
        </w:r>
      </w:ins>
      <w:del w:id="196" w:author="作成者">
        <w:r w:rsidR="001F6670" w:rsidDel="00613B7E">
          <w:rPr>
            <w:rFonts w:hint="eastAsia"/>
            <w:sz w:val="24"/>
            <w:szCs w:val="24"/>
          </w:rPr>
          <w:delText>にできる</w:delText>
        </w:r>
      </w:del>
      <w:r>
        <w:rPr>
          <w:rFonts w:hint="eastAsia"/>
          <w:sz w:val="24"/>
          <w:szCs w:val="24"/>
        </w:rPr>
        <w:t>ことと</w:t>
      </w:r>
      <w:r w:rsidRPr="007D785A">
        <w:rPr>
          <w:rFonts w:hint="eastAsia"/>
          <w:sz w:val="24"/>
          <w:szCs w:val="24"/>
        </w:rPr>
        <w:t>する</w:t>
      </w:r>
      <w:r w:rsidRPr="00855D96">
        <w:rPr>
          <w:rFonts w:hint="eastAsia"/>
          <w:sz w:val="24"/>
          <w:szCs w:val="24"/>
        </w:rPr>
        <w:t>。</w:t>
      </w:r>
    </w:p>
    <w:p w14:paraId="603E9CDE"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5D14E396" w14:textId="77777777"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197" w:name="_Hlk126325180"/>
      <w:ins w:id="198" w:author="作成者">
        <w:r w:rsidR="001D7B5B">
          <w:rPr>
            <w:rFonts w:hint="eastAsia"/>
            <w:sz w:val="24"/>
            <w:szCs w:val="24"/>
          </w:rPr>
          <w:t>であって</w:t>
        </w:r>
      </w:ins>
      <w:bookmarkEnd w:id="197"/>
      <w:r w:rsidR="001D7B5B" w:rsidRPr="00A67D49">
        <w:rPr>
          <w:rFonts w:hint="eastAsia"/>
          <w:sz w:val="24"/>
          <w:szCs w:val="24"/>
        </w:rPr>
        <w:t>も、届出</w:t>
      </w:r>
      <w:ins w:id="199" w:author="作成者">
        <w:r w:rsidR="001D7B5B">
          <w:rPr>
            <w:rFonts w:hint="eastAsia"/>
            <w:sz w:val="24"/>
            <w:szCs w:val="24"/>
          </w:rPr>
          <w:t>の</w:t>
        </w:r>
      </w:ins>
      <w:del w:id="200" w:author="作成者">
        <w:r w:rsidR="001D7B5B" w:rsidRPr="00A67D49" w:rsidDel="009776E4">
          <w:rPr>
            <w:rFonts w:hint="eastAsia"/>
            <w:sz w:val="24"/>
            <w:szCs w:val="24"/>
          </w:rPr>
          <w:delText>を</w:delText>
        </w:r>
      </w:del>
      <w:r w:rsidR="001D7B5B" w:rsidRPr="00A67D49">
        <w:rPr>
          <w:rFonts w:hint="eastAsia"/>
          <w:sz w:val="24"/>
          <w:szCs w:val="24"/>
        </w:rPr>
        <w:t>受理</w:t>
      </w:r>
      <w:r w:rsidR="001D7B5B">
        <w:rPr>
          <w:rFonts w:hint="eastAsia"/>
          <w:sz w:val="24"/>
          <w:szCs w:val="24"/>
        </w:rPr>
        <w:t>又は</w:t>
      </w:r>
      <w:r w:rsidR="001D7B5B" w:rsidRPr="00A67D49">
        <w:rPr>
          <w:rFonts w:hint="eastAsia"/>
          <w:sz w:val="24"/>
          <w:szCs w:val="24"/>
        </w:rPr>
        <w:t>証明書</w:t>
      </w:r>
      <w:ins w:id="201" w:author="作成者">
        <w:r w:rsidR="001D7B5B">
          <w:rPr>
            <w:rFonts w:hint="eastAsia"/>
            <w:sz w:val="24"/>
            <w:szCs w:val="24"/>
          </w:rPr>
          <w:t>の</w:t>
        </w:r>
      </w:ins>
      <w:del w:id="202" w:author="作成者">
        <w:r w:rsidR="001D7B5B" w:rsidRPr="00A67D49" w:rsidDel="009776E4">
          <w:rPr>
            <w:rFonts w:hint="eastAsia"/>
            <w:sz w:val="24"/>
            <w:szCs w:val="24"/>
          </w:rPr>
          <w:delText>を</w:delText>
        </w:r>
      </w:del>
      <w:r w:rsidR="001D7B5B" w:rsidRPr="00A67D49">
        <w:rPr>
          <w:rFonts w:hint="eastAsia"/>
          <w:sz w:val="24"/>
          <w:szCs w:val="24"/>
        </w:rPr>
        <w:t>交付</w:t>
      </w:r>
      <w:ins w:id="203" w:author="作成者">
        <w:r w:rsidR="001D7B5B">
          <w:rPr>
            <w:rFonts w:hint="eastAsia"/>
            <w:sz w:val="24"/>
            <w:szCs w:val="24"/>
          </w:rPr>
          <w:t>が</w:t>
        </w:r>
      </w:ins>
      <w:del w:id="204" w:author="作成者">
        <w:r w:rsidR="001D7B5B" w:rsidRPr="00A67D49" w:rsidDel="009776E4">
          <w:rPr>
            <w:rFonts w:hint="eastAsia"/>
            <w:sz w:val="24"/>
            <w:szCs w:val="24"/>
          </w:rPr>
          <w:delText>する</w:delText>
        </w:r>
      </w:del>
      <w:r w:rsidR="001D7B5B" w:rsidRPr="00A67D49">
        <w:rPr>
          <w:rFonts w:hint="eastAsia"/>
          <w:sz w:val="24"/>
          <w:szCs w:val="24"/>
        </w:rPr>
        <w:t>必要</w:t>
      </w:r>
      <w:ins w:id="205" w:author="作成者">
        <w:r w:rsidR="001D7B5B">
          <w:rPr>
            <w:rFonts w:hint="eastAsia"/>
            <w:sz w:val="24"/>
            <w:szCs w:val="24"/>
          </w:rPr>
          <w:t>となる</w:t>
        </w:r>
      </w:ins>
      <w:del w:id="206" w:author="作成者">
        <w:r w:rsidR="001D7B5B" w:rsidRPr="00A67D49" w:rsidDel="00613B7E">
          <w:rPr>
            <w:rFonts w:hint="eastAsia"/>
            <w:sz w:val="24"/>
            <w:szCs w:val="24"/>
          </w:rPr>
          <w:delText>がある</w:delText>
        </w:r>
      </w:del>
      <w:r w:rsidR="001D7B5B" w:rsidRPr="00A67D49">
        <w:rPr>
          <w:rFonts w:hint="eastAsia"/>
          <w:sz w:val="24"/>
          <w:szCs w:val="24"/>
        </w:rPr>
        <w:t>場合</w:t>
      </w:r>
      <w:ins w:id="207" w:author="作成者">
        <w:r w:rsidR="001D7B5B">
          <w:rPr>
            <w:rFonts w:hint="eastAsia"/>
            <w:sz w:val="24"/>
            <w:szCs w:val="24"/>
          </w:rPr>
          <w:t>が</w:t>
        </w:r>
      </w:ins>
      <w:del w:id="208" w:author="作成者">
        <w:r w:rsidR="001D7B5B" w:rsidDel="00613B7E">
          <w:rPr>
            <w:rFonts w:hint="eastAsia"/>
            <w:sz w:val="24"/>
            <w:szCs w:val="24"/>
          </w:rPr>
          <w:delText>も</w:delText>
        </w:r>
      </w:del>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056BE3C3" w14:textId="77777777" w:rsidR="00B753DE" w:rsidRDefault="00A93E33" w:rsidP="00B753DE">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ins w:id="209" w:author="作成者">
        <w:r w:rsidR="00B753DE">
          <w:rPr>
            <w:rFonts w:hint="eastAsia"/>
            <w:sz w:val="24"/>
            <w:szCs w:val="24"/>
          </w:rPr>
          <w:t>及び</w:t>
        </w:r>
      </w:ins>
      <w:del w:id="210" w:author="作成者">
        <w:r w:rsidR="00B753DE" w:rsidDel="00613B7E">
          <w:rPr>
            <w:rFonts w:hint="eastAsia"/>
            <w:sz w:val="24"/>
            <w:szCs w:val="24"/>
          </w:rPr>
          <w:delText>、</w:delText>
        </w:r>
      </w:del>
      <w:r w:rsidR="00B753DE">
        <w:rPr>
          <w:sz w:val="24"/>
          <w:szCs w:val="24"/>
        </w:rPr>
        <w:t>準構成員</w:t>
      </w:r>
      <w:r w:rsidR="00B753DE">
        <w:rPr>
          <w:rFonts w:hint="eastAsia"/>
          <w:sz w:val="24"/>
          <w:szCs w:val="24"/>
        </w:rPr>
        <w:t>に</w:t>
      </w:r>
      <w:r w:rsidR="00B753DE">
        <w:rPr>
          <w:sz w:val="24"/>
          <w:szCs w:val="24"/>
        </w:rPr>
        <w:t>意見照会</w:t>
      </w:r>
      <w:r w:rsidR="00B753DE">
        <w:rPr>
          <w:rFonts w:hint="eastAsia"/>
          <w:sz w:val="24"/>
          <w:szCs w:val="24"/>
        </w:rPr>
        <w:t>を実施</w:t>
      </w:r>
      <w:r w:rsidR="00B753DE">
        <w:rPr>
          <w:sz w:val="24"/>
          <w:szCs w:val="24"/>
        </w:rPr>
        <w:t>したところ</w:t>
      </w:r>
      <w:r w:rsidR="00B753DE">
        <w:rPr>
          <w:rFonts w:hint="eastAsia"/>
          <w:sz w:val="24"/>
          <w:szCs w:val="24"/>
        </w:rPr>
        <w:t>、</w:t>
      </w:r>
      <w:r w:rsidR="00B753DE">
        <w:rPr>
          <w:sz w:val="24"/>
          <w:szCs w:val="24"/>
        </w:rPr>
        <w:t>かなり前から</w:t>
      </w:r>
      <w:r w:rsidR="00B753DE">
        <w:rPr>
          <w:rFonts w:hint="eastAsia"/>
          <w:sz w:val="24"/>
          <w:szCs w:val="24"/>
        </w:rPr>
        <w:t>住んでいて</w:t>
      </w:r>
      <w:r w:rsidR="00B753DE">
        <w:rPr>
          <w:sz w:val="24"/>
          <w:szCs w:val="24"/>
        </w:rPr>
        <w:t>住民となった</w:t>
      </w:r>
      <w:r w:rsidR="00B753DE">
        <w:rPr>
          <w:rFonts w:hint="eastAsia"/>
          <w:sz w:val="24"/>
          <w:szCs w:val="24"/>
        </w:rPr>
        <w:t>年月日</w:t>
      </w:r>
      <w:r w:rsidR="00B753DE">
        <w:rPr>
          <w:sz w:val="24"/>
          <w:szCs w:val="24"/>
        </w:rPr>
        <w:t>が</w:t>
      </w:r>
      <w:ins w:id="211" w:author="作成者">
        <w:r w:rsidR="00B753DE">
          <w:rPr>
            <w:rFonts w:hint="eastAsia"/>
            <w:sz w:val="24"/>
            <w:szCs w:val="24"/>
          </w:rPr>
          <w:t>分</w:t>
        </w:r>
      </w:ins>
      <w:del w:id="212" w:author="作成者">
        <w:r w:rsidR="00B753DE" w:rsidDel="00613B7E">
          <w:rPr>
            <w:sz w:val="24"/>
            <w:szCs w:val="24"/>
          </w:rPr>
          <w:delText>わ</w:delText>
        </w:r>
      </w:del>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ins w:id="213" w:author="作成者">
        <w:r w:rsidR="0004742A">
          <w:rPr>
            <w:rFonts w:hint="eastAsia"/>
            <w:sz w:val="24"/>
            <w:szCs w:val="24"/>
          </w:rPr>
          <w:t>である</w:t>
        </w:r>
      </w:ins>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ins w:id="214" w:author="作成者">
        <w:r w:rsidR="00B753DE">
          <w:rPr>
            <w:rFonts w:hint="eastAsia"/>
            <w:sz w:val="24"/>
            <w:szCs w:val="24"/>
          </w:rPr>
          <w:t>や</w:t>
        </w:r>
      </w:ins>
      <w:del w:id="215" w:author="作成者">
        <w:r w:rsidR="00B753DE" w:rsidDel="00613B7E">
          <w:rPr>
            <w:sz w:val="24"/>
            <w:szCs w:val="24"/>
          </w:rPr>
          <w:delText>、</w:delText>
        </w:r>
      </w:del>
      <w:r w:rsidR="00B753DE">
        <w:rPr>
          <w:sz w:val="24"/>
          <w:szCs w:val="24"/>
        </w:rPr>
        <w:t>存在しない人がいない項目については、</w:t>
      </w:r>
      <w:r w:rsidR="00B753DE">
        <w:rPr>
          <w:rFonts w:hint="eastAsia"/>
          <w:sz w:val="24"/>
          <w:szCs w:val="24"/>
        </w:rPr>
        <w:t>不詳日</w:t>
      </w:r>
      <w:r w:rsidR="00B753DE">
        <w:rPr>
          <w:sz w:val="24"/>
          <w:szCs w:val="24"/>
        </w:rPr>
        <w:t>入力ができれば</w:t>
      </w:r>
      <w:r w:rsidR="00B753DE">
        <w:rPr>
          <w:rFonts w:hint="eastAsia"/>
          <w:sz w:val="24"/>
          <w:szCs w:val="24"/>
        </w:rPr>
        <w:t>空欄を</w:t>
      </w:r>
      <w:r w:rsidR="00B753DE">
        <w:rPr>
          <w:sz w:val="24"/>
          <w:szCs w:val="24"/>
        </w:rPr>
        <w:t>許容しないことで問題な</w:t>
      </w:r>
      <w:r w:rsidR="00B753DE">
        <w:rPr>
          <w:rFonts w:hint="eastAsia"/>
          <w:sz w:val="24"/>
          <w:szCs w:val="24"/>
        </w:rPr>
        <w:t>く、むしろ記載漏れでないことが確認できるため、住民となった年月日は空欄を許容しない項目として整理する。</w:t>
      </w:r>
    </w:p>
    <w:p w14:paraId="170D6365" w14:textId="77777777" w:rsidR="00667FE0" w:rsidRDefault="00B753DE" w:rsidP="00B753DE">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del w:id="216" w:author="作成者">
        <w:r w:rsidDel="00613B7E">
          <w:rPr>
            <w:rFonts w:hint="eastAsia"/>
            <w:sz w:val="24"/>
            <w:szCs w:val="24"/>
          </w:rPr>
          <w:delText>とすること</w:delText>
        </w:r>
      </w:del>
      <w:r w:rsidR="00667FE0">
        <w:rPr>
          <w:rFonts w:hint="eastAsia"/>
          <w:sz w:val="24"/>
          <w:szCs w:val="24"/>
        </w:rPr>
        <w:t>とすることを許容することとした。</w:t>
      </w:r>
    </w:p>
    <w:p w14:paraId="77AACBF7" w14:textId="77777777" w:rsidR="005D224D" w:rsidRPr="00B8603E" w:rsidRDefault="005D224D" w:rsidP="005D224D">
      <w:pPr>
        <w:ind w:leftChars="200" w:left="420" w:firstLineChars="100" w:firstLine="240"/>
        <w:rPr>
          <w:sz w:val="24"/>
          <w:szCs w:val="24"/>
        </w:rPr>
      </w:pPr>
    </w:p>
    <w:p w14:paraId="6E5FBE5C" w14:textId="77777777" w:rsidR="002B03B9" w:rsidRDefault="002B03B9" w:rsidP="00B43A50">
      <w:pPr>
        <w:pStyle w:val="6"/>
      </w:pPr>
      <w:bookmarkStart w:id="217" w:name="_Toc126923833"/>
      <w:r>
        <w:rPr>
          <w:rFonts w:hint="eastAsia"/>
        </w:rPr>
        <w:t>1</w:t>
      </w:r>
      <w:r>
        <w:t>.1.7</w:t>
      </w:r>
      <w:r>
        <w:tab/>
      </w:r>
      <w:r>
        <w:rPr>
          <w:rFonts w:hint="eastAsia"/>
        </w:rPr>
        <w:t>旧氏</w:t>
      </w:r>
      <w:r w:rsidR="00693E4C">
        <w:rPr>
          <w:rFonts w:hint="eastAsia"/>
        </w:rPr>
        <w:t>・通称</w:t>
      </w:r>
      <w:bookmarkEnd w:id="217"/>
    </w:p>
    <w:p w14:paraId="6A16C488"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67E9204"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40B4598D"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61DC559B"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5CCCFDEA" w14:textId="77777777" w:rsidR="002B03B9" w:rsidRPr="00465F56" w:rsidRDefault="002B03B9" w:rsidP="002B03B9">
      <w:pPr>
        <w:rPr>
          <w:sz w:val="24"/>
          <w:szCs w:val="24"/>
        </w:rPr>
      </w:pPr>
    </w:p>
    <w:p w14:paraId="3F35D559" w14:textId="77777777" w:rsidR="002B03B9" w:rsidRDefault="002B03B9" w:rsidP="002B03B9">
      <w:pPr>
        <w:rPr>
          <w:b/>
          <w:bCs/>
          <w:sz w:val="28"/>
          <w:szCs w:val="28"/>
        </w:rPr>
      </w:pPr>
      <w:r w:rsidRPr="005D5B97">
        <w:rPr>
          <w:rFonts w:hint="eastAsia"/>
          <w:b/>
          <w:bCs/>
          <w:sz w:val="28"/>
          <w:szCs w:val="28"/>
        </w:rPr>
        <w:t>【考え方・理由】</w:t>
      </w:r>
    </w:p>
    <w:p w14:paraId="0F467AEC" w14:textId="77777777" w:rsidR="002B03B9" w:rsidRDefault="002B03B9" w:rsidP="002B03B9">
      <w:pPr>
        <w:ind w:leftChars="200" w:left="420" w:firstLineChars="100" w:firstLine="240"/>
        <w:rPr>
          <w:sz w:val="24"/>
          <w:szCs w:val="24"/>
        </w:rPr>
      </w:pPr>
      <w:r w:rsidRPr="00E969C5">
        <w:rPr>
          <w:rFonts w:hint="eastAsia"/>
          <w:sz w:val="24"/>
          <w:szCs w:val="24"/>
        </w:rPr>
        <w:t>旧氏を併記したまま国外へ転出し、その後最初</w:t>
      </w:r>
      <w:r w:rsidR="001A5C06">
        <w:rPr>
          <w:rFonts w:hint="eastAsia"/>
          <w:sz w:val="24"/>
          <w:szCs w:val="24"/>
        </w:rPr>
        <w:t>の</w:t>
      </w:r>
      <w:r w:rsidRPr="00E969C5">
        <w:rPr>
          <w:rFonts w:hint="eastAsia"/>
          <w:sz w:val="24"/>
          <w:szCs w:val="24"/>
        </w:rPr>
        <w:t>国</w:t>
      </w:r>
      <w:r w:rsidR="005341AD">
        <w:rPr>
          <w:rFonts w:hint="eastAsia"/>
          <w:sz w:val="24"/>
          <w:szCs w:val="24"/>
        </w:rPr>
        <w:t>外</w:t>
      </w:r>
      <w:r w:rsidRPr="00E969C5">
        <w:rPr>
          <w:rFonts w:hint="eastAsia"/>
          <w:sz w:val="24"/>
          <w:szCs w:val="24"/>
        </w:rPr>
        <w:t>から</w:t>
      </w:r>
      <w:r w:rsidR="001A5C06">
        <w:rPr>
          <w:rFonts w:hint="eastAsia"/>
          <w:sz w:val="24"/>
          <w:szCs w:val="24"/>
        </w:rPr>
        <w:t>の</w:t>
      </w:r>
      <w:r w:rsidRPr="00E969C5">
        <w:rPr>
          <w:rFonts w:hint="eastAsia"/>
          <w:sz w:val="24"/>
          <w:szCs w:val="24"/>
        </w:rPr>
        <w:t>転入</w:t>
      </w:r>
      <w:r w:rsidR="001A5C06">
        <w:rPr>
          <w:rFonts w:hint="eastAsia"/>
          <w:sz w:val="24"/>
          <w:szCs w:val="24"/>
        </w:rPr>
        <w:t>時に、転出時と同一の市区町村へ転入する場合、</w:t>
      </w:r>
      <w:r w:rsidR="00872A3C">
        <w:rPr>
          <w:rFonts w:hint="eastAsia"/>
          <w:sz w:val="24"/>
          <w:szCs w:val="24"/>
        </w:rPr>
        <w:t>旧氏の登録は申出に基づき、</w:t>
      </w:r>
      <w:r w:rsidRPr="00E969C5">
        <w:rPr>
          <w:rFonts w:hint="eastAsia"/>
          <w:sz w:val="24"/>
          <w:szCs w:val="24"/>
        </w:rPr>
        <w:t>当該旧氏を</w:t>
      </w:r>
      <w:r w:rsidR="00977F84">
        <w:rPr>
          <w:rFonts w:hint="eastAsia"/>
          <w:sz w:val="24"/>
          <w:szCs w:val="24"/>
        </w:rPr>
        <w:t>引き続き記載する</w:t>
      </w:r>
      <w:r w:rsidR="00872A3C">
        <w:rPr>
          <w:rFonts w:hint="eastAsia"/>
          <w:sz w:val="24"/>
          <w:szCs w:val="24"/>
        </w:rPr>
        <w:t>もので、</w:t>
      </w:r>
      <w:r w:rsidR="00872A3C" w:rsidRPr="00F37D84">
        <w:rPr>
          <w:rFonts w:hint="eastAsia"/>
          <w:sz w:val="24"/>
          <w:szCs w:val="24"/>
        </w:rPr>
        <w:t>国外転出時に記載していた</w:t>
      </w:r>
      <w:r w:rsidR="00872A3C">
        <w:rPr>
          <w:rFonts w:hint="eastAsia"/>
          <w:sz w:val="24"/>
          <w:szCs w:val="24"/>
        </w:rPr>
        <w:t>旧氏</w:t>
      </w:r>
      <w:r w:rsidR="00872A3C"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1DE65D12"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298D2AE5" w14:textId="77777777" w:rsidR="00BD4499" w:rsidRDefault="00BD4499" w:rsidP="002B03B9">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w:t>
      </w:r>
      <w:r w:rsidRPr="00BD4499">
        <w:rPr>
          <w:rFonts w:hint="eastAsia"/>
          <w:sz w:val="24"/>
          <w:szCs w:val="24"/>
        </w:rPr>
        <w:lastRenderedPageBreak/>
        <w:t>に取り込むことができる機能は、記載にかかる補助機能に留まるものである。</w:t>
      </w:r>
    </w:p>
    <w:p w14:paraId="27B3653D" w14:textId="77777777" w:rsidR="005C5CA8" w:rsidRPr="002B03B9" w:rsidRDefault="005C5CA8" w:rsidP="005C5CA8"/>
    <w:p w14:paraId="283FAB08" w14:textId="77777777" w:rsidR="000E1122" w:rsidRDefault="005C5CA8" w:rsidP="00B43A50">
      <w:pPr>
        <w:pStyle w:val="6"/>
      </w:pPr>
      <w:bookmarkStart w:id="218" w:name="_Toc126923834"/>
      <w:r>
        <w:rPr>
          <w:rFonts w:hint="eastAsia"/>
        </w:rPr>
        <w:t>1</w:t>
      </w:r>
      <w:r>
        <w:t>.1.</w:t>
      </w:r>
      <w:r w:rsidR="002B03B9">
        <w:t>8</w:t>
      </w:r>
      <w:r>
        <w:tab/>
      </w:r>
      <w:r w:rsidR="00756688">
        <w:rPr>
          <w:rFonts w:hint="eastAsia"/>
        </w:rPr>
        <w:t>年月日</w:t>
      </w:r>
      <w:r w:rsidR="005D224D">
        <w:rPr>
          <w:rFonts w:hint="eastAsia"/>
        </w:rPr>
        <w:t>の管理</w:t>
      </w:r>
      <w:bookmarkEnd w:id="218"/>
    </w:p>
    <w:p w14:paraId="2D910B87"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07407AC" w14:textId="77777777" w:rsidR="006E5085" w:rsidRDefault="00DB729F" w:rsidP="006E5085">
      <w:pPr>
        <w:ind w:leftChars="200" w:left="420" w:firstLineChars="100" w:firstLine="240"/>
        <w:rPr>
          <w:sz w:val="24"/>
          <w:szCs w:val="24"/>
        </w:rPr>
      </w:pPr>
      <w:r>
        <w:rPr>
          <w:rFonts w:hint="eastAsia"/>
          <w:sz w:val="24"/>
          <w:szCs w:val="24"/>
        </w:rPr>
        <w:t>年月日は、暦上日に限り、許容すること。ただし、1</w:t>
      </w:r>
      <w:r>
        <w:rPr>
          <w:sz w:val="24"/>
          <w:szCs w:val="24"/>
        </w:rPr>
        <w:t>.1.1</w:t>
      </w:r>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とともに、以下に規定する不詳日を許容すること</w:t>
      </w:r>
      <w:r>
        <w:rPr>
          <w:rFonts w:hint="eastAsia"/>
          <w:sz w:val="24"/>
          <w:szCs w:val="24"/>
        </w:rPr>
        <w:t>。</w:t>
      </w:r>
    </w:p>
    <w:p w14:paraId="6E570BDA"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1C6E9725"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59A91E1D"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47F516CD" w14:textId="77777777" w:rsidR="00DB729F" w:rsidRDefault="00DB729F" w:rsidP="00DB729F">
      <w:pPr>
        <w:ind w:leftChars="200" w:left="420" w:firstLineChars="100" w:firstLine="240"/>
        <w:rPr>
          <w:sz w:val="24"/>
          <w:szCs w:val="24"/>
        </w:rPr>
      </w:pPr>
    </w:p>
    <w:p w14:paraId="20788F44" w14:textId="77777777" w:rsidR="00DB729F" w:rsidRDefault="00DB729F" w:rsidP="00DB729F">
      <w:pPr>
        <w:ind w:leftChars="200" w:left="420" w:firstLineChars="100" w:firstLine="240"/>
        <w:rPr>
          <w:sz w:val="24"/>
          <w:szCs w:val="24"/>
        </w:rPr>
      </w:pPr>
      <w:r>
        <w:rPr>
          <w:rFonts w:hint="eastAsia"/>
          <w:sz w:val="24"/>
          <w:szCs w:val="24"/>
        </w:rPr>
        <w:t>【不詳日入力一覧】</w:t>
      </w:r>
    </w:p>
    <w:p w14:paraId="4C1CE08B"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○○年頃」</w:t>
      </w:r>
    </w:p>
    <w:p w14:paraId="0ADF2138"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ins w:id="219" w:author="作成者">
        <w:r w:rsidRPr="00753C4B">
          <w:rPr>
            <w:rFonts w:hint="eastAsia"/>
            <w:sz w:val="24"/>
            <w:szCs w:val="24"/>
          </w:rPr>
          <w:t>○</w:t>
        </w:r>
      </w:ins>
      <w:r w:rsidRPr="00753C4B">
        <w:rPr>
          <w:rFonts w:hint="eastAsia"/>
          <w:sz w:val="24"/>
          <w:szCs w:val="24"/>
        </w:rPr>
        <w:t>月</w:t>
      </w:r>
      <w:r>
        <w:rPr>
          <w:rFonts w:hint="eastAsia"/>
          <w:sz w:val="24"/>
          <w:szCs w:val="24"/>
        </w:rPr>
        <w:t>頃</w:t>
      </w:r>
      <w:r w:rsidRPr="00753C4B">
        <w:rPr>
          <w:rFonts w:hint="eastAsia"/>
          <w:sz w:val="24"/>
          <w:szCs w:val="24"/>
        </w:rPr>
        <w:t>」</w:t>
      </w:r>
    </w:p>
    <w:p w14:paraId="2D0A2A53"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del w:id="220" w:author="作成者">
        <w:r w:rsidDel="00562DBE">
          <w:rPr>
            <w:rFonts w:hint="eastAsia"/>
            <w:sz w:val="24"/>
            <w:szCs w:val="24"/>
          </w:rPr>
          <w:delText>〇</w:delText>
        </w:r>
      </w:del>
      <w:ins w:id="221" w:author="作成者">
        <w:r w:rsidRPr="00753C4B">
          <w:rPr>
            <w:rFonts w:hint="eastAsia"/>
            <w:sz w:val="24"/>
            <w:szCs w:val="24"/>
          </w:rPr>
          <w:t>○○</w:t>
        </w:r>
      </w:ins>
      <w:r w:rsidRPr="00753C4B">
        <w:rPr>
          <w:rFonts w:hint="eastAsia"/>
          <w:sz w:val="24"/>
          <w:szCs w:val="24"/>
        </w:rPr>
        <w:t>月</w:t>
      </w:r>
      <w:del w:id="222" w:author="作成者">
        <w:r w:rsidDel="00562DBE">
          <w:rPr>
            <w:rFonts w:hint="eastAsia"/>
            <w:sz w:val="24"/>
            <w:szCs w:val="24"/>
          </w:rPr>
          <w:delText>〇</w:delText>
        </w:r>
      </w:del>
      <w:ins w:id="223" w:author="作成者">
        <w:r w:rsidRPr="00753C4B">
          <w:rPr>
            <w:rFonts w:hint="eastAsia"/>
            <w:sz w:val="24"/>
            <w:szCs w:val="24"/>
          </w:rPr>
          <w:t>○○</w:t>
        </w:r>
      </w:ins>
      <w:r w:rsidRPr="00753C4B">
        <w:rPr>
          <w:rFonts w:hint="eastAsia"/>
          <w:sz w:val="24"/>
          <w:szCs w:val="24"/>
        </w:rPr>
        <w:t>日</w:t>
      </w:r>
      <w:r>
        <w:rPr>
          <w:rFonts w:hint="eastAsia"/>
          <w:sz w:val="24"/>
          <w:szCs w:val="24"/>
        </w:rPr>
        <w:t>頃</w:t>
      </w:r>
      <w:r w:rsidRPr="00753C4B">
        <w:rPr>
          <w:rFonts w:hint="eastAsia"/>
          <w:sz w:val="24"/>
          <w:szCs w:val="24"/>
        </w:rPr>
        <w:t>」</w:t>
      </w:r>
    </w:p>
    <w:p w14:paraId="7A0688D7"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w:t>
      </w:r>
      <w:ins w:id="224" w:author="作成者">
        <w:r w:rsidRPr="00753C4B">
          <w:rPr>
            <w:rFonts w:hint="eastAsia"/>
            <w:sz w:val="24"/>
            <w:szCs w:val="24"/>
          </w:rPr>
          <w:t>○</w:t>
        </w:r>
      </w:ins>
      <w:r w:rsidRPr="00753C4B">
        <w:rPr>
          <w:rFonts w:hint="eastAsia"/>
          <w:sz w:val="24"/>
          <w:szCs w:val="24"/>
        </w:rPr>
        <w:t>月○</w:t>
      </w:r>
      <w:ins w:id="225" w:author="作成者">
        <w:r w:rsidRPr="00753C4B">
          <w:rPr>
            <w:rFonts w:hint="eastAsia"/>
            <w:sz w:val="24"/>
            <w:szCs w:val="24"/>
          </w:rPr>
          <w:t>○</w:t>
        </w:r>
      </w:ins>
      <w:r w:rsidRPr="00753C4B">
        <w:rPr>
          <w:rFonts w:hint="eastAsia"/>
          <w:sz w:val="24"/>
          <w:szCs w:val="24"/>
        </w:rPr>
        <w:t>日」</w:t>
      </w:r>
    </w:p>
    <w:p w14:paraId="67BCA660"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w:t>
      </w:r>
      <w:ins w:id="226" w:author="作成者">
        <w:r w:rsidRPr="00753C4B">
          <w:rPr>
            <w:rFonts w:hint="eastAsia"/>
            <w:sz w:val="24"/>
            <w:szCs w:val="24"/>
          </w:rPr>
          <w:t>○</w:t>
        </w:r>
      </w:ins>
      <w:r w:rsidRPr="00753C4B">
        <w:rPr>
          <w:rFonts w:hint="eastAsia"/>
          <w:sz w:val="24"/>
          <w:szCs w:val="24"/>
        </w:rPr>
        <w:t>月」</w:t>
      </w:r>
    </w:p>
    <w:p w14:paraId="4B479DE5"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15813F0C" w14:textId="77777777" w:rsidR="00B02B56"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ins w:id="227" w:author="作成者">
        <w:r w:rsidRPr="00753C4B">
          <w:rPr>
            <w:rFonts w:hint="eastAsia"/>
            <w:sz w:val="24"/>
            <w:szCs w:val="24"/>
          </w:rPr>
          <w:t>○</w:t>
        </w:r>
      </w:ins>
      <w:r w:rsidRPr="00753C4B">
        <w:rPr>
          <w:rFonts w:hint="eastAsia"/>
          <w:sz w:val="24"/>
          <w:szCs w:val="24"/>
        </w:rPr>
        <w:t>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1A5C7592" w14:textId="77777777" w:rsidR="00B02B56" w:rsidRDefault="00B02B56" w:rsidP="00B02B56">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ins w:id="228" w:author="作成者">
        <w:r w:rsidRPr="00753C4B">
          <w:rPr>
            <w:rFonts w:hint="eastAsia"/>
            <w:sz w:val="24"/>
            <w:szCs w:val="24"/>
          </w:rPr>
          <w:t>○</w:t>
        </w:r>
      </w:ins>
      <w:r>
        <w:rPr>
          <w:rFonts w:hint="eastAsia"/>
          <w:sz w:val="24"/>
          <w:szCs w:val="24"/>
        </w:rPr>
        <w:t>月</w:t>
      </w:r>
      <w:r w:rsidRPr="00753C4B">
        <w:rPr>
          <w:rFonts w:hint="eastAsia"/>
          <w:sz w:val="24"/>
          <w:szCs w:val="24"/>
        </w:rPr>
        <w:t>○</w:t>
      </w:r>
      <w:r>
        <w:rPr>
          <w:rFonts w:hint="eastAsia"/>
          <w:sz w:val="24"/>
          <w:szCs w:val="24"/>
        </w:rPr>
        <w:t>（上/中/下）旬頃」</w:t>
      </w:r>
    </w:p>
    <w:p w14:paraId="68171D15" w14:textId="77777777" w:rsidR="00B02B56" w:rsidRDefault="00B02B56" w:rsidP="00B02B56">
      <w:pPr>
        <w:pStyle w:val="ad"/>
        <w:numPr>
          <w:ilvl w:val="0"/>
          <w:numId w:val="8"/>
        </w:numPr>
        <w:ind w:leftChars="0"/>
        <w:rPr>
          <w:sz w:val="24"/>
          <w:szCs w:val="24"/>
        </w:rPr>
      </w:pPr>
      <w:r>
        <w:rPr>
          <w:rFonts w:hint="eastAsia"/>
          <w:sz w:val="24"/>
          <w:szCs w:val="24"/>
        </w:rPr>
        <w:t>「年月日不詳」</w:t>
      </w:r>
    </w:p>
    <w:p w14:paraId="59C38D90" w14:textId="77777777" w:rsidR="00B02B56" w:rsidRDefault="00B02B56" w:rsidP="00B02B56">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　月日不詳」</w:t>
      </w:r>
    </w:p>
    <w:p w14:paraId="3E1AAC79" w14:textId="77777777" w:rsidR="00B02B56" w:rsidRDefault="00B02B56" w:rsidP="00B02B56">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p w14:paraId="20576BA9" w14:textId="77777777" w:rsidR="00B02B56" w:rsidRPr="003A5A1A" w:rsidRDefault="00B02B56" w:rsidP="00B02B56">
      <w:pPr>
        <w:pStyle w:val="ad"/>
        <w:numPr>
          <w:ilvl w:val="0"/>
          <w:numId w:val="8"/>
        </w:numPr>
        <w:ind w:leftChars="0"/>
        <w:rPr>
          <w:sz w:val="24"/>
          <w:szCs w:val="24"/>
        </w:rPr>
      </w:pPr>
      <w:r w:rsidRPr="00101C64">
        <w:rPr>
          <w:sz w:val="24"/>
          <w:szCs w:val="24"/>
        </w:rPr>
        <w:t>「令和○○年○○月</w:t>
      </w:r>
      <w:r>
        <w:rPr>
          <w:rFonts w:hint="eastAsia"/>
          <w:sz w:val="24"/>
          <w:szCs w:val="24"/>
        </w:rPr>
        <w:t>○</w:t>
      </w:r>
      <w:ins w:id="229" w:author="作成者">
        <w:r w:rsidRPr="00753C4B">
          <w:rPr>
            <w:rFonts w:hint="eastAsia"/>
            <w:sz w:val="24"/>
            <w:szCs w:val="24"/>
          </w:rPr>
          <w:t>○</w:t>
        </w:r>
      </w:ins>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ins w:id="230" w:author="作成者">
        <w:r w:rsidRPr="00753C4B">
          <w:rPr>
            <w:rFonts w:hint="eastAsia"/>
            <w:sz w:val="24"/>
            <w:szCs w:val="24"/>
          </w:rPr>
          <w:t>○</w:t>
        </w:r>
      </w:ins>
      <w:r w:rsidRPr="00101C64">
        <w:rPr>
          <w:sz w:val="24"/>
          <w:szCs w:val="24"/>
        </w:rPr>
        <w:t>日頃までの間」</w:t>
      </w:r>
    </w:p>
    <w:p w14:paraId="54C9F3BB" w14:textId="77777777" w:rsidR="00B02B56" w:rsidRPr="00101C64" w:rsidRDefault="00B02B56" w:rsidP="00B02B56">
      <w:pPr>
        <w:pStyle w:val="ad"/>
        <w:numPr>
          <w:ilvl w:val="0"/>
          <w:numId w:val="8"/>
        </w:numPr>
        <w:ind w:leftChars="0"/>
        <w:rPr>
          <w:sz w:val="24"/>
          <w:szCs w:val="24"/>
        </w:rPr>
      </w:pPr>
      <w:r w:rsidRPr="00101C64">
        <w:rPr>
          <w:sz w:val="24"/>
          <w:szCs w:val="24"/>
        </w:rPr>
        <w:t>「令和○○年○○月推定</w:t>
      </w:r>
      <w:r>
        <w:rPr>
          <w:rFonts w:hint="eastAsia"/>
          <w:sz w:val="24"/>
          <w:szCs w:val="24"/>
        </w:rPr>
        <w:t>○</w:t>
      </w:r>
      <w:ins w:id="231" w:author="作成者">
        <w:r w:rsidRPr="00753C4B">
          <w:rPr>
            <w:rFonts w:hint="eastAsia"/>
            <w:sz w:val="24"/>
            <w:szCs w:val="24"/>
          </w:rPr>
          <w:t>○</w:t>
        </w:r>
      </w:ins>
      <w:r w:rsidRPr="00101C64">
        <w:rPr>
          <w:sz w:val="24"/>
          <w:szCs w:val="24"/>
        </w:rPr>
        <w:t>日</w:t>
      </w:r>
      <w:r w:rsidRPr="00101C64">
        <w:rPr>
          <w:rFonts w:hint="eastAsia"/>
          <w:sz w:val="24"/>
          <w:szCs w:val="24"/>
        </w:rPr>
        <w:t>から</w:t>
      </w:r>
      <w:r>
        <w:rPr>
          <w:rFonts w:hint="eastAsia"/>
          <w:sz w:val="24"/>
          <w:szCs w:val="24"/>
        </w:rPr>
        <w:t>○</w:t>
      </w:r>
      <w:ins w:id="232" w:author="作成者">
        <w:r w:rsidRPr="00753C4B">
          <w:rPr>
            <w:rFonts w:hint="eastAsia"/>
            <w:sz w:val="24"/>
            <w:szCs w:val="24"/>
          </w:rPr>
          <w:t>○</w:t>
        </w:r>
      </w:ins>
      <w:r w:rsidRPr="00101C64">
        <w:rPr>
          <w:sz w:val="24"/>
          <w:szCs w:val="24"/>
        </w:rPr>
        <w:t>日までの間」</w:t>
      </w:r>
    </w:p>
    <w:p w14:paraId="629835C2" w14:textId="77777777" w:rsidR="00B02B56" w:rsidRDefault="00B02B56" w:rsidP="00B02B56">
      <w:pPr>
        <w:pStyle w:val="ad"/>
        <w:numPr>
          <w:ilvl w:val="0"/>
          <w:numId w:val="8"/>
        </w:numPr>
        <w:ind w:leftChars="0"/>
        <w:rPr>
          <w:sz w:val="24"/>
          <w:szCs w:val="24"/>
        </w:rPr>
      </w:pPr>
      <w:r w:rsidRPr="00101C64">
        <w:rPr>
          <w:sz w:val="24"/>
          <w:szCs w:val="24"/>
        </w:rPr>
        <w:t>「令和○○年○○月</w:t>
      </w:r>
      <w:r>
        <w:rPr>
          <w:rFonts w:hint="eastAsia"/>
          <w:sz w:val="24"/>
          <w:szCs w:val="24"/>
        </w:rPr>
        <w:t>○</w:t>
      </w:r>
      <w:ins w:id="233" w:author="作成者">
        <w:r w:rsidRPr="00753C4B">
          <w:rPr>
            <w:rFonts w:hint="eastAsia"/>
            <w:sz w:val="24"/>
            <w:szCs w:val="24"/>
          </w:rPr>
          <w:t>○</w:t>
        </w:r>
      </w:ins>
      <w:r w:rsidRPr="00101C64">
        <w:rPr>
          <w:sz w:val="24"/>
          <w:szCs w:val="24"/>
        </w:rPr>
        <w:t>日頃</w:t>
      </w:r>
      <w:r w:rsidRPr="00101C64">
        <w:rPr>
          <w:rFonts w:hint="eastAsia"/>
          <w:sz w:val="24"/>
          <w:szCs w:val="24"/>
        </w:rPr>
        <w:t>から</w:t>
      </w:r>
      <w:r>
        <w:rPr>
          <w:rFonts w:hint="eastAsia"/>
          <w:sz w:val="24"/>
          <w:szCs w:val="24"/>
        </w:rPr>
        <w:t>○</w:t>
      </w:r>
      <w:ins w:id="234" w:author="作成者">
        <w:r w:rsidRPr="00753C4B">
          <w:rPr>
            <w:rFonts w:hint="eastAsia"/>
            <w:sz w:val="24"/>
            <w:szCs w:val="24"/>
          </w:rPr>
          <w:t>○</w:t>
        </w:r>
      </w:ins>
      <w:r w:rsidRPr="00101C64">
        <w:rPr>
          <w:sz w:val="24"/>
          <w:szCs w:val="24"/>
        </w:rPr>
        <w:t>日頃までの間」</w:t>
      </w:r>
    </w:p>
    <w:p w14:paraId="045331BE" w14:textId="77777777" w:rsidR="00DB729F" w:rsidRDefault="00DB729F" w:rsidP="00DB729F">
      <w:pPr>
        <w:ind w:leftChars="200" w:left="420" w:firstLineChars="100" w:firstLine="240"/>
        <w:rPr>
          <w:sz w:val="24"/>
          <w:szCs w:val="24"/>
        </w:rPr>
      </w:pPr>
    </w:p>
    <w:p w14:paraId="06A7E679"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72415605"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4F8DE225" w14:textId="77777777" w:rsidR="00CF2089" w:rsidRDefault="00CF2089" w:rsidP="00685232">
      <w:pPr>
        <w:rPr>
          <w:sz w:val="24"/>
          <w:szCs w:val="24"/>
        </w:rPr>
      </w:pPr>
    </w:p>
    <w:p w14:paraId="112987AD"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0146B059"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0FE7F82A" w14:textId="77777777" w:rsidR="00835CF4" w:rsidRDefault="00835CF4" w:rsidP="00685232">
      <w:pPr>
        <w:rPr>
          <w:sz w:val="24"/>
          <w:szCs w:val="24"/>
        </w:rPr>
      </w:pPr>
    </w:p>
    <w:p w14:paraId="51280EB7" w14:textId="77777777" w:rsidR="00DB729F" w:rsidRDefault="00DB729F" w:rsidP="00DB729F">
      <w:pPr>
        <w:rPr>
          <w:b/>
          <w:bCs/>
          <w:sz w:val="28"/>
          <w:szCs w:val="28"/>
        </w:rPr>
      </w:pPr>
      <w:r w:rsidRPr="005D5B97">
        <w:rPr>
          <w:rFonts w:hint="eastAsia"/>
          <w:b/>
          <w:bCs/>
          <w:sz w:val="28"/>
          <w:szCs w:val="28"/>
        </w:rPr>
        <w:t>【考え方・理由】</w:t>
      </w:r>
    </w:p>
    <w:p w14:paraId="08C97550"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33A62C5F"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0900F5BB"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04DFC9C6"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184C654F"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45D739E7"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6CD52137" w14:textId="77777777" w:rsidR="00DB729F" w:rsidRPr="00971702" w:rsidRDefault="00DB729F" w:rsidP="00DB729F">
      <w:pPr>
        <w:ind w:leftChars="200" w:left="420" w:firstLineChars="100" w:firstLine="240"/>
        <w:rPr>
          <w:sz w:val="24"/>
          <w:szCs w:val="24"/>
        </w:rPr>
      </w:pPr>
    </w:p>
    <w:p w14:paraId="47683411" w14:textId="77777777" w:rsidR="00BA45A1" w:rsidRDefault="00BA45A1" w:rsidP="0022110C">
      <w:pPr>
        <w:pStyle w:val="ad"/>
        <w:numPr>
          <w:ilvl w:val="0"/>
          <w:numId w:val="7"/>
        </w:numPr>
        <w:ind w:leftChars="0"/>
        <w:rPr>
          <w:sz w:val="24"/>
          <w:szCs w:val="24"/>
        </w:rPr>
      </w:pPr>
      <w:r w:rsidRPr="001F3DA8">
        <w:rPr>
          <w:rFonts w:hint="eastAsia"/>
          <w:sz w:val="24"/>
          <w:szCs w:val="24"/>
        </w:rPr>
        <w:t>内部的に日付が</w:t>
      </w:r>
      <w:ins w:id="235" w:author="作成者">
        <w:r w:rsidR="0063461E">
          <w:rPr>
            <w:rFonts w:hint="eastAsia"/>
            <w:sz w:val="24"/>
            <w:szCs w:val="24"/>
          </w:rPr>
          <w:t>な</w:t>
        </w:r>
      </w:ins>
      <w:del w:id="236" w:author="作成者">
        <w:r w:rsidRPr="001F3DA8" w:rsidDel="0063461E">
          <w:rPr>
            <w:rFonts w:hint="eastAsia"/>
            <w:sz w:val="24"/>
            <w:szCs w:val="24"/>
          </w:rPr>
          <w:delText>無</w:delText>
        </w:r>
      </w:del>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ins w:id="237" w:author="作成者">
        <w:r w:rsidR="00C25232" w:rsidRPr="00C25232">
          <w:rPr>
            <w:bCs/>
            <w:sz w:val="24"/>
            <w:szCs w:val="24"/>
          </w:rPr>
          <w:t>等</w:t>
        </w:r>
      </w:ins>
      <w:del w:id="238" w:author="作成者">
        <w:r w:rsidR="00C25232" w:rsidRPr="00C25232" w:rsidDel="00C25232">
          <w:rPr>
            <w:rFonts w:hint="eastAsia"/>
            <w:bCs/>
            <w:sz w:val="24"/>
            <w:szCs w:val="24"/>
          </w:rPr>
          <w:delText>など</w:delText>
        </w:r>
      </w:del>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03A23809" w14:textId="77777777" w:rsidR="00DB729F" w:rsidRPr="004D0558" w:rsidRDefault="00DB729F" w:rsidP="00DB729F">
      <w:pPr>
        <w:ind w:leftChars="200" w:left="420" w:firstLineChars="100" w:firstLine="240"/>
        <w:rPr>
          <w:sz w:val="24"/>
          <w:szCs w:val="24"/>
        </w:rPr>
      </w:pPr>
    </w:p>
    <w:p w14:paraId="014C6C2B" w14:textId="77777777" w:rsidR="005D224D" w:rsidRDefault="005D224D" w:rsidP="00B43A50">
      <w:pPr>
        <w:pStyle w:val="6"/>
      </w:pPr>
      <w:bookmarkStart w:id="239" w:name="_Toc126923835"/>
      <w:r>
        <w:rPr>
          <w:rFonts w:hint="eastAsia"/>
        </w:rPr>
        <w:t>1</w:t>
      </w:r>
      <w:r>
        <w:t>.1.</w:t>
      </w:r>
      <w:r w:rsidR="002B03B9">
        <w:t>9</w:t>
      </w:r>
      <w:r>
        <w:tab/>
      </w:r>
      <w:r>
        <w:rPr>
          <w:rFonts w:hint="eastAsia"/>
        </w:rPr>
        <w:t>年月日の表示</w:t>
      </w:r>
      <w:bookmarkEnd w:id="239"/>
    </w:p>
    <w:p w14:paraId="6BDE5841" w14:textId="77777777" w:rsidR="005D224D" w:rsidRDefault="005D224D" w:rsidP="005D224D">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BEC9D04" w14:textId="77777777" w:rsidR="007354CB" w:rsidRDefault="005D224D" w:rsidP="006E5085">
      <w:pPr>
        <w:ind w:leftChars="200" w:left="420" w:firstLineChars="100" w:firstLine="240"/>
        <w:rPr>
          <w:sz w:val="24"/>
          <w:szCs w:val="24"/>
        </w:rPr>
      </w:pPr>
      <w:r>
        <w:rPr>
          <w:rFonts w:hint="eastAsia"/>
          <w:sz w:val="24"/>
          <w:szCs w:val="24"/>
        </w:rPr>
        <w:t>年月日は、住民票の写し等の証明書及び画面表示において、和暦で記載・表示すること。ただし、1</w:t>
      </w:r>
      <w:r>
        <w:rPr>
          <w:sz w:val="24"/>
          <w:szCs w:val="24"/>
        </w:rPr>
        <w:t>.1.2</w:t>
      </w:r>
      <w:r w:rsid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sidR="00074EE0">
        <w:rPr>
          <w:rFonts w:hint="eastAsia"/>
          <w:sz w:val="24"/>
          <w:szCs w:val="24"/>
        </w:rPr>
        <w:t>法</w:t>
      </w:r>
      <w:r w:rsidRPr="005D224D">
        <w:rPr>
          <w:rFonts w:hint="eastAsia"/>
          <w:sz w:val="24"/>
          <w:szCs w:val="24"/>
        </w:rPr>
        <w:t>第</w:t>
      </w:r>
      <w:r w:rsidR="00074EE0">
        <w:rPr>
          <w:rFonts w:hint="eastAsia"/>
          <w:sz w:val="24"/>
          <w:szCs w:val="24"/>
        </w:rPr>
        <w:t>30</w:t>
      </w:r>
      <w:r w:rsidRPr="005D224D">
        <w:rPr>
          <w:rFonts w:hint="eastAsia"/>
          <w:sz w:val="24"/>
          <w:szCs w:val="24"/>
        </w:rPr>
        <w:t>条の</w:t>
      </w:r>
      <w:r w:rsidR="00074EE0">
        <w:rPr>
          <w:rFonts w:hint="eastAsia"/>
          <w:sz w:val="24"/>
          <w:szCs w:val="24"/>
        </w:rPr>
        <w:t>45</w:t>
      </w:r>
      <w:r w:rsidRPr="005D224D">
        <w:rPr>
          <w:rFonts w:hint="eastAsia"/>
          <w:sz w:val="24"/>
          <w:szCs w:val="24"/>
        </w:rPr>
        <w:t>の表の規定区分ごとの事項のうち在留期間の満了の日は、西暦で記載</w:t>
      </w:r>
      <w:r>
        <w:rPr>
          <w:rFonts w:hint="eastAsia"/>
          <w:sz w:val="24"/>
          <w:szCs w:val="24"/>
        </w:rPr>
        <w:t>・表示</w:t>
      </w:r>
      <w:r w:rsidRPr="005D224D">
        <w:rPr>
          <w:rFonts w:hint="eastAsia"/>
          <w:sz w:val="24"/>
          <w:szCs w:val="24"/>
        </w:rPr>
        <w:t>すること。</w:t>
      </w:r>
    </w:p>
    <w:p w14:paraId="4F507AF1" w14:textId="77777777" w:rsidR="005D224D" w:rsidRPr="005D224D" w:rsidRDefault="007354CB" w:rsidP="005D224D">
      <w:pPr>
        <w:ind w:leftChars="200" w:left="420" w:firstLineChars="100" w:firstLine="240"/>
        <w:rPr>
          <w:sz w:val="24"/>
          <w:szCs w:val="24"/>
        </w:rPr>
      </w:pPr>
      <w:r w:rsidRPr="007354CB">
        <w:rPr>
          <w:rFonts w:hint="eastAsia"/>
          <w:sz w:val="24"/>
          <w:szCs w:val="24"/>
        </w:rPr>
        <w:t>上記の記載・表示のため</w:t>
      </w:r>
      <w:r w:rsidR="009913A1">
        <w:rPr>
          <w:rFonts w:hint="eastAsia"/>
          <w:sz w:val="24"/>
          <w:szCs w:val="24"/>
        </w:rPr>
        <w:t>1.3.</w:t>
      </w:r>
      <w:r w:rsidR="004543F3">
        <w:rPr>
          <w:rFonts w:hint="eastAsia"/>
          <w:sz w:val="24"/>
          <w:szCs w:val="24"/>
        </w:rPr>
        <w:t>6</w:t>
      </w:r>
      <w:r w:rsidR="008D2232">
        <w:rPr>
          <w:rFonts w:hint="eastAsia"/>
          <w:sz w:val="24"/>
          <w:szCs w:val="24"/>
        </w:rPr>
        <w:t>（和暦・西暦管理）</w:t>
      </w:r>
      <w:r w:rsidR="009913A1">
        <w:rPr>
          <w:rFonts w:hint="eastAsia"/>
          <w:sz w:val="24"/>
          <w:szCs w:val="24"/>
        </w:rPr>
        <w:t>による</w:t>
      </w:r>
      <w:r w:rsidRPr="007354CB">
        <w:rPr>
          <w:rFonts w:hint="eastAsia"/>
          <w:sz w:val="24"/>
          <w:szCs w:val="24"/>
        </w:rPr>
        <w:t>適切な変換機能を</w:t>
      </w:r>
      <w:ins w:id="240" w:author="作成者">
        <w:r w:rsidR="009C217A">
          <w:rPr>
            <w:rFonts w:hint="eastAsia"/>
            <w:sz w:val="24"/>
            <w:szCs w:val="24"/>
          </w:rPr>
          <w:t>備え</w:t>
        </w:r>
      </w:ins>
      <w:del w:id="241" w:author="作成者">
        <w:r w:rsidR="009C217A" w:rsidRPr="00835CF4" w:rsidDel="00624CEE">
          <w:rPr>
            <w:rFonts w:hint="eastAsia"/>
            <w:sz w:val="24"/>
            <w:szCs w:val="24"/>
          </w:rPr>
          <w:delText>有し</w:delText>
        </w:r>
      </w:del>
      <w:r w:rsidRPr="007354CB">
        <w:rPr>
          <w:rFonts w:hint="eastAsia"/>
          <w:sz w:val="24"/>
          <w:szCs w:val="24"/>
        </w:rPr>
        <w:t>ていること</w:t>
      </w:r>
      <w:r>
        <w:rPr>
          <w:rFonts w:hint="eastAsia"/>
          <w:sz w:val="24"/>
          <w:szCs w:val="24"/>
        </w:rPr>
        <w:t>。</w:t>
      </w:r>
    </w:p>
    <w:p w14:paraId="5D895D3F" w14:textId="77777777" w:rsidR="005D224D" w:rsidRPr="00465F56" w:rsidRDefault="005D224D" w:rsidP="005D224D">
      <w:pPr>
        <w:rPr>
          <w:sz w:val="24"/>
          <w:szCs w:val="24"/>
        </w:rPr>
      </w:pPr>
    </w:p>
    <w:p w14:paraId="79CB10BA" w14:textId="77777777" w:rsidR="00306E8D" w:rsidRDefault="00306E8D" w:rsidP="00306E8D">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E4D9D69" w14:textId="77777777" w:rsidR="00306E8D" w:rsidRDefault="00306E8D" w:rsidP="00306E8D">
      <w:pPr>
        <w:ind w:leftChars="200" w:left="420" w:firstLineChars="100" w:firstLine="240"/>
        <w:rPr>
          <w:sz w:val="24"/>
          <w:szCs w:val="24"/>
        </w:rPr>
      </w:pPr>
      <w:r>
        <w:rPr>
          <w:rFonts w:hint="eastAsia"/>
          <w:sz w:val="24"/>
          <w:szCs w:val="24"/>
        </w:rPr>
        <w:lastRenderedPageBreak/>
        <w:t>年月日（1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を除く。）を、住民票の写し等の証明書又は画面表示において、西暦で記載・表示（併記を含む。）すること。</w:t>
      </w:r>
    </w:p>
    <w:p w14:paraId="029CD071" w14:textId="77777777" w:rsidR="00306E8D" w:rsidRPr="005D224D" w:rsidRDefault="00306E8D" w:rsidP="00306E8D">
      <w:pPr>
        <w:ind w:leftChars="200" w:left="420" w:firstLineChars="100" w:firstLine="240"/>
        <w:rPr>
          <w:sz w:val="24"/>
          <w:szCs w:val="24"/>
        </w:rPr>
      </w:pPr>
      <w:r>
        <w:rPr>
          <w:rFonts w:hint="eastAsia"/>
          <w:sz w:val="24"/>
          <w:szCs w:val="24"/>
        </w:rPr>
        <w:t>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w:t>
      </w:r>
      <w:r w:rsidRPr="005D224D">
        <w:rPr>
          <w:rFonts w:hint="eastAsia"/>
          <w:sz w:val="24"/>
          <w:szCs w:val="24"/>
        </w:rPr>
        <w:t>、</w:t>
      </w:r>
      <w:r>
        <w:rPr>
          <w:rFonts w:hint="eastAsia"/>
          <w:sz w:val="24"/>
          <w:szCs w:val="24"/>
        </w:rPr>
        <w:t>和暦</w:t>
      </w:r>
      <w:r w:rsidRPr="005D224D">
        <w:rPr>
          <w:rFonts w:hint="eastAsia"/>
          <w:sz w:val="24"/>
          <w:szCs w:val="24"/>
        </w:rPr>
        <w:t>で記載</w:t>
      </w:r>
      <w:r>
        <w:rPr>
          <w:rFonts w:hint="eastAsia"/>
          <w:sz w:val="24"/>
          <w:szCs w:val="24"/>
        </w:rPr>
        <w:t>・表示（併記を含む。）</w:t>
      </w:r>
      <w:r w:rsidRPr="005D224D">
        <w:rPr>
          <w:rFonts w:hint="eastAsia"/>
          <w:sz w:val="24"/>
          <w:szCs w:val="24"/>
        </w:rPr>
        <w:t>すること。</w:t>
      </w:r>
    </w:p>
    <w:p w14:paraId="54F525F0" w14:textId="77777777" w:rsidR="00306E8D" w:rsidRPr="00465F56" w:rsidRDefault="00306E8D" w:rsidP="00306E8D">
      <w:pPr>
        <w:rPr>
          <w:sz w:val="24"/>
          <w:szCs w:val="24"/>
        </w:rPr>
      </w:pPr>
    </w:p>
    <w:p w14:paraId="5BBD4C71" w14:textId="77777777" w:rsidR="005D224D" w:rsidRDefault="005D224D" w:rsidP="005D224D">
      <w:pPr>
        <w:rPr>
          <w:b/>
          <w:bCs/>
          <w:sz w:val="28"/>
          <w:szCs w:val="28"/>
        </w:rPr>
      </w:pPr>
      <w:r w:rsidRPr="005D5B97">
        <w:rPr>
          <w:rFonts w:hint="eastAsia"/>
          <w:b/>
          <w:bCs/>
          <w:sz w:val="28"/>
          <w:szCs w:val="28"/>
        </w:rPr>
        <w:t>【考え方・理由】</w:t>
      </w:r>
    </w:p>
    <w:p w14:paraId="082A7D3F" w14:textId="77777777" w:rsidR="006E5085" w:rsidRDefault="00EA299B" w:rsidP="005D224D">
      <w:pPr>
        <w:ind w:leftChars="200" w:left="420" w:firstLineChars="100" w:firstLine="240"/>
        <w:rPr>
          <w:sz w:val="24"/>
          <w:szCs w:val="24"/>
        </w:rPr>
      </w:pPr>
      <w:r>
        <w:rPr>
          <w:rFonts w:hint="eastAsia"/>
          <w:sz w:val="24"/>
          <w:szCs w:val="24"/>
        </w:rPr>
        <w:t>市区町村</w:t>
      </w:r>
      <w:r w:rsidR="00306E8D">
        <w:rPr>
          <w:rFonts w:hint="eastAsia"/>
          <w:sz w:val="24"/>
          <w:szCs w:val="24"/>
        </w:rPr>
        <w:t>によって和暦と西暦が異なると、システムが複雑になる上、Q</w:t>
      </w:r>
      <w:r w:rsidR="00306E8D">
        <w:rPr>
          <w:sz w:val="24"/>
          <w:szCs w:val="24"/>
        </w:rPr>
        <w:t>R</w:t>
      </w:r>
      <w:r w:rsidR="00306E8D">
        <w:rPr>
          <w:rFonts w:hint="eastAsia"/>
          <w:sz w:val="24"/>
          <w:szCs w:val="24"/>
        </w:rPr>
        <w:t>コード化やOCR読込みに支障が出るため、</w:t>
      </w:r>
      <w:r w:rsidR="00FF6567">
        <w:rPr>
          <w:rFonts w:hint="eastAsia"/>
          <w:sz w:val="24"/>
          <w:szCs w:val="24"/>
        </w:rPr>
        <w:t>本仕様書において、「西暦で表記すること」と整理しているもの以外は、全て和暦で表示することとする。</w:t>
      </w:r>
    </w:p>
    <w:p w14:paraId="61138678" w14:textId="77777777" w:rsidR="005D224D" w:rsidRPr="00FF6567" w:rsidRDefault="00FF6567" w:rsidP="005D224D">
      <w:pPr>
        <w:ind w:leftChars="200" w:left="420" w:firstLineChars="100" w:firstLine="240"/>
        <w:rPr>
          <w:sz w:val="24"/>
          <w:szCs w:val="24"/>
        </w:rPr>
      </w:pPr>
      <w:r>
        <w:rPr>
          <w:rFonts w:hint="eastAsia"/>
          <w:sz w:val="24"/>
          <w:szCs w:val="24"/>
        </w:rPr>
        <w:t>なお、これは証明書等で表示する際のルールであり、入力やデータ</w:t>
      </w:r>
      <w:r w:rsidR="00306E8D">
        <w:rPr>
          <w:rFonts w:hint="eastAsia"/>
          <w:sz w:val="24"/>
          <w:szCs w:val="24"/>
        </w:rPr>
        <w:t>の持ち方と</w:t>
      </w:r>
      <w:r>
        <w:rPr>
          <w:rFonts w:hint="eastAsia"/>
          <w:sz w:val="24"/>
          <w:szCs w:val="24"/>
        </w:rPr>
        <w:t>しては、和暦と西暦のどちらを用いても、</w:t>
      </w:r>
      <w:r w:rsidR="00306E8D">
        <w:rPr>
          <w:rFonts w:hint="eastAsia"/>
          <w:sz w:val="24"/>
          <w:szCs w:val="24"/>
        </w:rPr>
        <w:t>記載・</w:t>
      </w:r>
      <w:r>
        <w:rPr>
          <w:rFonts w:hint="eastAsia"/>
          <w:sz w:val="24"/>
          <w:szCs w:val="24"/>
        </w:rPr>
        <w:t>表示する際</w:t>
      </w:r>
      <w:r w:rsidR="00306E8D">
        <w:rPr>
          <w:rFonts w:hint="eastAsia"/>
          <w:sz w:val="24"/>
          <w:szCs w:val="24"/>
        </w:rPr>
        <w:t>や他システム連携の際</w:t>
      </w:r>
      <w:r>
        <w:rPr>
          <w:rFonts w:hint="eastAsia"/>
          <w:sz w:val="24"/>
          <w:szCs w:val="24"/>
        </w:rPr>
        <w:t>に適切に変換できれば</w:t>
      </w:r>
      <w:r w:rsidR="00306E8D">
        <w:rPr>
          <w:rFonts w:hint="eastAsia"/>
          <w:sz w:val="24"/>
          <w:szCs w:val="24"/>
        </w:rPr>
        <w:t>差し支えない</w:t>
      </w:r>
      <w:r>
        <w:rPr>
          <w:rFonts w:hint="eastAsia"/>
          <w:sz w:val="24"/>
          <w:szCs w:val="24"/>
        </w:rPr>
        <w:t>。</w:t>
      </w:r>
    </w:p>
    <w:p w14:paraId="451A865B" w14:textId="77777777" w:rsidR="00DB729F" w:rsidRDefault="00DB729F" w:rsidP="00DB729F">
      <w:pPr>
        <w:ind w:leftChars="200" w:left="420" w:firstLineChars="100" w:firstLine="240"/>
        <w:rPr>
          <w:sz w:val="24"/>
          <w:szCs w:val="24"/>
        </w:rPr>
      </w:pPr>
    </w:p>
    <w:p w14:paraId="25A125F4" w14:textId="77777777" w:rsidR="00454577" w:rsidRDefault="00454577" w:rsidP="00B43A50">
      <w:pPr>
        <w:pStyle w:val="6"/>
      </w:pPr>
      <w:bookmarkStart w:id="242" w:name="_Toc126923836"/>
      <w:r>
        <w:rPr>
          <w:rFonts w:hint="eastAsia"/>
        </w:rPr>
        <w:t>1</w:t>
      </w:r>
      <w:r>
        <w:t>.1.</w:t>
      </w:r>
      <w:r w:rsidR="002B03B9">
        <w:t>10</w:t>
      </w:r>
      <w:r>
        <w:tab/>
      </w:r>
      <w:r>
        <w:rPr>
          <w:rFonts w:hint="eastAsia"/>
        </w:rPr>
        <w:t>世帯主</w:t>
      </w:r>
      <w:bookmarkEnd w:id="242"/>
    </w:p>
    <w:p w14:paraId="3239D3C3"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F7DBCAC"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45BC14B6"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5B735844"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730E13D9" w14:textId="77777777" w:rsidR="00454577" w:rsidRDefault="00454577" w:rsidP="00454577">
      <w:pPr>
        <w:rPr>
          <w:sz w:val="24"/>
          <w:szCs w:val="24"/>
        </w:rPr>
      </w:pPr>
    </w:p>
    <w:p w14:paraId="7E1C624A" w14:textId="77777777" w:rsidR="00454577" w:rsidRDefault="00454577" w:rsidP="00454577">
      <w:pPr>
        <w:rPr>
          <w:b/>
          <w:bCs/>
          <w:sz w:val="28"/>
          <w:szCs w:val="28"/>
        </w:rPr>
      </w:pPr>
      <w:r w:rsidRPr="005D5B97">
        <w:rPr>
          <w:rFonts w:hint="eastAsia"/>
          <w:b/>
          <w:bCs/>
          <w:sz w:val="28"/>
          <w:szCs w:val="28"/>
        </w:rPr>
        <w:t>【考え方・理由】</w:t>
      </w:r>
    </w:p>
    <w:p w14:paraId="21F3B7D5"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1DE01F1A"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3A15EF2E" w14:textId="77777777" w:rsidR="00454577" w:rsidRPr="005D224D" w:rsidRDefault="00454577" w:rsidP="00DB729F">
      <w:pPr>
        <w:ind w:leftChars="200" w:left="420" w:firstLineChars="100" w:firstLine="240"/>
        <w:rPr>
          <w:sz w:val="24"/>
          <w:szCs w:val="24"/>
        </w:rPr>
      </w:pPr>
    </w:p>
    <w:p w14:paraId="76857D2B" w14:textId="77777777" w:rsidR="000E1122" w:rsidRDefault="00B8603E" w:rsidP="00B43A50">
      <w:pPr>
        <w:pStyle w:val="6"/>
      </w:pPr>
      <w:bookmarkStart w:id="243" w:name="_Toc126923837"/>
      <w:r>
        <w:rPr>
          <w:rFonts w:hint="eastAsia"/>
        </w:rPr>
        <w:t>1</w:t>
      </w:r>
      <w:r>
        <w:t>.1.</w:t>
      </w:r>
      <w:r w:rsidR="00454577">
        <w:t>1</w:t>
      </w:r>
      <w:r w:rsidR="002B03B9">
        <w:t>1</w:t>
      </w:r>
      <w:r>
        <w:tab/>
      </w:r>
      <w:r>
        <w:rPr>
          <w:rFonts w:hint="eastAsia"/>
        </w:rPr>
        <w:t>続柄</w:t>
      </w:r>
      <w:bookmarkEnd w:id="243"/>
    </w:p>
    <w:p w14:paraId="7A1FC311"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F8B6B79"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12A6C405" w14:textId="77777777" w:rsidR="008E242D" w:rsidRDefault="008E242D" w:rsidP="008E242D">
      <w:pPr>
        <w:ind w:leftChars="200" w:left="420" w:firstLineChars="100" w:firstLine="240"/>
        <w:rPr>
          <w:sz w:val="24"/>
          <w:szCs w:val="24"/>
        </w:rPr>
      </w:pPr>
    </w:p>
    <w:p w14:paraId="22BABD19"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70F53448"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09E3A3F2"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7D154311"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33BAE04F" w14:textId="77777777" w:rsidR="008E242D" w:rsidRPr="00002F59" w:rsidRDefault="008E242D" w:rsidP="008E242D">
      <w:pPr>
        <w:ind w:leftChars="200" w:left="420" w:firstLineChars="100" w:firstLine="240"/>
        <w:rPr>
          <w:sz w:val="24"/>
          <w:szCs w:val="24"/>
        </w:rPr>
      </w:pPr>
      <w:r>
        <w:rPr>
          <w:rFonts w:hint="eastAsia"/>
          <w:sz w:val="24"/>
          <w:szCs w:val="24"/>
        </w:rPr>
        <w:lastRenderedPageBreak/>
        <w:t xml:space="preserve">④　</w:t>
      </w:r>
      <w:r w:rsidRPr="00002F59">
        <w:rPr>
          <w:sz w:val="24"/>
          <w:szCs w:val="24"/>
        </w:rPr>
        <w:t>縁故者</w:t>
      </w:r>
    </w:p>
    <w:p w14:paraId="233BF75D"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4E8D7B42" w14:textId="77777777" w:rsidR="008E242D" w:rsidRPr="00002F59" w:rsidRDefault="008E242D" w:rsidP="008E242D">
      <w:pPr>
        <w:ind w:leftChars="200" w:left="420" w:firstLineChars="100" w:firstLine="240"/>
        <w:rPr>
          <w:sz w:val="24"/>
          <w:szCs w:val="24"/>
        </w:rPr>
      </w:pPr>
    </w:p>
    <w:p w14:paraId="24BE6FF7"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38DA1A2B"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222AA962"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59B0CC32" w14:textId="77777777"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w:t>
      </w:r>
      <w:ins w:id="244" w:author="作成者">
        <w:r w:rsidR="00391002">
          <w:rPr>
            <w:rFonts w:hint="eastAsia"/>
            <w:sz w:val="24"/>
            <w:szCs w:val="24"/>
          </w:rPr>
          <w:t>（昭和22年法律第224号）</w:t>
        </w:r>
      </w:ins>
      <w:r w:rsidRPr="00CC47A5">
        <w:rPr>
          <w:rFonts w:hint="eastAsia"/>
          <w:sz w:val="24"/>
          <w:szCs w:val="24"/>
        </w:rPr>
        <w:t>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6E9691D2" w14:textId="77777777" w:rsidR="008E242D" w:rsidRPr="00CC47A5" w:rsidRDefault="008E242D" w:rsidP="008E242D">
      <w:pPr>
        <w:ind w:leftChars="200" w:left="420" w:firstLineChars="100" w:firstLine="240"/>
        <w:rPr>
          <w:sz w:val="24"/>
          <w:szCs w:val="24"/>
        </w:rPr>
      </w:pPr>
    </w:p>
    <w:p w14:paraId="21652891"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0D1FF25"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5335F852" w14:textId="77777777" w:rsidR="008E242D" w:rsidRPr="00BA2642" w:rsidRDefault="008E242D" w:rsidP="008E242D">
      <w:pPr>
        <w:ind w:leftChars="200" w:left="420" w:firstLineChars="100" w:firstLine="240"/>
        <w:rPr>
          <w:sz w:val="24"/>
          <w:szCs w:val="24"/>
        </w:rPr>
      </w:pPr>
    </w:p>
    <w:p w14:paraId="58843F60" w14:textId="77777777" w:rsidR="008E242D" w:rsidRDefault="008E242D" w:rsidP="008E242D">
      <w:pPr>
        <w:rPr>
          <w:b/>
          <w:bCs/>
          <w:sz w:val="28"/>
          <w:szCs w:val="28"/>
        </w:rPr>
      </w:pPr>
      <w:r w:rsidRPr="005D5B97">
        <w:rPr>
          <w:rFonts w:hint="eastAsia"/>
          <w:b/>
          <w:bCs/>
          <w:sz w:val="28"/>
          <w:szCs w:val="28"/>
        </w:rPr>
        <w:t>【考え方・理由】</w:t>
      </w:r>
    </w:p>
    <w:p w14:paraId="64801AB1"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218CE9D2" w14:textId="77777777"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ins w:id="245" w:author="作成者">
        <w:r w:rsidR="00D961F5">
          <w:rPr>
            <w:rFonts w:hint="eastAsia"/>
            <w:sz w:val="24"/>
            <w:szCs w:val="24"/>
          </w:rPr>
          <w:t>本</w:t>
        </w:r>
      </w:ins>
      <w:del w:id="246" w:author="作成者">
        <w:r w:rsidR="008E242D" w:rsidDel="00D961F5">
          <w:rPr>
            <w:rFonts w:hint="eastAsia"/>
            <w:sz w:val="24"/>
            <w:szCs w:val="24"/>
          </w:rPr>
          <w:delText>住民記録システム標準</w:delText>
        </w:r>
      </w:del>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35F2D7E2"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4050D497" w14:textId="77777777" w:rsidR="000720BD" w:rsidRPr="008E242D" w:rsidRDefault="000720BD" w:rsidP="00B8603E">
      <w:pPr>
        <w:ind w:leftChars="200" w:left="420" w:firstLineChars="100" w:firstLine="240"/>
        <w:rPr>
          <w:sz w:val="24"/>
          <w:szCs w:val="24"/>
        </w:rPr>
      </w:pPr>
    </w:p>
    <w:p w14:paraId="77F87660" w14:textId="77777777" w:rsidR="000E1122" w:rsidRDefault="00C21561" w:rsidP="00B43A50">
      <w:pPr>
        <w:pStyle w:val="6"/>
      </w:pPr>
      <w:bookmarkStart w:id="247" w:name="_Toc126923838"/>
      <w:r>
        <w:rPr>
          <w:rFonts w:hint="eastAsia"/>
        </w:rPr>
        <w:t>1</w:t>
      </w:r>
      <w:r>
        <w:t>.1.</w:t>
      </w:r>
      <w:r w:rsidR="000720BD">
        <w:t>1</w:t>
      </w:r>
      <w:r w:rsidR="002B03B9">
        <w:t>2</w:t>
      </w:r>
      <w:r>
        <w:tab/>
      </w:r>
      <w:r>
        <w:rPr>
          <w:rFonts w:hint="eastAsia"/>
        </w:rPr>
        <w:t>本籍・筆頭者</w:t>
      </w:r>
      <w:bookmarkEnd w:id="247"/>
    </w:p>
    <w:p w14:paraId="11E232B2"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DBF86D8"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27A4DE71" w14:textId="77777777" w:rsidR="00C21561" w:rsidRPr="0037753F" w:rsidRDefault="00C21561" w:rsidP="00C21561">
      <w:pPr>
        <w:ind w:leftChars="200" w:left="420" w:firstLineChars="100" w:firstLine="240"/>
        <w:rPr>
          <w:sz w:val="24"/>
          <w:szCs w:val="24"/>
        </w:rPr>
      </w:pPr>
    </w:p>
    <w:p w14:paraId="7AF663F2" w14:textId="77777777" w:rsidR="00C21561" w:rsidRDefault="00C21561" w:rsidP="00C21561">
      <w:pPr>
        <w:rPr>
          <w:b/>
          <w:bCs/>
          <w:sz w:val="28"/>
          <w:szCs w:val="28"/>
        </w:rPr>
      </w:pPr>
      <w:r w:rsidRPr="005D5B97">
        <w:rPr>
          <w:rFonts w:hint="eastAsia"/>
          <w:b/>
          <w:bCs/>
          <w:sz w:val="28"/>
          <w:szCs w:val="28"/>
        </w:rPr>
        <w:lastRenderedPageBreak/>
        <w:t>【考え方・理由】</w:t>
      </w:r>
    </w:p>
    <w:p w14:paraId="59654561"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1D238DDB"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805C872"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10E7BEF8" w14:textId="77777777" w:rsidR="000720BD" w:rsidRDefault="000720BD" w:rsidP="00C21561">
      <w:pPr>
        <w:ind w:leftChars="200" w:left="420" w:firstLineChars="100" w:firstLine="240"/>
        <w:rPr>
          <w:sz w:val="24"/>
          <w:szCs w:val="24"/>
        </w:rPr>
      </w:pPr>
    </w:p>
    <w:p w14:paraId="2595E5D2" w14:textId="77777777" w:rsidR="000E1122" w:rsidRDefault="00B8603E" w:rsidP="00B43A50">
      <w:pPr>
        <w:pStyle w:val="6"/>
      </w:pPr>
      <w:bookmarkStart w:id="248" w:name="_Toc126923839"/>
      <w:r>
        <w:rPr>
          <w:rFonts w:hint="eastAsia"/>
        </w:rPr>
        <w:t>1.1.</w:t>
      </w:r>
      <w:r w:rsidR="000720BD">
        <w:t>1</w:t>
      </w:r>
      <w:r w:rsidR="002B03B9">
        <w:t>3</w:t>
      </w:r>
      <w:r>
        <w:tab/>
      </w:r>
      <w:r>
        <w:rPr>
          <w:rFonts w:hint="eastAsia"/>
        </w:rPr>
        <w:t>宛名番号・世帯番号</w:t>
      </w:r>
      <w:bookmarkEnd w:id="248"/>
    </w:p>
    <w:p w14:paraId="029E65D6"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1B56D3B" w14:textId="77777777" w:rsidR="00BF3CFF" w:rsidRDefault="00BF3CFF" w:rsidP="00BF3CFF">
      <w:pPr>
        <w:ind w:leftChars="200" w:left="420" w:firstLineChars="100" w:firstLine="240"/>
        <w:rPr>
          <w:sz w:val="24"/>
          <w:szCs w:val="24"/>
        </w:rPr>
      </w:pPr>
      <w:r w:rsidRPr="0085682D">
        <w:rPr>
          <w:rFonts w:hint="eastAsia"/>
          <w:sz w:val="24"/>
          <w:szCs w:val="24"/>
        </w:rPr>
        <w:t>宛名番号</w:t>
      </w:r>
      <w:ins w:id="249" w:author="作成者">
        <w:r w:rsidR="00295DA2">
          <w:rPr>
            <w:rFonts w:hint="eastAsia"/>
            <w:sz w:val="24"/>
            <w:szCs w:val="24"/>
          </w:rPr>
          <w:t>及び</w:t>
        </w:r>
      </w:ins>
      <w:del w:id="250" w:author="作成者">
        <w:r w:rsidR="00295DA2" w:rsidDel="00430257">
          <w:rPr>
            <w:rFonts w:hint="eastAsia"/>
            <w:sz w:val="24"/>
            <w:szCs w:val="24"/>
          </w:rPr>
          <w:delText>、</w:delText>
        </w:r>
      </w:del>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782C2389" w14:textId="77777777" w:rsidR="009A6BD2" w:rsidRDefault="00BF3CFF" w:rsidP="009A6BD2">
      <w:pPr>
        <w:ind w:leftChars="200" w:left="420" w:firstLineChars="100" w:firstLine="240"/>
        <w:rPr>
          <w:sz w:val="24"/>
          <w:szCs w:val="24"/>
        </w:rPr>
      </w:pPr>
      <w:r w:rsidRPr="00080B62">
        <w:rPr>
          <w:rFonts w:hint="eastAsia"/>
          <w:sz w:val="24"/>
          <w:szCs w:val="24"/>
        </w:rPr>
        <w:t>宛名番号</w:t>
      </w:r>
      <w:ins w:id="251" w:author="作成者">
        <w:r w:rsidR="00295DA2">
          <w:rPr>
            <w:rFonts w:hint="eastAsia"/>
            <w:sz w:val="24"/>
            <w:szCs w:val="24"/>
          </w:rPr>
          <w:t>及び</w:t>
        </w:r>
      </w:ins>
      <w:del w:id="252" w:author="作成者">
        <w:r w:rsidR="00295DA2" w:rsidDel="00430257">
          <w:rPr>
            <w:rFonts w:hint="eastAsia"/>
            <w:sz w:val="24"/>
            <w:szCs w:val="24"/>
          </w:rPr>
          <w:delText>、</w:delText>
        </w:r>
      </w:del>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余りが０の場合、検査付番は０とする。また、本ルールの適用は新規付番に限り、付番済み番号の再付番は不要とする。</w:t>
      </w:r>
    </w:p>
    <w:p w14:paraId="505C2AF7" w14:textId="77777777"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7AE92AA8" w14:textId="77777777" w:rsidR="00BF3CFF" w:rsidRPr="005D59F1" w:rsidRDefault="00BF3CFF" w:rsidP="00BF3CFF">
      <w:pPr>
        <w:rPr>
          <w:sz w:val="24"/>
          <w:szCs w:val="24"/>
        </w:rPr>
      </w:pPr>
    </w:p>
    <w:p w14:paraId="5E166292" w14:textId="77777777" w:rsidR="00BF3CFF" w:rsidRDefault="00BF3CFF" w:rsidP="00BF3CFF">
      <w:pPr>
        <w:rPr>
          <w:b/>
          <w:bCs/>
          <w:sz w:val="28"/>
          <w:szCs w:val="28"/>
        </w:rPr>
      </w:pPr>
      <w:r w:rsidRPr="005D5B97">
        <w:rPr>
          <w:rFonts w:hint="eastAsia"/>
          <w:b/>
          <w:bCs/>
          <w:sz w:val="28"/>
          <w:szCs w:val="28"/>
        </w:rPr>
        <w:t>【考え方・理由】</w:t>
      </w:r>
    </w:p>
    <w:p w14:paraId="1BD0587A"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22DF0734"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61242949" w14:textId="77777777"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4350B5BA" w14:textId="77777777" w:rsidR="00C41D07" w:rsidRPr="00B3230B" w:rsidRDefault="00C41D07" w:rsidP="00BF3CFF">
      <w:pPr>
        <w:ind w:leftChars="200" w:left="420" w:firstLineChars="100" w:firstLine="240"/>
        <w:rPr>
          <w:sz w:val="24"/>
          <w:szCs w:val="24"/>
        </w:rPr>
      </w:pPr>
    </w:p>
    <w:p w14:paraId="0A58831B" w14:textId="77777777" w:rsidR="005E3525" w:rsidRDefault="005E3525" w:rsidP="00B43A50">
      <w:pPr>
        <w:pStyle w:val="6"/>
      </w:pPr>
      <w:bookmarkStart w:id="253" w:name="_Toc126923840"/>
      <w:r>
        <w:rPr>
          <w:rFonts w:hint="eastAsia"/>
        </w:rPr>
        <w:t>1.1.</w:t>
      </w:r>
      <w:r>
        <w:t>1</w:t>
      </w:r>
      <w:r>
        <w:rPr>
          <w:rFonts w:hint="eastAsia"/>
        </w:rPr>
        <w:t>4</w:t>
      </w:r>
      <w:r>
        <w:tab/>
      </w:r>
      <w:r w:rsidR="000E103B">
        <w:rPr>
          <w:rFonts w:hint="eastAsia"/>
        </w:rPr>
        <w:t>統合記載欄</w:t>
      </w:r>
      <w:bookmarkEnd w:id="253"/>
    </w:p>
    <w:p w14:paraId="00AA50D2"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20EB29A2"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78A8FF2B" w14:textId="77777777" w:rsidR="00D25AD5" w:rsidRDefault="007E11AF" w:rsidP="00EA6777">
      <w:pPr>
        <w:ind w:leftChars="200" w:left="420" w:firstLineChars="100" w:firstLine="240"/>
        <w:rPr>
          <w:sz w:val="24"/>
          <w:szCs w:val="24"/>
        </w:rPr>
      </w:pPr>
      <w:r>
        <w:rPr>
          <w:rFonts w:hint="eastAsia"/>
          <w:sz w:val="24"/>
          <w:szCs w:val="24"/>
        </w:rPr>
        <w:lastRenderedPageBreak/>
        <w:t>留意事項については、直接関係する</w:t>
      </w:r>
      <w:r w:rsidR="0038218D">
        <w:rPr>
          <w:rFonts w:hint="eastAsia"/>
          <w:sz w:val="24"/>
          <w:szCs w:val="24"/>
        </w:rPr>
        <w:t>異動項目</w:t>
      </w:r>
      <w:r w:rsidR="00D25AD5">
        <w:rPr>
          <w:rFonts w:hint="eastAsia"/>
          <w:sz w:val="24"/>
          <w:szCs w:val="24"/>
        </w:rPr>
        <w:t>と</w:t>
      </w:r>
      <w:ins w:id="254" w:author="作成者">
        <w:r w:rsidR="00473219">
          <w:rPr>
            <w:rFonts w:hint="eastAsia"/>
            <w:sz w:val="24"/>
            <w:szCs w:val="24"/>
          </w:rPr>
          <w:t>ひもづ</w:t>
        </w:r>
      </w:ins>
      <w:del w:id="255" w:author="作成者">
        <w:r w:rsidR="00D25AD5" w:rsidDel="00473219">
          <w:rPr>
            <w:rFonts w:hint="eastAsia"/>
            <w:sz w:val="24"/>
            <w:szCs w:val="24"/>
          </w:rPr>
          <w:delText>紐付</w:delText>
        </w:r>
      </w:del>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06521FBB" w14:textId="77777777"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del w:id="256" w:author="作成者">
        <w:r w:rsidDel="002F18FA">
          <w:rPr>
            <w:rFonts w:hint="eastAsia"/>
            <w:sz w:val="24"/>
            <w:szCs w:val="24"/>
          </w:rPr>
          <w:delText>。</w:delText>
        </w:r>
      </w:del>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ins w:id="257" w:author="作成者">
        <w:r w:rsidR="002F18FA" w:rsidRPr="0038774E">
          <w:rPr>
            <w:rFonts w:hint="eastAsia"/>
            <w:sz w:val="24"/>
            <w:szCs w:val="24"/>
          </w:rPr>
          <w:t>。</w:t>
        </w:r>
      </w:ins>
    </w:p>
    <w:p w14:paraId="1797F19F" w14:textId="77777777" w:rsidR="00653E04" w:rsidRDefault="00653E04" w:rsidP="00EA6777">
      <w:pPr>
        <w:ind w:leftChars="200" w:left="420" w:firstLineChars="100" w:firstLine="240"/>
        <w:rPr>
          <w:sz w:val="24"/>
          <w:szCs w:val="24"/>
        </w:rPr>
      </w:pPr>
    </w:p>
    <w:p w14:paraId="3B1D2C71"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693EB00F"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24F51474" w14:textId="77777777"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del w:id="258" w:author="作成者">
        <w:r w:rsidRPr="0038774E" w:rsidDel="002F18FA">
          <w:rPr>
            <w:rFonts w:hint="eastAsia"/>
            <w:sz w:val="24"/>
            <w:szCs w:val="24"/>
          </w:rPr>
          <w:delText>。</w:delText>
        </w:r>
      </w:del>
      <w:r>
        <w:rPr>
          <w:rFonts w:hint="eastAsia"/>
          <w:sz w:val="24"/>
          <w:szCs w:val="24"/>
        </w:rPr>
        <w:t>（実装しない場合は留意事項について自由入力できること。）</w:t>
      </w:r>
      <w:ins w:id="259" w:author="作成者">
        <w:r w:rsidR="002F18FA" w:rsidRPr="0038774E">
          <w:rPr>
            <w:rFonts w:hint="eastAsia"/>
            <w:sz w:val="24"/>
            <w:szCs w:val="24"/>
          </w:rPr>
          <w:t>。</w:t>
        </w:r>
      </w:ins>
    </w:p>
    <w:p w14:paraId="691E7A48" w14:textId="77777777"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del w:id="260" w:author="作成者">
        <w:r w:rsidR="005A3F1E" w:rsidDel="00430257">
          <w:rPr>
            <w:rFonts w:hint="eastAsia"/>
            <w:sz w:val="24"/>
            <w:szCs w:val="24"/>
          </w:rPr>
          <w:delText xml:space="preserve">　</w:delText>
        </w:r>
      </w:del>
    </w:p>
    <w:p w14:paraId="51461BAF"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09A0E843" w14:textId="77777777"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w:t>
      </w:r>
      <w:del w:id="261" w:author="作成者">
        <w:r w:rsidR="005A3F1E" w:rsidRPr="008E6571" w:rsidDel="00430257">
          <w:rPr>
            <w:rFonts w:hint="eastAsia"/>
            <w:sz w:val="24"/>
            <w:szCs w:val="24"/>
          </w:rPr>
          <w:delText>、</w:delText>
        </w:r>
      </w:del>
      <w:r w:rsidR="003A3253" w:rsidRPr="008E6571">
        <w:rPr>
          <w:rFonts w:hint="eastAsia"/>
          <w:sz w:val="24"/>
          <w:szCs w:val="24"/>
        </w:rPr>
        <w:t>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ins w:id="262" w:author="作成者">
        <w:r w:rsidR="00473219">
          <w:rPr>
            <w:rFonts w:hint="eastAsia"/>
            <w:sz w:val="24"/>
            <w:szCs w:val="24"/>
          </w:rPr>
          <w:t>ひもづ</w:t>
        </w:r>
      </w:ins>
      <w:del w:id="263" w:author="作成者">
        <w:r w:rsidDel="00473219">
          <w:rPr>
            <w:rFonts w:hint="eastAsia"/>
            <w:sz w:val="24"/>
            <w:szCs w:val="24"/>
          </w:rPr>
          <w:delText>紐付</w:delText>
        </w:r>
      </w:del>
      <w:r>
        <w:rPr>
          <w:rFonts w:hint="eastAsia"/>
          <w:sz w:val="24"/>
          <w:szCs w:val="24"/>
        </w:rPr>
        <w:t>けて記載</w:t>
      </w:r>
      <w:r w:rsidR="00397ED2">
        <w:rPr>
          <w:rFonts w:hint="eastAsia"/>
          <w:sz w:val="24"/>
          <w:szCs w:val="24"/>
        </w:rPr>
        <w:t>。</w:t>
      </w:r>
    </w:p>
    <w:p w14:paraId="7CFB0417"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44D8D792" w14:textId="77777777"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w:t>
      </w:r>
      <w:del w:id="264" w:author="作成者">
        <w:r w:rsidR="005A3F1E" w:rsidRPr="008E6571" w:rsidDel="00430257">
          <w:rPr>
            <w:rFonts w:hint="eastAsia"/>
            <w:sz w:val="24"/>
            <w:szCs w:val="24"/>
          </w:rPr>
          <w:delText>、</w:delText>
        </w:r>
      </w:del>
      <w:r w:rsidR="007532A9">
        <w:rPr>
          <w:rFonts w:hint="eastAsia"/>
          <w:sz w:val="24"/>
          <w:szCs w:val="24"/>
        </w:rPr>
        <w:t>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ins w:id="265" w:author="作成者">
        <w:r w:rsidR="00473219">
          <w:rPr>
            <w:rFonts w:hint="eastAsia"/>
            <w:sz w:val="24"/>
            <w:szCs w:val="24"/>
          </w:rPr>
          <w:t>ひもづ</w:t>
        </w:r>
      </w:ins>
      <w:del w:id="266" w:author="作成者">
        <w:r w:rsidDel="00473219">
          <w:rPr>
            <w:rFonts w:hint="eastAsia"/>
            <w:sz w:val="24"/>
            <w:szCs w:val="24"/>
          </w:rPr>
          <w:delText>紐付</w:delText>
        </w:r>
      </w:del>
      <w:r>
        <w:rPr>
          <w:rFonts w:hint="eastAsia"/>
          <w:sz w:val="24"/>
          <w:szCs w:val="24"/>
        </w:rPr>
        <w:t>けて記載</w:t>
      </w:r>
      <w:r w:rsidR="00397ED2">
        <w:rPr>
          <w:rFonts w:hint="eastAsia"/>
          <w:sz w:val="24"/>
          <w:szCs w:val="24"/>
        </w:rPr>
        <w:t>。</w:t>
      </w:r>
    </w:p>
    <w:p w14:paraId="4DD2E790" w14:textId="77777777" w:rsidR="005E3525" w:rsidRPr="00465F56" w:rsidRDefault="005E3525" w:rsidP="005E3525">
      <w:pPr>
        <w:rPr>
          <w:sz w:val="24"/>
          <w:szCs w:val="24"/>
        </w:rPr>
      </w:pPr>
    </w:p>
    <w:p w14:paraId="2F0A4BE4" w14:textId="77777777" w:rsidR="005E3525" w:rsidRDefault="005E3525" w:rsidP="005E3525">
      <w:pPr>
        <w:rPr>
          <w:b/>
          <w:bCs/>
          <w:sz w:val="28"/>
          <w:szCs w:val="28"/>
        </w:rPr>
      </w:pPr>
      <w:r w:rsidRPr="005D5B97">
        <w:rPr>
          <w:rFonts w:hint="eastAsia"/>
          <w:b/>
          <w:bCs/>
          <w:sz w:val="28"/>
          <w:szCs w:val="28"/>
        </w:rPr>
        <w:t>【考え方・理由】</w:t>
      </w:r>
    </w:p>
    <w:p w14:paraId="390E35BB"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713020D8"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5E68FD78"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7CD0E04C"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7439BF8A" w14:textId="77777777" w:rsidR="00E2468E" w:rsidRDefault="00E2468E" w:rsidP="008429D9">
      <w:pPr>
        <w:ind w:leftChars="300" w:left="870" w:hangingChars="100" w:hanging="240"/>
        <w:rPr>
          <w:sz w:val="24"/>
          <w:szCs w:val="24"/>
        </w:rPr>
      </w:pPr>
      <w:r>
        <w:rPr>
          <w:rFonts w:hint="eastAsia"/>
          <w:sz w:val="24"/>
          <w:szCs w:val="24"/>
        </w:rPr>
        <w:t>・改製年月日</w:t>
      </w:r>
    </w:p>
    <w:p w14:paraId="6675FBC1" w14:textId="77777777" w:rsidR="00C14A4E" w:rsidRPr="00DD4C90" w:rsidRDefault="00C14A4E" w:rsidP="008429D9">
      <w:pPr>
        <w:ind w:leftChars="300" w:left="870" w:hangingChars="100" w:hanging="240"/>
        <w:rPr>
          <w:sz w:val="24"/>
          <w:szCs w:val="24"/>
        </w:rPr>
      </w:pPr>
    </w:p>
    <w:p w14:paraId="5748073C" w14:textId="77777777"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ins w:id="267" w:author="作成者">
        <w:r w:rsidR="00473219">
          <w:rPr>
            <w:rFonts w:hint="eastAsia"/>
            <w:sz w:val="24"/>
            <w:szCs w:val="24"/>
          </w:rPr>
          <w:t>ひもづ</w:t>
        </w:r>
      </w:ins>
      <w:del w:id="268" w:author="作成者">
        <w:r w:rsidR="000E103B" w:rsidDel="00473219">
          <w:rPr>
            <w:rFonts w:hint="eastAsia"/>
            <w:sz w:val="24"/>
            <w:szCs w:val="24"/>
          </w:rPr>
          <w:delText>紐付</w:delText>
        </w:r>
      </w:del>
      <w:r w:rsidR="000E103B">
        <w:rPr>
          <w:rFonts w:hint="eastAsia"/>
          <w:sz w:val="24"/>
          <w:szCs w:val="24"/>
        </w:rPr>
        <w:t>く留意事項</w:t>
      </w:r>
    </w:p>
    <w:p w14:paraId="014A66C3" w14:textId="77777777" w:rsidR="00431C3E" w:rsidRDefault="00431C3E" w:rsidP="008429D9">
      <w:pPr>
        <w:ind w:leftChars="200" w:left="660" w:hangingChars="100" w:hanging="240"/>
        <w:rPr>
          <w:sz w:val="24"/>
          <w:szCs w:val="24"/>
        </w:rPr>
      </w:pPr>
    </w:p>
    <w:p w14:paraId="1E54F1C7"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3BCC15D8" w14:textId="77777777" w:rsidR="00431C3E" w:rsidRDefault="00431C3E" w:rsidP="008429D9">
      <w:pPr>
        <w:ind w:leftChars="200" w:left="660" w:hangingChars="100" w:hanging="240"/>
        <w:rPr>
          <w:sz w:val="24"/>
          <w:szCs w:val="24"/>
        </w:rPr>
      </w:pPr>
    </w:p>
    <w:p w14:paraId="1F6EC771"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3172E3A9" w14:textId="77777777" w:rsidTr="00C1754D">
        <w:tc>
          <w:tcPr>
            <w:tcW w:w="2848" w:type="dxa"/>
            <w:shd w:val="clear" w:color="auto" w:fill="D9D9D9" w:themeFill="background1" w:themeFillShade="D9"/>
          </w:tcPr>
          <w:p w14:paraId="77E5EC40" w14:textId="77777777" w:rsidR="00C1754D" w:rsidRDefault="00C1754D" w:rsidP="00370B96">
            <w:pPr>
              <w:jc w:val="center"/>
              <w:rPr>
                <w:sz w:val="24"/>
                <w:szCs w:val="24"/>
              </w:rPr>
            </w:pPr>
            <w:r>
              <w:rPr>
                <w:rFonts w:hint="eastAsia"/>
                <w:sz w:val="24"/>
                <w:szCs w:val="24"/>
              </w:rPr>
              <w:lastRenderedPageBreak/>
              <w:t>記載内容</w:t>
            </w:r>
          </w:p>
        </w:tc>
        <w:tc>
          <w:tcPr>
            <w:tcW w:w="3822" w:type="dxa"/>
            <w:shd w:val="clear" w:color="auto" w:fill="D9D9D9" w:themeFill="background1" w:themeFillShade="D9"/>
          </w:tcPr>
          <w:p w14:paraId="4AA547EA"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41C4AECE" w14:textId="77777777" w:rsidR="00C1754D" w:rsidRDefault="00C1754D" w:rsidP="00370B96">
            <w:pPr>
              <w:jc w:val="center"/>
              <w:rPr>
                <w:sz w:val="24"/>
                <w:szCs w:val="24"/>
              </w:rPr>
            </w:pPr>
            <w:r>
              <w:rPr>
                <w:rFonts w:hint="eastAsia"/>
                <w:sz w:val="24"/>
                <w:szCs w:val="24"/>
              </w:rPr>
              <w:t>記載例</w:t>
            </w:r>
          </w:p>
        </w:tc>
      </w:tr>
      <w:tr w:rsidR="00C1754D" w14:paraId="52F519B1" w14:textId="77777777" w:rsidTr="00C1754D">
        <w:tc>
          <w:tcPr>
            <w:tcW w:w="2848" w:type="dxa"/>
          </w:tcPr>
          <w:p w14:paraId="1F94A788" w14:textId="77777777" w:rsidR="00C1754D" w:rsidRDefault="00C1754D" w:rsidP="00370B96">
            <w:pPr>
              <w:rPr>
                <w:sz w:val="24"/>
                <w:szCs w:val="24"/>
              </w:rPr>
            </w:pPr>
            <w:r>
              <w:rPr>
                <w:rFonts w:hint="eastAsia"/>
                <w:sz w:val="24"/>
                <w:szCs w:val="24"/>
              </w:rPr>
              <w:t>特別養子である旨</w:t>
            </w:r>
          </w:p>
        </w:tc>
        <w:tc>
          <w:tcPr>
            <w:tcW w:w="3822" w:type="dxa"/>
          </w:tcPr>
          <w:p w14:paraId="24EBDDC8"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07A7FF2D" w14:textId="77777777" w:rsidR="00C1754D" w:rsidRDefault="00C1754D" w:rsidP="00370B96">
            <w:pPr>
              <w:rPr>
                <w:sz w:val="24"/>
                <w:szCs w:val="24"/>
              </w:rPr>
            </w:pPr>
            <w:r w:rsidRPr="00C1754D">
              <w:rPr>
                <w:rFonts w:hint="eastAsia"/>
                <w:sz w:val="24"/>
                <w:szCs w:val="24"/>
              </w:rPr>
              <w:t>特別養子縁組</w:t>
            </w:r>
          </w:p>
        </w:tc>
      </w:tr>
      <w:tr w:rsidR="00C1754D" w14:paraId="7081E2F1" w14:textId="77777777" w:rsidTr="00C1754D">
        <w:tc>
          <w:tcPr>
            <w:tcW w:w="2848" w:type="dxa"/>
          </w:tcPr>
          <w:p w14:paraId="1FE78BEC"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10EF9070"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5184D8E6" w14:textId="77777777"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ins w:id="269" w:author="作成者">
              <w:r w:rsidR="00DA67F0">
                <w:rPr>
                  <w:rFonts w:hint="eastAsia"/>
                  <w:sz w:val="24"/>
                  <w:szCs w:val="24"/>
                </w:rPr>
                <w:t>１</w:t>
              </w:r>
            </w:ins>
            <w:del w:id="270" w:author="作成者">
              <w:r w:rsidRPr="00C1754D" w:rsidDel="00DA67F0">
                <w:rPr>
                  <w:sz w:val="24"/>
                  <w:szCs w:val="24"/>
                </w:rPr>
                <w:delText>1</w:delText>
              </w:r>
            </w:del>
            <w:r w:rsidRPr="00C1754D">
              <w:rPr>
                <w:sz w:val="24"/>
                <w:szCs w:val="24"/>
              </w:rPr>
              <w:t>月11日</w:t>
            </w:r>
          </w:p>
        </w:tc>
      </w:tr>
      <w:tr w:rsidR="00C1754D" w14:paraId="4BF6A7DF" w14:textId="77777777" w:rsidTr="00C1754D">
        <w:tc>
          <w:tcPr>
            <w:tcW w:w="2848" w:type="dxa"/>
          </w:tcPr>
          <w:p w14:paraId="41EC2D43"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1C914AF8"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0CF5C797" w14:textId="77777777"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ins w:id="271" w:author="作成者">
              <w:r w:rsidR="00DA67F0">
                <w:rPr>
                  <w:rFonts w:hint="eastAsia"/>
                  <w:sz w:val="24"/>
                  <w:szCs w:val="24"/>
                </w:rPr>
                <w:t>１</w:t>
              </w:r>
            </w:ins>
            <w:del w:id="272" w:author="作成者">
              <w:r w:rsidRPr="00C1754D" w:rsidDel="00DA67F0">
                <w:rPr>
                  <w:sz w:val="24"/>
                  <w:szCs w:val="24"/>
                </w:rPr>
                <w:delText>1</w:delText>
              </w:r>
            </w:del>
            <w:r w:rsidRPr="00C1754D">
              <w:rPr>
                <w:sz w:val="24"/>
                <w:szCs w:val="24"/>
              </w:rPr>
              <w:t>月11日</w:t>
            </w:r>
          </w:p>
        </w:tc>
      </w:tr>
      <w:tr w:rsidR="00C1754D" w14:paraId="5F877E28" w14:textId="77777777" w:rsidTr="00C1754D">
        <w:tc>
          <w:tcPr>
            <w:tcW w:w="2848" w:type="dxa"/>
          </w:tcPr>
          <w:p w14:paraId="509302CF"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32DF8F26"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45837760" w14:textId="77777777"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ins w:id="273" w:author="作成者">
              <w:r w:rsidR="00DA67F0">
                <w:rPr>
                  <w:rFonts w:hint="eastAsia"/>
                  <w:sz w:val="24"/>
                  <w:szCs w:val="24"/>
                </w:rPr>
                <w:t>１</w:t>
              </w:r>
            </w:ins>
            <w:del w:id="274" w:author="作成者">
              <w:r w:rsidRPr="00C1754D" w:rsidDel="00DA67F0">
                <w:rPr>
                  <w:sz w:val="24"/>
                  <w:szCs w:val="24"/>
                </w:rPr>
                <w:delText>1</w:delText>
              </w:r>
            </w:del>
            <w:r w:rsidRPr="00C1754D">
              <w:rPr>
                <w:sz w:val="24"/>
                <w:szCs w:val="24"/>
              </w:rPr>
              <w:t>月11日</w:t>
            </w:r>
          </w:p>
        </w:tc>
      </w:tr>
      <w:tr w:rsidR="00C1754D" w14:paraId="5382E5B4" w14:textId="77777777" w:rsidTr="00C1754D">
        <w:tc>
          <w:tcPr>
            <w:tcW w:w="2848" w:type="dxa"/>
          </w:tcPr>
          <w:p w14:paraId="6BFFAE07"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4AC43927"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64D17BAF" w14:textId="77777777"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ins w:id="275" w:author="作成者">
              <w:r w:rsidR="00DA67F0">
                <w:rPr>
                  <w:rFonts w:hint="eastAsia"/>
                  <w:sz w:val="24"/>
                  <w:szCs w:val="24"/>
                </w:rPr>
                <w:t>１</w:t>
              </w:r>
            </w:ins>
            <w:del w:id="276" w:author="作成者">
              <w:r w:rsidRPr="00C1754D" w:rsidDel="00DA67F0">
                <w:rPr>
                  <w:sz w:val="24"/>
                  <w:szCs w:val="24"/>
                </w:rPr>
                <w:delText>1</w:delText>
              </w:r>
            </w:del>
            <w:r w:rsidRPr="00C1754D">
              <w:rPr>
                <w:sz w:val="24"/>
                <w:szCs w:val="24"/>
              </w:rPr>
              <w:t>月11日</w:t>
            </w:r>
          </w:p>
        </w:tc>
      </w:tr>
      <w:tr w:rsidR="00C1754D" w14:paraId="0E79EC1D" w14:textId="77777777" w:rsidTr="00C1754D">
        <w:tc>
          <w:tcPr>
            <w:tcW w:w="2848" w:type="dxa"/>
          </w:tcPr>
          <w:p w14:paraId="5FB31144"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73AA469A"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6663672C" w14:textId="77777777"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ins w:id="277" w:author="作成者">
              <w:r w:rsidR="00DA67F0">
                <w:rPr>
                  <w:rFonts w:hint="eastAsia"/>
                  <w:sz w:val="24"/>
                  <w:szCs w:val="24"/>
                </w:rPr>
                <w:t>１</w:t>
              </w:r>
            </w:ins>
            <w:del w:id="278" w:author="作成者">
              <w:r w:rsidRPr="00C1754D" w:rsidDel="00DA67F0">
                <w:rPr>
                  <w:sz w:val="24"/>
                  <w:szCs w:val="24"/>
                </w:rPr>
                <w:delText>1</w:delText>
              </w:r>
            </w:del>
            <w:r w:rsidRPr="00C1754D">
              <w:rPr>
                <w:sz w:val="24"/>
                <w:szCs w:val="24"/>
              </w:rPr>
              <w:t>月11日</w:t>
            </w:r>
          </w:p>
        </w:tc>
      </w:tr>
      <w:tr w:rsidR="00C1754D" w14:paraId="0DB8FB2F" w14:textId="77777777" w:rsidTr="00C1754D">
        <w:tc>
          <w:tcPr>
            <w:tcW w:w="2848" w:type="dxa"/>
          </w:tcPr>
          <w:p w14:paraId="7663C1F0"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6C14173C"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59CC4D29" w14:textId="77777777" w:rsidR="00C1754D" w:rsidRDefault="00C1754D" w:rsidP="00370B96">
            <w:pPr>
              <w:rPr>
                <w:sz w:val="24"/>
                <w:szCs w:val="24"/>
              </w:rPr>
            </w:pPr>
            <w:r w:rsidRPr="00C1754D">
              <w:rPr>
                <w:rFonts w:hint="eastAsia"/>
                <w:sz w:val="24"/>
                <w:szCs w:val="24"/>
              </w:rPr>
              <w:t>氏名について仮名により記載</w:t>
            </w:r>
          </w:p>
        </w:tc>
      </w:tr>
      <w:tr w:rsidR="00C1754D" w14:paraId="6669E64E" w14:textId="77777777" w:rsidTr="00C1754D">
        <w:tc>
          <w:tcPr>
            <w:tcW w:w="2848" w:type="dxa"/>
          </w:tcPr>
          <w:p w14:paraId="0C88F306"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7CDFE273" w14:textId="77777777" w:rsidR="00C1754D" w:rsidRDefault="00C1754D" w:rsidP="00370B96">
            <w:pPr>
              <w:rPr>
                <w:sz w:val="24"/>
                <w:szCs w:val="24"/>
              </w:rPr>
            </w:pPr>
            <w:r>
              <w:rPr>
                <w:rFonts w:hint="eastAsia"/>
                <w:sz w:val="24"/>
                <w:szCs w:val="24"/>
              </w:rPr>
              <w:t>失踪の届出があった場合</w:t>
            </w:r>
          </w:p>
        </w:tc>
        <w:tc>
          <w:tcPr>
            <w:tcW w:w="3659" w:type="dxa"/>
          </w:tcPr>
          <w:p w14:paraId="33FF5B9A" w14:textId="77777777" w:rsidR="00C1754D" w:rsidRDefault="00C1754D" w:rsidP="00370B96">
            <w:pPr>
              <w:rPr>
                <w:sz w:val="24"/>
                <w:szCs w:val="24"/>
              </w:rPr>
            </w:pPr>
            <w:r w:rsidRPr="00C1754D">
              <w:rPr>
                <w:rFonts w:hint="eastAsia"/>
                <w:sz w:val="24"/>
                <w:szCs w:val="24"/>
              </w:rPr>
              <w:t>死亡とみなされる年月日　令和</w:t>
            </w:r>
            <w:ins w:id="279" w:author="作成者">
              <w:r w:rsidR="00DA67F0">
                <w:rPr>
                  <w:rFonts w:hint="eastAsia"/>
                  <w:sz w:val="24"/>
                  <w:szCs w:val="24"/>
                </w:rPr>
                <w:t>４</w:t>
              </w:r>
            </w:ins>
            <w:del w:id="280" w:author="作成者">
              <w:r w:rsidRPr="00C1754D" w:rsidDel="00DA67F0">
                <w:rPr>
                  <w:sz w:val="24"/>
                  <w:szCs w:val="24"/>
                </w:rPr>
                <w:delText>4</w:delText>
              </w:r>
            </w:del>
            <w:r w:rsidRPr="00C1754D">
              <w:rPr>
                <w:sz w:val="24"/>
                <w:szCs w:val="24"/>
              </w:rPr>
              <w:t>年</w:t>
            </w:r>
            <w:ins w:id="281" w:author="作成者">
              <w:r w:rsidR="00DA67F0">
                <w:rPr>
                  <w:rFonts w:hint="eastAsia"/>
                  <w:sz w:val="24"/>
                  <w:szCs w:val="24"/>
                </w:rPr>
                <w:t>１</w:t>
              </w:r>
            </w:ins>
            <w:del w:id="282" w:author="作成者">
              <w:r w:rsidRPr="00C1754D" w:rsidDel="00DA67F0">
                <w:rPr>
                  <w:sz w:val="24"/>
                  <w:szCs w:val="24"/>
                </w:rPr>
                <w:delText>1</w:delText>
              </w:r>
            </w:del>
            <w:r w:rsidRPr="00C1754D">
              <w:rPr>
                <w:sz w:val="24"/>
                <w:szCs w:val="24"/>
              </w:rPr>
              <w:t>月11日</w:t>
            </w:r>
          </w:p>
        </w:tc>
      </w:tr>
      <w:tr w:rsidR="00C1754D" w14:paraId="72B42B18" w14:textId="77777777" w:rsidTr="00C1754D">
        <w:tc>
          <w:tcPr>
            <w:tcW w:w="2848" w:type="dxa"/>
          </w:tcPr>
          <w:p w14:paraId="07B5237E" w14:textId="77777777" w:rsidR="00C1754D" w:rsidRDefault="00C1754D" w:rsidP="00370B96">
            <w:pPr>
              <w:rPr>
                <w:sz w:val="24"/>
                <w:szCs w:val="24"/>
              </w:rPr>
            </w:pPr>
            <w:r>
              <w:rPr>
                <w:rFonts w:hint="eastAsia"/>
                <w:sz w:val="24"/>
                <w:szCs w:val="24"/>
              </w:rPr>
              <w:t>氏名のフリガナを修正した事由</w:t>
            </w:r>
          </w:p>
        </w:tc>
        <w:tc>
          <w:tcPr>
            <w:tcW w:w="3822" w:type="dxa"/>
          </w:tcPr>
          <w:p w14:paraId="4B1F547E" w14:textId="77777777" w:rsidR="00C1754D" w:rsidRDefault="00C1754D" w:rsidP="00370B96">
            <w:pPr>
              <w:rPr>
                <w:sz w:val="24"/>
                <w:szCs w:val="24"/>
              </w:rPr>
            </w:pPr>
            <w:r>
              <w:rPr>
                <w:rFonts w:hint="eastAsia"/>
                <w:sz w:val="24"/>
                <w:szCs w:val="24"/>
              </w:rPr>
              <w:t>住民から氏名のフリガナを変更してほしい旨の申出があり、住民票を職権修正した場合</w:t>
            </w:r>
          </w:p>
        </w:tc>
        <w:tc>
          <w:tcPr>
            <w:tcW w:w="3659" w:type="dxa"/>
          </w:tcPr>
          <w:p w14:paraId="0BF936B3" w14:textId="77777777" w:rsidR="00C1754D" w:rsidRDefault="00C1754D" w:rsidP="00370B96">
            <w:pPr>
              <w:rPr>
                <w:sz w:val="24"/>
                <w:szCs w:val="24"/>
              </w:rPr>
            </w:pPr>
            <w:r w:rsidRPr="00C1754D">
              <w:rPr>
                <w:rFonts w:hint="eastAsia"/>
                <w:sz w:val="24"/>
                <w:szCs w:val="24"/>
              </w:rPr>
              <w:t>氏名のフリガナについて職権修正</w:t>
            </w:r>
          </w:p>
        </w:tc>
      </w:tr>
      <w:tr w:rsidR="00C1754D" w14:paraId="4C8CDF44" w14:textId="77777777" w:rsidTr="00C1754D">
        <w:tc>
          <w:tcPr>
            <w:tcW w:w="2848" w:type="dxa"/>
          </w:tcPr>
          <w:p w14:paraId="04E62F29" w14:textId="77777777" w:rsidR="00C1754D" w:rsidRDefault="00C1754D" w:rsidP="00370B96">
            <w:pPr>
              <w:rPr>
                <w:sz w:val="24"/>
                <w:szCs w:val="24"/>
              </w:rPr>
            </w:pPr>
            <w:r>
              <w:rPr>
                <w:rFonts w:hint="eastAsia"/>
                <w:sz w:val="24"/>
                <w:szCs w:val="24"/>
              </w:rPr>
              <w:t>戸籍に記載された推定死亡日</w:t>
            </w:r>
          </w:p>
        </w:tc>
        <w:tc>
          <w:tcPr>
            <w:tcW w:w="3822" w:type="dxa"/>
          </w:tcPr>
          <w:p w14:paraId="0DABD9B1" w14:textId="77777777" w:rsidR="00C1754D" w:rsidRDefault="00C1754D" w:rsidP="00370B96">
            <w:pPr>
              <w:rPr>
                <w:sz w:val="24"/>
                <w:szCs w:val="24"/>
              </w:rPr>
            </w:pPr>
            <w:r>
              <w:rPr>
                <w:rFonts w:hint="eastAsia"/>
                <w:sz w:val="24"/>
                <w:szCs w:val="24"/>
              </w:rPr>
              <w:t>死亡日が特定できない場合</w:t>
            </w:r>
          </w:p>
        </w:tc>
        <w:tc>
          <w:tcPr>
            <w:tcW w:w="3659" w:type="dxa"/>
          </w:tcPr>
          <w:p w14:paraId="14CB0BB5" w14:textId="77777777" w:rsidR="00C1754D" w:rsidRDefault="00C1754D" w:rsidP="00370B96">
            <w:pPr>
              <w:rPr>
                <w:sz w:val="24"/>
                <w:szCs w:val="24"/>
              </w:rPr>
            </w:pPr>
            <w:r w:rsidRPr="00C1754D">
              <w:rPr>
                <w:rFonts w:hint="eastAsia"/>
                <w:sz w:val="24"/>
                <w:szCs w:val="24"/>
              </w:rPr>
              <w:t>推定死亡年月日　令和</w:t>
            </w:r>
            <w:ins w:id="283" w:author="作成者">
              <w:r w:rsidR="00DA67F0">
                <w:rPr>
                  <w:rFonts w:hint="eastAsia"/>
                  <w:sz w:val="24"/>
                  <w:szCs w:val="24"/>
                </w:rPr>
                <w:t>４</w:t>
              </w:r>
            </w:ins>
            <w:del w:id="284" w:author="作成者">
              <w:r w:rsidRPr="00C1754D" w:rsidDel="00DA67F0">
                <w:rPr>
                  <w:sz w:val="24"/>
                  <w:szCs w:val="24"/>
                </w:rPr>
                <w:delText>4</w:delText>
              </w:r>
            </w:del>
            <w:r w:rsidRPr="00C1754D">
              <w:rPr>
                <w:sz w:val="24"/>
                <w:szCs w:val="24"/>
              </w:rPr>
              <w:t>年</w:t>
            </w:r>
            <w:ins w:id="285" w:author="作成者">
              <w:r w:rsidR="00DA67F0">
                <w:rPr>
                  <w:rFonts w:hint="eastAsia"/>
                  <w:sz w:val="24"/>
                  <w:szCs w:val="24"/>
                </w:rPr>
                <w:t>１</w:t>
              </w:r>
            </w:ins>
            <w:del w:id="286" w:author="作成者">
              <w:r w:rsidRPr="00C1754D" w:rsidDel="00DA67F0">
                <w:rPr>
                  <w:sz w:val="24"/>
                  <w:szCs w:val="24"/>
                </w:rPr>
                <w:delText>1</w:delText>
              </w:r>
            </w:del>
            <w:r w:rsidRPr="00C1754D">
              <w:rPr>
                <w:sz w:val="24"/>
                <w:szCs w:val="24"/>
              </w:rPr>
              <w:t>月11日</w:t>
            </w:r>
          </w:p>
        </w:tc>
      </w:tr>
      <w:tr w:rsidR="00C1754D" w14:paraId="2B8529DE" w14:textId="77777777" w:rsidTr="00C1754D">
        <w:tc>
          <w:tcPr>
            <w:tcW w:w="2848" w:type="dxa"/>
          </w:tcPr>
          <w:p w14:paraId="535E1C9A"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5C7C252C"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21AAF209"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36141012"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3AB96359"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75251AE1"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0A834C7E" w14:textId="77777777" w:rsidTr="00C1754D">
        <w:tc>
          <w:tcPr>
            <w:tcW w:w="2848" w:type="dxa"/>
          </w:tcPr>
          <w:p w14:paraId="2EA3F481"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62E7BDF2"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6F6ED8E2"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69B8F109" w14:textId="77777777" w:rsidTr="00C1754D">
        <w:tc>
          <w:tcPr>
            <w:tcW w:w="2848" w:type="dxa"/>
          </w:tcPr>
          <w:p w14:paraId="6A1A30F2"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09D4B671"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4067D090" w14:textId="77777777" w:rsidR="00C1754D" w:rsidRDefault="00C1754D" w:rsidP="00370B96">
            <w:pPr>
              <w:rPr>
                <w:sz w:val="24"/>
                <w:szCs w:val="24"/>
              </w:rPr>
            </w:pPr>
            <w:r w:rsidRPr="00C1754D">
              <w:rPr>
                <w:rFonts w:hint="eastAsia"/>
                <w:sz w:val="24"/>
                <w:szCs w:val="24"/>
              </w:rPr>
              <w:t>転出取消しにより異動取消し</w:t>
            </w:r>
          </w:p>
        </w:tc>
      </w:tr>
      <w:tr w:rsidR="00C1754D" w14:paraId="1C6DDA36" w14:textId="77777777" w:rsidTr="00C1754D">
        <w:tc>
          <w:tcPr>
            <w:tcW w:w="2848" w:type="dxa"/>
          </w:tcPr>
          <w:p w14:paraId="7703E678" w14:textId="77777777" w:rsidR="00C1754D" w:rsidRDefault="00C1754D" w:rsidP="00370B96">
            <w:pPr>
              <w:rPr>
                <w:sz w:val="24"/>
                <w:szCs w:val="24"/>
              </w:rPr>
            </w:pPr>
            <w:r>
              <w:rPr>
                <w:rFonts w:hint="eastAsia"/>
                <w:sz w:val="24"/>
                <w:szCs w:val="24"/>
              </w:rPr>
              <w:t>・出生届が提出に至っていない旨</w:t>
            </w:r>
          </w:p>
          <w:p w14:paraId="6BAD81A0" w14:textId="77777777" w:rsidR="00C1754D" w:rsidRDefault="00C1754D" w:rsidP="00370B96">
            <w:pPr>
              <w:rPr>
                <w:sz w:val="24"/>
                <w:szCs w:val="24"/>
              </w:rPr>
            </w:pPr>
            <w:r>
              <w:rPr>
                <w:rFonts w:hint="eastAsia"/>
                <w:sz w:val="24"/>
                <w:szCs w:val="24"/>
              </w:rPr>
              <w:lastRenderedPageBreak/>
              <w:t>・認知調停等手続が申立中である旨</w:t>
            </w:r>
          </w:p>
        </w:tc>
        <w:tc>
          <w:tcPr>
            <w:tcW w:w="3822" w:type="dxa"/>
          </w:tcPr>
          <w:p w14:paraId="7A52D706" w14:textId="77777777" w:rsidR="00C1754D" w:rsidRDefault="00C1754D" w:rsidP="00370B96">
            <w:pPr>
              <w:rPr>
                <w:sz w:val="24"/>
                <w:szCs w:val="24"/>
              </w:rPr>
            </w:pPr>
            <w:r>
              <w:rPr>
                <w:rFonts w:hint="eastAsia"/>
                <w:sz w:val="24"/>
                <w:szCs w:val="24"/>
              </w:rPr>
              <w:lastRenderedPageBreak/>
              <w:t>民法（明治29年法律第89号）第772条の規定に基づく嫡出推定が</w:t>
            </w:r>
            <w:r>
              <w:rPr>
                <w:rFonts w:hint="eastAsia"/>
                <w:sz w:val="24"/>
                <w:szCs w:val="24"/>
              </w:rPr>
              <w:lastRenderedPageBreak/>
              <w:t>働くことに関連して、出生届の提出に至らない者について、認知調停手続</w:t>
            </w:r>
            <w:ins w:id="287" w:author="作成者">
              <w:r w:rsidR="00C25232" w:rsidRPr="00C25232">
                <w:rPr>
                  <w:bCs/>
                  <w:sz w:val="24"/>
                  <w:szCs w:val="24"/>
                </w:rPr>
                <w:t>等</w:t>
              </w:r>
            </w:ins>
            <w:del w:id="288" w:author="作成者">
              <w:r w:rsidR="00C25232" w:rsidRPr="00C25232" w:rsidDel="00C25232">
                <w:rPr>
                  <w:rFonts w:hint="eastAsia"/>
                  <w:bCs/>
                  <w:sz w:val="24"/>
                  <w:szCs w:val="24"/>
                </w:rPr>
                <w:delText>など</w:delText>
              </w:r>
            </w:del>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571003C7" w14:textId="77777777" w:rsidR="00C1754D" w:rsidRDefault="00C1754D" w:rsidP="00370B96">
            <w:pPr>
              <w:rPr>
                <w:sz w:val="24"/>
                <w:szCs w:val="24"/>
              </w:rPr>
            </w:pPr>
            <w:r w:rsidRPr="00C1754D">
              <w:rPr>
                <w:rFonts w:hint="eastAsia"/>
                <w:sz w:val="24"/>
                <w:szCs w:val="24"/>
              </w:rPr>
              <w:lastRenderedPageBreak/>
              <w:t>認知調停等手続申立中</w:t>
            </w:r>
          </w:p>
        </w:tc>
      </w:tr>
      <w:tr w:rsidR="00C1754D" w14:paraId="286B12AB" w14:textId="77777777" w:rsidTr="00C1754D">
        <w:tc>
          <w:tcPr>
            <w:tcW w:w="2848" w:type="dxa"/>
          </w:tcPr>
          <w:p w14:paraId="3D591931" w14:textId="77777777" w:rsidR="00C1754D" w:rsidRDefault="00C1754D" w:rsidP="00370B96">
            <w:pPr>
              <w:rPr>
                <w:sz w:val="24"/>
                <w:szCs w:val="24"/>
              </w:rPr>
            </w:pPr>
            <w:r>
              <w:rPr>
                <w:rFonts w:hint="eastAsia"/>
                <w:sz w:val="24"/>
                <w:szCs w:val="24"/>
              </w:rPr>
              <w:t>・就籍の届出に至っていない旨</w:t>
            </w:r>
          </w:p>
          <w:p w14:paraId="1E2842E5" w14:textId="77777777" w:rsidR="00C1754D" w:rsidRDefault="00C1754D" w:rsidP="00370B96">
            <w:pPr>
              <w:rPr>
                <w:sz w:val="24"/>
                <w:szCs w:val="24"/>
              </w:rPr>
            </w:pPr>
            <w:r>
              <w:rPr>
                <w:rFonts w:hint="eastAsia"/>
                <w:sz w:val="24"/>
                <w:szCs w:val="24"/>
              </w:rPr>
              <w:t>・就籍許可等手続中である旨</w:t>
            </w:r>
          </w:p>
        </w:tc>
        <w:tc>
          <w:tcPr>
            <w:tcW w:w="3822" w:type="dxa"/>
          </w:tcPr>
          <w:p w14:paraId="099B19B8" w14:textId="77777777" w:rsidR="00C1754D" w:rsidRDefault="00C1754D" w:rsidP="00370B96">
            <w:pPr>
              <w:rPr>
                <w:sz w:val="24"/>
                <w:szCs w:val="24"/>
              </w:rPr>
            </w:pPr>
            <w:r>
              <w:rPr>
                <w:rFonts w:hint="eastAsia"/>
                <w:sz w:val="24"/>
                <w:szCs w:val="24"/>
              </w:rPr>
              <w:t>就籍の届出に至らない者について、戸籍法</w:t>
            </w:r>
            <w:del w:id="289" w:author="作成者">
              <w:r w:rsidR="001C79F5" w:rsidDel="000429F3">
                <w:rPr>
                  <w:rFonts w:hint="eastAsia"/>
                  <w:sz w:val="24"/>
                  <w:szCs w:val="24"/>
                </w:rPr>
                <w:delText>（昭和22年法律第224号）</w:delText>
              </w:r>
            </w:del>
            <w:r>
              <w:rPr>
                <w:rFonts w:hint="eastAsia"/>
                <w:sz w:val="24"/>
                <w:szCs w:val="24"/>
              </w:rPr>
              <w:t>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1E36691C" w14:textId="77777777" w:rsidR="00C1754D" w:rsidRDefault="00C1754D" w:rsidP="00370B96">
            <w:pPr>
              <w:rPr>
                <w:sz w:val="24"/>
                <w:szCs w:val="24"/>
              </w:rPr>
            </w:pPr>
            <w:r w:rsidRPr="00C1754D">
              <w:rPr>
                <w:rFonts w:hint="eastAsia"/>
                <w:sz w:val="24"/>
                <w:szCs w:val="24"/>
              </w:rPr>
              <w:t>就籍許可等手続中</w:t>
            </w:r>
          </w:p>
        </w:tc>
      </w:tr>
    </w:tbl>
    <w:p w14:paraId="2EB7E624" w14:textId="77777777" w:rsidR="000E103B" w:rsidRDefault="000E103B" w:rsidP="00B2361D">
      <w:pPr>
        <w:rPr>
          <w:sz w:val="24"/>
          <w:szCs w:val="24"/>
        </w:rPr>
      </w:pPr>
    </w:p>
    <w:p w14:paraId="6004B982"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58D842FB" w14:textId="77777777" w:rsidTr="00C1754D">
        <w:tc>
          <w:tcPr>
            <w:tcW w:w="2703" w:type="dxa"/>
            <w:shd w:val="clear" w:color="auto" w:fill="D9D9D9" w:themeFill="background1" w:themeFillShade="D9"/>
          </w:tcPr>
          <w:p w14:paraId="304DA68A"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2DFACEB5"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09D8AFAD" w14:textId="77777777" w:rsidR="00C1754D" w:rsidRDefault="00C1754D" w:rsidP="00D25AD5">
            <w:pPr>
              <w:jc w:val="center"/>
              <w:rPr>
                <w:sz w:val="24"/>
                <w:szCs w:val="24"/>
              </w:rPr>
            </w:pPr>
            <w:r>
              <w:rPr>
                <w:rFonts w:hint="eastAsia"/>
                <w:sz w:val="24"/>
                <w:szCs w:val="24"/>
              </w:rPr>
              <w:t>記載例</w:t>
            </w:r>
          </w:p>
        </w:tc>
      </w:tr>
      <w:tr w:rsidR="00C1754D" w14:paraId="12D03530" w14:textId="77777777" w:rsidTr="00C1754D">
        <w:tc>
          <w:tcPr>
            <w:tcW w:w="2703" w:type="dxa"/>
          </w:tcPr>
          <w:p w14:paraId="7B8E8DCB"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26E29331"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5D358EBF"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6AB22E52" w14:textId="77777777" w:rsidR="00C1754D" w:rsidRPr="00C1754D" w:rsidRDefault="00C1754D" w:rsidP="00C1754D">
            <w:pPr>
              <w:rPr>
                <w:sz w:val="24"/>
                <w:szCs w:val="24"/>
              </w:rPr>
            </w:pPr>
            <w:r w:rsidRPr="00C1754D">
              <w:rPr>
                <w:rFonts w:hint="eastAsia"/>
                <w:sz w:val="24"/>
                <w:szCs w:val="24"/>
              </w:rPr>
              <w:t>誤記判明年月日　令和</w:t>
            </w:r>
            <w:ins w:id="290" w:author="作成者">
              <w:r w:rsidR="00DA67F0">
                <w:rPr>
                  <w:rFonts w:hint="eastAsia"/>
                  <w:sz w:val="24"/>
                  <w:szCs w:val="24"/>
                </w:rPr>
                <w:t>４</w:t>
              </w:r>
            </w:ins>
            <w:del w:id="291" w:author="作成者">
              <w:r w:rsidRPr="00C1754D" w:rsidDel="00DA67F0">
                <w:rPr>
                  <w:sz w:val="24"/>
                  <w:szCs w:val="24"/>
                </w:rPr>
                <w:delText>4</w:delText>
              </w:r>
            </w:del>
            <w:r w:rsidRPr="00C1754D">
              <w:rPr>
                <w:sz w:val="24"/>
                <w:szCs w:val="24"/>
              </w:rPr>
              <w:t>年</w:t>
            </w:r>
            <w:ins w:id="292" w:author="作成者">
              <w:r w:rsidR="00DA67F0">
                <w:rPr>
                  <w:rFonts w:hint="eastAsia"/>
                  <w:sz w:val="24"/>
                  <w:szCs w:val="24"/>
                </w:rPr>
                <w:t>１</w:t>
              </w:r>
            </w:ins>
            <w:del w:id="293" w:author="作成者">
              <w:r w:rsidRPr="00C1754D" w:rsidDel="00DA67F0">
                <w:rPr>
                  <w:sz w:val="24"/>
                  <w:szCs w:val="24"/>
                </w:rPr>
                <w:delText>1</w:delText>
              </w:r>
            </w:del>
            <w:r w:rsidRPr="00C1754D">
              <w:rPr>
                <w:sz w:val="24"/>
                <w:szCs w:val="24"/>
              </w:rPr>
              <w:t>月11日</w:t>
            </w:r>
          </w:p>
          <w:p w14:paraId="50A7E012" w14:textId="77777777" w:rsidR="00C1754D" w:rsidRPr="00C1754D" w:rsidRDefault="00C1754D" w:rsidP="00C1754D">
            <w:pPr>
              <w:rPr>
                <w:sz w:val="24"/>
                <w:szCs w:val="24"/>
              </w:rPr>
            </w:pPr>
            <w:r w:rsidRPr="00C1754D">
              <w:rPr>
                <w:rFonts w:hint="eastAsia"/>
                <w:sz w:val="24"/>
                <w:szCs w:val="24"/>
              </w:rPr>
              <w:t>誤記判明理由　申出</w:t>
            </w:r>
          </w:p>
          <w:p w14:paraId="534BFC0A" w14:textId="77777777" w:rsidR="00C1754D" w:rsidRPr="00C1754D" w:rsidRDefault="00C1754D" w:rsidP="00C1754D">
            <w:pPr>
              <w:rPr>
                <w:sz w:val="24"/>
                <w:szCs w:val="24"/>
              </w:rPr>
            </w:pPr>
            <w:r w:rsidRPr="00C1754D">
              <w:rPr>
                <w:rFonts w:hint="eastAsia"/>
                <w:sz w:val="24"/>
                <w:szCs w:val="24"/>
              </w:rPr>
              <w:t>誤記の箇所　氏名</w:t>
            </w:r>
          </w:p>
          <w:p w14:paraId="2510DBE2"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14A1CE14" w14:textId="77777777" w:rsidTr="00C1754D">
        <w:tc>
          <w:tcPr>
            <w:tcW w:w="2703" w:type="dxa"/>
          </w:tcPr>
          <w:p w14:paraId="58951BDF"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6B5B2502"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22A7A641"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07F50697" w14:textId="77777777" w:rsidTr="00C1754D">
        <w:tc>
          <w:tcPr>
            <w:tcW w:w="2703" w:type="dxa"/>
          </w:tcPr>
          <w:p w14:paraId="1E6B8D2A"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1F134B11"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4233979A" w14:textId="77777777" w:rsidR="0017149E" w:rsidRPr="00C1754D" w:rsidRDefault="0017149E" w:rsidP="0017149E">
            <w:pPr>
              <w:rPr>
                <w:sz w:val="24"/>
                <w:szCs w:val="24"/>
              </w:rPr>
            </w:pPr>
            <w:r w:rsidRPr="00C1754D">
              <w:rPr>
                <w:rFonts w:hint="eastAsia"/>
                <w:sz w:val="24"/>
                <w:szCs w:val="24"/>
              </w:rPr>
              <w:t>失踪宣告取消の届出受領</w:t>
            </w:r>
          </w:p>
          <w:p w14:paraId="504BD346" w14:textId="77777777" w:rsidR="0017149E" w:rsidRDefault="0017149E" w:rsidP="0017149E">
            <w:pPr>
              <w:rPr>
                <w:sz w:val="24"/>
                <w:szCs w:val="24"/>
              </w:rPr>
            </w:pPr>
            <w:r w:rsidRPr="00C1754D">
              <w:rPr>
                <w:rFonts w:hint="eastAsia"/>
                <w:sz w:val="24"/>
                <w:szCs w:val="24"/>
              </w:rPr>
              <w:t>記載年月日　令和</w:t>
            </w:r>
            <w:ins w:id="294" w:author="作成者">
              <w:r w:rsidR="00DA67F0">
                <w:rPr>
                  <w:rFonts w:hint="eastAsia"/>
                  <w:sz w:val="24"/>
                  <w:szCs w:val="24"/>
                </w:rPr>
                <w:t>４</w:t>
              </w:r>
            </w:ins>
            <w:del w:id="295" w:author="作成者">
              <w:r w:rsidRPr="00C1754D" w:rsidDel="00DA67F0">
                <w:rPr>
                  <w:sz w:val="24"/>
                  <w:szCs w:val="24"/>
                </w:rPr>
                <w:delText>4</w:delText>
              </w:r>
            </w:del>
            <w:r w:rsidRPr="00C1754D">
              <w:rPr>
                <w:sz w:val="24"/>
                <w:szCs w:val="24"/>
              </w:rPr>
              <w:t>年</w:t>
            </w:r>
            <w:ins w:id="296" w:author="作成者">
              <w:r w:rsidR="00DA67F0">
                <w:rPr>
                  <w:rFonts w:hint="eastAsia"/>
                  <w:sz w:val="24"/>
                  <w:szCs w:val="24"/>
                </w:rPr>
                <w:t>１</w:t>
              </w:r>
            </w:ins>
            <w:del w:id="297" w:author="作成者">
              <w:r w:rsidRPr="00C1754D" w:rsidDel="00DA67F0">
                <w:rPr>
                  <w:sz w:val="24"/>
                  <w:szCs w:val="24"/>
                </w:rPr>
                <w:delText>1</w:delText>
              </w:r>
            </w:del>
            <w:r w:rsidRPr="00C1754D">
              <w:rPr>
                <w:sz w:val="24"/>
                <w:szCs w:val="24"/>
              </w:rPr>
              <w:t>月11日</w:t>
            </w:r>
          </w:p>
        </w:tc>
      </w:tr>
      <w:tr w:rsidR="0017149E" w14:paraId="748309FC" w14:textId="77777777" w:rsidTr="00C1754D">
        <w:tc>
          <w:tcPr>
            <w:tcW w:w="2703" w:type="dxa"/>
          </w:tcPr>
          <w:p w14:paraId="5E0A8062" w14:textId="77777777" w:rsidR="0017149E" w:rsidRDefault="0017149E" w:rsidP="0017149E">
            <w:pPr>
              <w:rPr>
                <w:sz w:val="24"/>
                <w:szCs w:val="24"/>
              </w:rPr>
            </w:pPr>
            <w:r>
              <w:rPr>
                <w:rFonts w:hint="eastAsia"/>
                <w:sz w:val="24"/>
                <w:szCs w:val="24"/>
              </w:rPr>
              <w:t>氏名のカタカナ表記</w:t>
            </w:r>
          </w:p>
        </w:tc>
        <w:tc>
          <w:tcPr>
            <w:tcW w:w="3890" w:type="dxa"/>
          </w:tcPr>
          <w:p w14:paraId="53EC0BEA"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w:t>
            </w:r>
            <w:r>
              <w:rPr>
                <w:rFonts w:hint="eastAsia"/>
                <w:sz w:val="24"/>
                <w:szCs w:val="24"/>
              </w:rPr>
              <w:lastRenderedPageBreak/>
              <w:t>係る事務処理上氏名のカタカナ表記を必要とする場合</w:t>
            </w:r>
          </w:p>
        </w:tc>
        <w:tc>
          <w:tcPr>
            <w:tcW w:w="3736" w:type="dxa"/>
          </w:tcPr>
          <w:p w14:paraId="2191E175" w14:textId="77777777" w:rsidR="0017149E" w:rsidRDefault="0017149E" w:rsidP="006A1A62">
            <w:pPr>
              <w:ind w:left="240" w:hangingChars="100" w:hanging="240"/>
              <w:rPr>
                <w:sz w:val="24"/>
                <w:szCs w:val="24"/>
              </w:rPr>
            </w:pPr>
            <w:r w:rsidRPr="00C1754D">
              <w:rPr>
                <w:rFonts w:hint="eastAsia"/>
                <w:sz w:val="24"/>
                <w:szCs w:val="24"/>
              </w:rPr>
              <w:lastRenderedPageBreak/>
              <w:t xml:space="preserve">氏名のカタカナ表記　</w:t>
            </w:r>
            <w:r w:rsidR="00933EDD">
              <w:rPr>
                <w:rFonts w:hint="eastAsia"/>
                <w:sz w:val="24"/>
                <w:szCs w:val="24"/>
              </w:rPr>
              <w:t>トーマスジェファーソン</w:t>
            </w:r>
          </w:p>
        </w:tc>
      </w:tr>
      <w:tr w:rsidR="0017149E" w14:paraId="15086D58" w14:textId="77777777" w:rsidTr="00C1754D">
        <w:tc>
          <w:tcPr>
            <w:tcW w:w="2703" w:type="dxa"/>
          </w:tcPr>
          <w:p w14:paraId="6223097F" w14:textId="77777777" w:rsidR="0017149E" w:rsidRDefault="0017149E" w:rsidP="0017149E">
            <w:pPr>
              <w:rPr>
                <w:sz w:val="24"/>
                <w:szCs w:val="24"/>
              </w:rPr>
            </w:pPr>
            <w:r>
              <w:rPr>
                <w:rFonts w:hint="eastAsia"/>
                <w:sz w:val="24"/>
                <w:szCs w:val="24"/>
              </w:rPr>
              <w:t>事実上の世帯主の氏名</w:t>
            </w:r>
          </w:p>
        </w:tc>
        <w:tc>
          <w:tcPr>
            <w:tcW w:w="3890" w:type="dxa"/>
          </w:tcPr>
          <w:p w14:paraId="75303E33"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56CF2E66"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6533F344"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3EE5EC13" w14:textId="77777777" w:rsidTr="00C1754D">
        <w:tc>
          <w:tcPr>
            <w:tcW w:w="2703" w:type="dxa"/>
          </w:tcPr>
          <w:p w14:paraId="7F57832F"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5B50A772"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4034A68B" w14:textId="77777777" w:rsidR="0017149E" w:rsidRDefault="0004271A" w:rsidP="0017149E">
            <w:pPr>
              <w:rPr>
                <w:sz w:val="24"/>
                <w:szCs w:val="24"/>
              </w:rPr>
            </w:pPr>
            <w:ins w:id="298" w:author="作成者">
              <w:r>
                <w:rPr>
                  <w:rFonts w:hint="eastAsia"/>
                  <w:sz w:val="24"/>
                  <w:szCs w:val="24"/>
                </w:rPr>
                <w:t>平成21年改正</w:t>
              </w:r>
            </w:ins>
            <w:r w:rsidRPr="00C1754D">
              <w:rPr>
                <w:rFonts w:hint="eastAsia"/>
                <w:sz w:val="24"/>
                <w:szCs w:val="24"/>
              </w:rPr>
              <w:t>法</w:t>
            </w:r>
            <w:r w:rsidR="0017149E" w:rsidRPr="00C1754D">
              <w:rPr>
                <w:rFonts w:hint="eastAsia"/>
                <w:sz w:val="24"/>
                <w:szCs w:val="24"/>
              </w:rPr>
              <w:t>附則第４条第１項により作成</w:t>
            </w:r>
          </w:p>
        </w:tc>
      </w:tr>
      <w:tr w:rsidR="0017149E" w14:paraId="2A075BEA" w14:textId="77777777" w:rsidTr="00C1754D">
        <w:tc>
          <w:tcPr>
            <w:tcW w:w="2703" w:type="dxa"/>
          </w:tcPr>
          <w:p w14:paraId="159E7CFB" w14:textId="77777777" w:rsidR="0017149E" w:rsidRDefault="0017149E" w:rsidP="0017149E">
            <w:pPr>
              <w:rPr>
                <w:sz w:val="24"/>
                <w:szCs w:val="24"/>
              </w:rPr>
            </w:pPr>
            <w:r>
              <w:rPr>
                <w:rFonts w:hint="eastAsia"/>
                <w:sz w:val="24"/>
                <w:szCs w:val="24"/>
              </w:rPr>
              <w:t>通称による住所の名称</w:t>
            </w:r>
          </w:p>
        </w:tc>
        <w:tc>
          <w:tcPr>
            <w:tcW w:w="3890" w:type="dxa"/>
          </w:tcPr>
          <w:p w14:paraId="7C2D681F"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75005D47" w14:textId="77777777" w:rsidR="0017149E" w:rsidRDefault="0017149E" w:rsidP="0017149E">
            <w:pPr>
              <w:rPr>
                <w:sz w:val="24"/>
                <w:szCs w:val="24"/>
              </w:rPr>
            </w:pPr>
            <w:r w:rsidRPr="00C1754D">
              <w:rPr>
                <w:rFonts w:hint="eastAsia"/>
                <w:sz w:val="24"/>
                <w:szCs w:val="24"/>
              </w:rPr>
              <w:t>通称による住所の名称</w:t>
            </w:r>
          </w:p>
        </w:tc>
      </w:tr>
    </w:tbl>
    <w:p w14:paraId="775DE1DE" w14:textId="77777777" w:rsidR="000A446A" w:rsidRDefault="000A446A" w:rsidP="005E3525">
      <w:pPr>
        <w:ind w:leftChars="200" w:left="420" w:firstLineChars="100" w:firstLine="240"/>
        <w:rPr>
          <w:sz w:val="24"/>
          <w:szCs w:val="24"/>
        </w:rPr>
      </w:pPr>
    </w:p>
    <w:p w14:paraId="67AEF4E3" w14:textId="77777777"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ins w:id="299" w:author="作成者">
        <w:r w:rsidR="00473219">
          <w:rPr>
            <w:rFonts w:hint="eastAsia"/>
            <w:sz w:val="24"/>
            <w:szCs w:val="24"/>
          </w:rPr>
          <w:t>ひもづ</w:t>
        </w:r>
      </w:ins>
      <w:del w:id="300" w:author="作成者">
        <w:r w:rsidR="00544BC5" w:rsidDel="00473219">
          <w:rPr>
            <w:rFonts w:hint="eastAsia"/>
            <w:sz w:val="24"/>
            <w:szCs w:val="24"/>
          </w:rPr>
          <w:delText>紐付</w:delText>
        </w:r>
      </w:del>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ins w:id="301" w:author="作成者">
        <w:r w:rsidR="002F18FA">
          <w:rPr>
            <w:rFonts w:hint="eastAsia"/>
            <w:sz w:val="24"/>
            <w:szCs w:val="24"/>
          </w:rPr>
          <w:t>Ｃ</w:t>
        </w:r>
      </w:ins>
      <w:del w:id="302" w:author="作成者">
        <w:r w:rsidR="00A845A3" w:rsidRPr="00A845A3" w:rsidDel="002F18FA">
          <w:rPr>
            <w:sz w:val="24"/>
            <w:szCs w:val="24"/>
          </w:rPr>
          <w:delText>C</w:delText>
        </w:r>
      </w:del>
      <w:r w:rsidR="00A845A3" w:rsidRPr="00A845A3">
        <w:rPr>
          <w:sz w:val="24"/>
          <w:szCs w:val="24"/>
        </w:rPr>
        <w:t>類型の備考を入力することを想定している</w:t>
      </w:r>
      <w:r w:rsidR="00C92CC5">
        <w:rPr>
          <w:rFonts w:hint="eastAsia"/>
          <w:sz w:val="24"/>
          <w:szCs w:val="24"/>
        </w:rPr>
        <w:t>。</w:t>
      </w:r>
    </w:p>
    <w:p w14:paraId="3DF59064" w14:textId="77777777" w:rsidR="00A878F0" w:rsidRDefault="0036072F" w:rsidP="005E3525">
      <w:pPr>
        <w:ind w:leftChars="200" w:left="420" w:firstLineChars="100" w:firstLine="240"/>
        <w:rPr>
          <w:sz w:val="24"/>
          <w:szCs w:val="24"/>
        </w:rPr>
      </w:pPr>
      <w:r>
        <w:rPr>
          <w:rFonts w:hint="eastAsia"/>
          <w:sz w:val="24"/>
          <w:szCs w:val="24"/>
        </w:rPr>
        <w:t>証明書における統合記載欄は、</w:t>
      </w:r>
      <w:r w:rsidR="00495441">
        <w:rPr>
          <w:rFonts w:hint="eastAsia"/>
          <w:sz w:val="24"/>
          <w:szCs w:val="24"/>
        </w:rPr>
        <w:t>本人等</w:t>
      </w:r>
      <w:ins w:id="303" w:author="作成者">
        <w:r w:rsidR="00495441">
          <w:rPr>
            <w:rFonts w:hint="eastAsia"/>
            <w:sz w:val="24"/>
            <w:szCs w:val="24"/>
          </w:rPr>
          <w:t>若しくは</w:t>
        </w:r>
      </w:ins>
      <w:del w:id="304" w:author="作成者">
        <w:r w:rsidR="00495441" w:rsidDel="00AE758E">
          <w:rPr>
            <w:rFonts w:hint="eastAsia"/>
            <w:sz w:val="24"/>
            <w:szCs w:val="24"/>
          </w:rPr>
          <w:delText>及び</w:delText>
        </w:r>
      </w:del>
      <w:r w:rsidR="00495441" w:rsidRPr="000B7BF4">
        <w:rPr>
          <w:rFonts w:hint="eastAsia"/>
          <w:sz w:val="24"/>
          <w:szCs w:val="24"/>
        </w:rPr>
        <w:t>国</w:t>
      </w:r>
      <w:ins w:id="305" w:author="作成者">
        <w:r w:rsidR="00495441">
          <w:rPr>
            <w:rFonts w:hint="eastAsia"/>
            <w:sz w:val="24"/>
            <w:szCs w:val="24"/>
          </w:rPr>
          <w:t>若しくは</w:t>
        </w:r>
      </w:ins>
      <w:del w:id="306" w:author="作成者">
        <w:r w:rsidR="00495441" w:rsidRPr="000B7BF4" w:rsidDel="00AE758E">
          <w:rPr>
            <w:rFonts w:hint="eastAsia"/>
            <w:sz w:val="24"/>
            <w:szCs w:val="24"/>
          </w:rPr>
          <w:delText>又は</w:delText>
        </w:r>
      </w:del>
      <w:r w:rsidR="00495441" w:rsidRPr="000B7BF4">
        <w:rPr>
          <w:rFonts w:hint="eastAsia"/>
          <w:sz w:val="24"/>
          <w:szCs w:val="24"/>
        </w:rPr>
        <w:t>地方公共団体の機関</w:t>
      </w:r>
      <w:r w:rsidR="00495441">
        <w:rPr>
          <w:rFonts w:hint="eastAsia"/>
          <w:sz w:val="24"/>
          <w:szCs w:val="24"/>
        </w:rPr>
        <w:t>による特別の請求又は第三者</w:t>
      </w:r>
      <w:ins w:id="307" w:author="作成者">
        <w:r w:rsidR="00495441">
          <w:rPr>
            <w:rFonts w:hint="eastAsia"/>
            <w:sz w:val="24"/>
            <w:szCs w:val="24"/>
          </w:rPr>
          <w:t>若しくは</w:t>
        </w:r>
      </w:ins>
      <w:del w:id="308" w:author="作成者">
        <w:r w:rsidR="00495441" w:rsidDel="00AE758E">
          <w:rPr>
            <w:rFonts w:hint="eastAsia"/>
            <w:sz w:val="24"/>
            <w:szCs w:val="24"/>
          </w:rPr>
          <w:delText>及び</w:delText>
        </w:r>
      </w:del>
      <w:r w:rsidR="00495441">
        <w:rPr>
          <w:rFonts w:hint="eastAsia"/>
          <w:sz w:val="24"/>
          <w:szCs w:val="24"/>
        </w:rPr>
        <w:t>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w:t>
      </w:r>
      <w:r w:rsidR="005D29BA">
        <w:rPr>
          <w:rFonts w:hint="eastAsia"/>
          <w:sz w:val="24"/>
          <w:szCs w:val="24"/>
        </w:rPr>
        <w:lastRenderedPageBreak/>
        <w:t>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10B123B3"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76B3358F" w14:textId="77777777"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ins w:id="309" w:author="作成者">
        <w:r w:rsidR="0048481E">
          <w:rPr>
            <w:rFonts w:hint="eastAsia"/>
            <w:sz w:val="24"/>
            <w:szCs w:val="24"/>
          </w:rPr>
          <w:t>から</w:t>
        </w:r>
      </w:ins>
      <w:del w:id="310" w:author="作成者">
        <w:r w:rsidR="0038774E" w:rsidDel="0048481E">
          <w:rPr>
            <w:rFonts w:hint="eastAsia"/>
            <w:sz w:val="24"/>
            <w:szCs w:val="24"/>
          </w:rPr>
          <w:delText>より</w:delText>
        </w:r>
      </w:del>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ins w:id="311" w:author="作成者">
        <w:r w:rsidR="00473219">
          <w:rPr>
            <w:rFonts w:hint="eastAsia"/>
            <w:sz w:val="24"/>
            <w:szCs w:val="24"/>
          </w:rPr>
          <w:t>ひもづ</w:t>
        </w:r>
      </w:ins>
      <w:del w:id="312" w:author="作成者">
        <w:r w:rsidR="0038774E" w:rsidDel="00473219">
          <w:rPr>
            <w:rFonts w:hint="eastAsia"/>
            <w:sz w:val="24"/>
            <w:szCs w:val="24"/>
          </w:rPr>
          <w:delText>紐付</w:delText>
        </w:r>
      </w:del>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541A9D3E"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1C0F3BC0" w14:textId="77777777" w:rsidR="002B5C32" w:rsidRPr="002B5C32" w:rsidRDefault="002B5C32" w:rsidP="00565EE0">
      <w:pPr>
        <w:ind w:leftChars="200" w:left="420" w:firstLineChars="100" w:firstLine="240"/>
        <w:rPr>
          <w:sz w:val="24"/>
          <w:szCs w:val="24"/>
        </w:rPr>
      </w:pPr>
    </w:p>
    <w:p w14:paraId="0F7401A1" w14:textId="77777777" w:rsidR="001A4F05" w:rsidRDefault="001A4F05" w:rsidP="001A4F05">
      <w:pPr>
        <w:pStyle w:val="6"/>
      </w:pPr>
      <w:bookmarkStart w:id="313" w:name="_Toc126923841"/>
      <w:r>
        <w:rPr>
          <w:rFonts w:hint="eastAsia"/>
        </w:rPr>
        <w:t>1.1.</w:t>
      </w:r>
      <w:r w:rsidR="00370B96">
        <w:rPr>
          <w:rFonts w:hint="eastAsia"/>
        </w:rPr>
        <w:t>15</w:t>
      </w:r>
      <w:r>
        <w:tab/>
      </w:r>
      <w:r>
        <w:rPr>
          <w:rFonts w:hint="eastAsia"/>
        </w:rPr>
        <w:t>メモ</w:t>
      </w:r>
      <w:bookmarkEnd w:id="313"/>
    </w:p>
    <w:p w14:paraId="706F3EE6"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6CCED58" w14:textId="77777777"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ins w:id="314" w:author="作成者">
        <w:r w:rsidR="00C456FF">
          <w:rPr>
            <w:rFonts w:hint="eastAsia"/>
            <w:sz w:val="24"/>
            <w:szCs w:val="24"/>
          </w:rPr>
          <w:t>できる</w:t>
        </w:r>
      </w:ins>
      <w:del w:id="315" w:author="作成者">
        <w:r w:rsidDel="00C456FF">
          <w:rPr>
            <w:rFonts w:hint="eastAsia"/>
            <w:sz w:val="24"/>
            <w:szCs w:val="24"/>
          </w:rPr>
          <w:delText>可能である</w:delText>
        </w:r>
      </w:del>
      <w:r>
        <w:rPr>
          <w:rFonts w:hint="eastAsia"/>
          <w:sz w:val="24"/>
          <w:szCs w:val="24"/>
        </w:rPr>
        <w:t>こと。</w:t>
      </w:r>
    </w:p>
    <w:p w14:paraId="2EBA4979"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3BA16E37" w14:textId="77777777"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ins w:id="316" w:author="作成者">
        <w:r w:rsidR="00534818">
          <w:rPr>
            <w:rFonts w:hint="eastAsia"/>
            <w:sz w:val="24"/>
            <w:szCs w:val="24"/>
          </w:rPr>
          <w:t>す</w:t>
        </w:r>
      </w:ins>
      <w:del w:id="317" w:author="作成者">
        <w:r w:rsidDel="00534818">
          <w:rPr>
            <w:rFonts w:hint="eastAsia"/>
            <w:sz w:val="24"/>
            <w:szCs w:val="24"/>
          </w:rPr>
          <w:delText>され</w:delText>
        </w:r>
      </w:del>
      <w:r>
        <w:rPr>
          <w:rFonts w:hint="eastAsia"/>
          <w:sz w:val="24"/>
          <w:szCs w:val="24"/>
        </w:rPr>
        <w:t>ること。</w:t>
      </w:r>
    </w:p>
    <w:p w14:paraId="3B0E03DB"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23B6B42A" w14:textId="77777777" w:rsidR="001A4F05" w:rsidRPr="001A4F05" w:rsidRDefault="001A4F05" w:rsidP="001A4F05">
      <w:pPr>
        <w:ind w:leftChars="200" w:left="420" w:firstLineChars="100" w:firstLine="240"/>
        <w:rPr>
          <w:sz w:val="24"/>
          <w:szCs w:val="24"/>
        </w:rPr>
      </w:pPr>
    </w:p>
    <w:p w14:paraId="332A6D4D" w14:textId="77777777" w:rsidR="001A4F05" w:rsidRPr="009C0752" w:rsidRDefault="001A4F05" w:rsidP="001A4F05">
      <w:pPr>
        <w:rPr>
          <w:b/>
          <w:bCs/>
          <w:sz w:val="28"/>
          <w:szCs w:val="28"/>
        </w:rPr>
      </w:pPr>
      <w:r>
        <w:rPr>
          <w:rFonts w:hint="eastAsia"/>
          <w:b/>
          <w:bCs/>
          <w:sz w:val="28"/>
          <w:szCs w:val="28"/>
        </w:rPr>
        <w:t>【考え方・理由】</w:t>
      </w:r>
    </w:p>
    <w:p w14:paraId="7DAFE5BB" w14:textId="77777777" w:rsidR="004333B5" w:rsidRDefault="001A4F05" w:rsidP="004333B5">
      <w:pPr>
        <w:ind w:leftChars="200" w:left="420" w:firstLineChars="100" w:firstLine="240"/>
        <w:rPr>
          <w:ins w:id="318" w:author="作成者"/>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319" w:name="_Hlk129852324"/>
      <w:bookmarkStart w:id="320" w:name="_Hlk129852335"/>
    </w:p>
    <w:p w14:paraId="600D3111" w14:textId="77777777" w:rsidR="00393047" w:rsidRDefault="00393047" w:rsidP="004333B5">
      <w:pPr>
        <w:ind w:leftChars="200" w:left="420" w:firstLineChars="100" w:firstLine="240"/>
        <w:rPr>
          <w:sz w:val="24"/>
          <w:szCs w:val="24"/>
        </w:rPr>
      </w:pPr>
      <w:ins w:id="321" w:author="作成者">
        <w:r w:rsidRPr="00393047">
          <w:rPr>
            <w:rFonts w:hint="eastAsia"/>
            <w:sz w:val="24"/>
            <w:szCs w:val="24"/>
          </w:rPr>
          <w:t>また、メモは個人単位で保持しているメモを複数に分割して管理することも可能である。</w:t>
        </w:r>
      </w:ins>
      <w:bookmarkEnd w:id="319"/>
    </w:p>
    <w:bookmarkEnd w:id="320"/>
    <w:p w14:paraId="75203602"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6FC4ECF3" w14:textId="77777777" w:rsidR="005B40BA" w:rsidRPr="001A4F05" w:rsidRDefault="005B40BA" w:rsidP="00685232">
      <w:pPr>
        <w:rPr>
          <w:sz w:val="24"/>
          <w:szCs w:val="24"/>
        </w:rPr>
      </w:pPr>
    </w:p>
    <w:p w14:paraId="70C31ACA" w14:textId="77777777" w:rsidR="00454577" w:rsidRPr="00916AA6" w:rsidRDefault="00454577" w:rsidP="00B43A50">
      <w:pPr>
        <w:pStyle w:val="6"/>
      </w:pPr>
      <w:bookmarkStart w:id="322" w:name="_Toc126923842"/>
      <w:bookmarkStart w:id="323"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322"/>
    </w:p>
    <w:p w14:paraId="07E7A29C"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5C55EB73" w14:textId="77777777"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ins w:id="324" w:author="作成者">
        <w:r w:rsidR="00EC33EB">
          <w:rPr>
            <w:rFonts w:hint="eastAsia"/>
            <w:color w:val="000000" w:themeColor="text1"/>
            <w:sz w:val="24"/>
            <w:szCs w:val="24"/>
          </w:rPr>
          <w:t>当該</w:t>
        </w:r>
      </w:ins>
      <w:del w:id="325" w:author="作成者">
        <w:r w:rsidR="00EC33EB" w:rsidRPr="00F41276" w:rsidDel="00AE758E">
          <w:rPr>
            <w:rFonts w:hint="eastAsia"/>
            <w:color w:val="000000" w:themeColor="text1"/>
            <w:sz w:val="24"/>
            <w:szCs w:val="24"/>
          </w:rPr>
          <w:delText>上記</w:delText>
        </w:r>
      </w:del>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67367E21" w14:textId="77777777" w:rsidR="005350B3" w:rsidRPr="00F41276" w:rsidRDefault="005350B3" w:rsidP="005350B3">
      <w:pPr>
        <w:ind w:leftChars="100" w:left="210" w:firstLineChars="100" w:firstLine="240"/>
        <w:rPr>
          <w:color w:val="000000" w:themeColor="text1"/>
          <w:sz w:val="24"/>
          <w:szCs w:val="24"/>
        </w:rPr>
      </w:pPr>
    </w:p>
    <w:p w14:paraId="3091B2A6"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607F4B0B"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0E6EBC71"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493FED8D"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lastRenderedPageBreak/>
        <w:t>・氏名</w:t>
      </w:r>
    </w:p>
    <w:p w14:paraId="34892466"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0C461F4B"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792B4999"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0CB36C1F"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5A47865A"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04FA012B"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060B7344"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0051A45D"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571B4126"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B9F45F1"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384B0F6F"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329BE9D8" w14:textId="77777777" w:rsidR="00D56869" w:rsidRPr="00E8593A" w:rsidRDefault="00D56869" w:rsidP="00D56869">
      <w:pPr>
        <w:ind w:firstLineChars="472" w:firstLine="1133"/>
        <w:rPr>
          <w:color w:val="000000" w:themeColor="text1"/>
          <w:sz w:val="24"/>
          <w:szCs w:val="24"/>
        </w:rPr>
      </w:pPr>
    </w:p>
    <w:p w14:paraId="2266D91D" w14:textId="77777777" w:rsidR="00D56869"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5EA3F89D"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5385790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4280BACA"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5F8AA887"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65703861" w14:textId="77777777" w:rsidR="00D56869" w:rsidRDefault="00D56869" w:rsidP="00D56869">
      <w:pPr>
        <w:ind w:firstLineChars="472" w:firstLine="1133"/>
        <w:rPr>
          <w:color w:val="000000" w:themeColor="text1"/>
          <w:sz w:val="24"/>
          <w:szCs w:val="24"/>
        </w:rPr>
      </w:pPr>
    </w:p>
    <w:p w14:paraId="1D2FCC50"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4DBDE23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089B566F"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4A4F91A0"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699294E5"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3766F301"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038530BA"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27AB0E5D"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6852C180"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9D642C9"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3BCCF974"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418AA837" w14:textId="77777777" w:rsidR="00E8593A" w:rsidRDefault="00E8593A" w:rsidP="00D56869">
      <w:pPr>
        <w:ind w:leftChars="540" w:left="1417" w:hangingChars="118" w:hanging="283"/>
        <w:rPr>
          <w:color w:val="000000" w:themeColor="text1"/>
          <w:sz w:val="24"/>
          <w:szCs w:val="24"/>
        </w:rPr>
      </w:pPr>
    </w:p>
    <w:p w14:paraId="7F640DFC" w14:textId="77777777"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3C796BBE" w14:textId="77777777" w:rsidR="00D56869" w:rsidRPr="005645E2" w:rsidRDefault="00D56869" w:rsidP="00D56869">
      <w:pPr>
        <w:ind w:leftChars="214" w:left="449" w:firstLineChars="48" w:firstLine="115"/>
        <w:rPr>
          <w:color w:val="000000" w:themeColor="text1"/>
          <w:sz w:val="24"/>
          <w:szCs w:val="24"/>
        </w:rPr>
      </w:pPr>
    </w:p>
    <w:p w14:paraId="192720C8"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0D215A72"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53978D52"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lastRenderedPageBreak/>
        <w:t>・氏名</w:t>
      </w:r>
      <w:r>
        <w:rPr>
          <w:rFonts w:hint="eastAsia"/>
          <w:color w:val="000000" w:themeColor="text1"/>
          <w:sz w:val="24"/>
          <w:szCs w:val="24"/>
        </w:rPr>
        <w:t>のフリガナ</w:t>
      </w:r>
    </w:p>
    <w:p w14:paraId="78156EAF"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69441EFE"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・旧氏及び旧氏のフリガナ</w:t>
      </w:r>
    </w:p>
    <w:p w14:paraId="7565D401"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5E83337B"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6A5ADF1B"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3B2DFE74" w14:textId="77777777" w:rsidR="00D56869" w:rsidRPr="00F41276" w:rsidRDefault="00D56869" w:rsidP="00D56869">
      <w:pPr>
        <w:ind w:leftChars="100" w:left="450" w:hangingChars="100" w:hanging="240"/>
        <w:rPr>
          <w:color w:val="000000" w:themeColor="text1"/>
          <w:sz w:val="24"/>
          <w:szCs w:val="24"/>
        </w:rPr>
      </w:pPr>
    </w:p>
    <w:p w14:paraId="6E877457"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5D872364"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2465A1D9"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69FED899" w14:textId="77777777" w:rsidR="00D56869" w:rsidRPr="00F41276" w:rsidRDefault="00D56869" w:rsidP="00D56869">
      <w:pPr>
        <w:ind w:leftChars="100" w:left="450" w:hangingChars="100" w:hanging="240"/>
        <w:rPr>
          <w:color w:val="000000" w:themeColor="text1"/>
          <w:sz w:val="24"/>
          <w:szCs w:val="24"/>
        </w:rPr>
      </w:pPr>
    </w:p>
    <w:p w14:paraId="70C84C75"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4F2A0D67"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1B510DA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0F855BFF"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w:t>
      </w:r>
      <w:r w:rsidRPr="00A556B0">
        <w:rPr>
          <w:rFonts w:hint="eastAsia"/>
          <w:color w:val="000000" w:themeColor="text1"/>
          <w:sz w:val="24"/>
          <w:szCs w:val="24"/>
        </w:rPr>
        <w:t>旧氏及び</w:t>
      </w:r>
      <w:r>
        <w:rPr>
          <w:rFonts w:hint="eastAsia"/>
          <w:color w:val="000000" w:themeColor="text1"/>
          <w:sz w:val="24"/>
          <w:szCs w:val="24"/>
        </w:rPr>
        <w:t>旧氏の</w:t>
      </w:r>
      <w:r w:rsidRPr="00A556B0">
        <w:rPr>
          <w:rFonts w:hint="eastAsia"/>
          <w:color w:val="000000" w:themeColor="text1"/>
          <w:sz w:val="24"/>
          <w:szCs w:val="24"/>
        </w:rPr>
        <w:t>フリガナ</w:t>
      </w:r>
    </w:p>
    <w:p w14:paraId="0A26EC14"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123B75B6"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0E1F94AC"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6C973DE2" w14:textId="77777777" w:rsidR="00D56869" w:rsidRPr="00F41276" w:rsidRDefault="00D56869" w:rsidP="00D56869">
      <w:pPr>
        <w:ind w:leftChars="100" w:left="450" w:hangingChars="100" w:hanging="240"/>
        <w:rPr>
          <w:color w:val="000000" w:themeColor="text1"/>
          <w:sz w:val="24"/>
          <w:szCs w:val="24"/>
        </w:rPr>
      </w:pPr>
    </w:p>
    <w:p w14:paraId="012DF82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5B966735"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・転送先市区町村</w:t>
      </w:r>
    </w:p>
    <w:p w14:paraId="34023113"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w:t>
      </w:r>
      <w:r>
        <w:rPr>
          <w:rFonts w:hint="eastAsia"/>
          <w:color w:val="000000" w:themeColor="text1"/>
          <w:sz w:val="24"/>
          <w:szCs w:val="24"/>
        </w:rPr>
        <w:t>年</w:t>
      </w:r>
      <w:r w:rsidRPr="00F41276">
        <w:rPr>
          <w:rFonts w:hint="eastAsia"/>
          <w:color w:val="000000" w:themeColor="text1"/>
          <w:sz w:val="24"/>
          <w:szCs w:val="24"/>
        </w:rPr>
        <w:t>月日</w:t>
      </w:r>
    </w:p>
    <w:p w14:paraId="53217C85" w14:textId="77777777" w:rsidR="00D56869" w:rsidRPr="00F41276" w:rsidRDefault="00D56869" w:rsidP="00D56869">
      <w:pPr>
        <w:ind w:leftChars="114" w:left="1199" w:hangingChars="400" w:hanging="960"/>
        <w:rPr>
          <w:color w:val="000000" w:themeColor="text1"/>
          <w:sz w:val="24"/>
          <w:szCs w:val="24"/>
        </w:rPr>
      </w:pPr>
    </w:p>
    <w:p w14:paraId="46B2D342"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555F55C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4569B198"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02CEDDF4" w14:textId="77777777" w:rsidR="00D56869" w:rsidRPr="005645E2" w:rsidRDefault="00D56869" w:rsidP="00D56869">
      <w:pPr>
        <w:ind w:leftChars="100" w:left="1410" w:hangingChars="500" w:hanging="1200"/>
        <w:rPr>
          <w:color w:val="000000" w:themeColor="text1"/>
          <w:sz w:val="24"/>
          <w:szCs w:val="24"/>
        </w:rPr>
      </w:pPr>
    </w:p>
    <w:p w14:paraId="552582ED"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1B1C9B2A"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3379554D"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50CA49E8"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7B822870" w14:textId="77777777" w:rsidR="00D56869" w:rsidRDefault="00D56869" w:rsidP="00D56869">
      <w:pPr>
        <w:ind w:leftChars="300" w:left="1110" w:hangingChars="200" w:hanging="480"/>
        <w:rPr>
          <w:color w:val="000000" w:themeColor="text1"/>
          <w:sz w:val="24"/>
          <w:szCs w:val="24"/>
        </w:rPr>
      </w:pPr>
    </w:p>
    <w:p w14:paraId="4B5644C0"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47986187"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3BE24179"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71F69918"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1C5C1B4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48EC8C3"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44B89823"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78B15280"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w:t>
      </w:r>
      <w:r w:rsidRPr="006C657F">
        <w:rPr>
          <w:color w:val="000000" w:themeColor="text1"/>
          <w:sz w:val="24"/>
          <w:szCs w:val="24"/>
        </w:rPr>
        <w:lastRenderedPageBreak/>
        <w:t>に準ずるケース</w:t>
      </w:r>
      <w:r>
        <w:rPr>
          <w:rFonts w:hint="eastAsia"/>
          <w:color w:val="000000" w:themeColor="text1"/>
          <w:sz w:val="24"/>
          <w:szCs w:val="24"/>
        </w:rPr>
        <w:t>から選択できること。）</w:t>
      </w:r>
    </w:p>
    <w:p w14:paraId="45B6E5E5"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149E6387" w14:textId="77777777" w:rsidR="00D56869" w:rsidRPr="005973D7" w:rsidRDefault="00D56869" w:rsidP="00D56869">
      <w:pPr>
        <w:ind w:firstLine="840"/>
        <w:rPr>
          <w:color w:val="000000" w:themeColor="text1"/>
          <w:sz w:val="24"/>
          <w:szCs w:val="24"/>
        </w:rPr>
      </w:pPr>
    </w:p>
    <w:p w14:paraId="1B5CE3A6"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【加害者に関する項目】（判明している場合）</w:t>
      </w:r>
    </w:p>
    <w:p w14:paraId="55961438"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79929C08"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878CA22"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1CEF2B22"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1E567458" w14:textId="77777777" w:rsidR="00D56869" w:rsidRPr="005973D7" w:rsidRDefault="00D56869" w:rsidP="00D56869">
      <w:pPr>
        <w:ind w:firstLineChars="472" w:firstLine="1133"/>
        <w:rPr>
          <w:color w:val="000000" w:themeColor="text1"/>
          <w:sz w:val="24"/>
          <w:szCs w:val="24"/>
        </w:rPr>
      </w:pPr>
    </w:p>
    <w:p w14:paraId="75BA2843"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01A77972"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10EABB7F"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1827A9A4"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44A3C7E4"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5A3846B6" w14:textId="77777777" w:rsidR="00D56869" w:rsidRDefault="00D56869" w:rsidP="00D56869">
      <w:pPr>
        <w:ind w:leftChars="300" w:left="1110" w:hangingChars="200" w:hanging="480"/>
        <w:rPr>
          <w:color w:val="000000" w:themeColor="text1"/>
          <w:sz w:val="24"/>
          <w:szCs w:val="24"/>
        </w:rPr>
      </w:pPr>
    </w:p>
    <w:p w14:paraId="3BFDA436"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0C917B45" w14:textId="77777777" w:rsidR="00D56869" w:rsidRPr="00E06B1F" w:rsidRDefault="00D56869" w:rsidP="00D56869">
      <w:pPr>
        <w:ind w:firstLineChars="472" w:firstLine="1133"/>
        <w:rPr>
          <w:color w:val="000000" w:themeColor="text1"/>
          <w:sz w:val="24"/>
          <w:szCs w:val="24"/>
        </w:rPr>
      </w:pPr>
    </w:p>
    <w:p w14:paraId="4432BCC4"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6980759B"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002CA350"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4B81EC09"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5248E30C"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・旧氏及び旧氏のフリガナ</w:t>
      </w:r>
    </w:p>
    <w:p w14:paraId="513B1A0D"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636344A1"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724CC182" w14:textId="77777777" w:rsidR="006115D8" w:rsidRDefault="00231C47" w:rsidP="00231C47">
      <w:pPr>
        <w:ind w:leftChars="540" w:left="1417" w:hangingChars="118" w:hanging="283"/>
        <w:rPr>
          <w:ins w:id="326" w:author="作成者"/>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ins w:id="327" w:author="作成者">
        <w:r w:rsidR="006115D8">
          <w:rPr>
            <w:rFonts w:hint="eastAsia"/>
            <w:color w:val="000000" w:themeColor="text1"/>
            <w:sz w:val="24"/>
            <w:szCs w:val="24"/>
          </w:rPr>
          <w:t>（※）</w:t>
        </w:r>
      </w:ins>
      <w:r w:rsidRPr="00231C47">
        <w:rPr>
          <w:color w:val="000000" w:themeColor="text1"/>
          <w:sz w:val="24"/>
          <w:szCs w:val="24"/>
        </w:rPr>
        <w:t>等から選択できること。）（複数登録できること。）</w:t>
      </w:r>
    </w:p>
    <w:p w14:paraId="05A87D15" w14:textId="77777777" w:rsidR="00231C47" w:rsidRPr="006115D8" w:rsidRDefault="006115D8" w:rsidP="006115D8">
      <w:pPr>
        <w:pStyle w:val="ad"/>
        <w:numPr>
          <w:ilvl w:val="0"/>
          <w:numId w:val="38"/>
        </w:numPr>
        <w:ind w:leftChars="0"/>
        <w:rPr>
          <w:color w:val="000000" w:themeColor="text1"/>
          <w:sz w:val="24"/>
          <w:szCs w:val="24"/>
        </w:rPr>
      </w:pPr>
      <w:ins w:id="328" w:author="作成者">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ins>
    </w:p>
    <w:p w14:paraId="2BD354FD"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657036E3" w14:textId="77777777" w:rsidR="00D56869" w:rsidRPr="00F41276" w:rsidRDefault="00D56869" w:rsidP="00D56869">
      <w:pPr>
        <w:ind w:firstLineChars="472" w:firstLine="1133"/>
        <w:rPr>
          <w:color w:val="000000" w:themeColor="text1"/>
          <w:sz w:val="24"/>
          <w:szCs w:val="24"/>
        </w:rPr>
      </w:pPr>
    </w:p>
    <w:p w14:paraId="1CF69F86"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3C52913A"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469A24BA"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27FD86D" w14:textId="77777777" w:rsidR="00D56869" w:rsidRPr="00F41276" w:rsidRDefault="00D56869" w:rsidP="00D56869">
      <w:pPr>
        <w:ind w:leftChars="100" w:left="450" w:hangingChars="100" w:hanging="240"/>
        <w:rPr>
          <w:color w:val="000000" w:themeColor="text1"/>
          <w:sz w:val="24"/>
          <w:szCs w:val="24"/>
        </w:rPr>
      </w:pPr>
    </w:p>
    <w:p w14:paraId="1D9E93CF"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6799273E"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7983547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lastRenderedPageBreak/>
        <w:t>・通称及び通称のフリガナ</w:t>
      </w:r>
    </w:p>
    <w:p w14:paraId="3E4BEBAA"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w:t>
      </w:r>
      <w:r w:rsidRPr="00A556B0">
        <w:rPr>
          <w:rFonts w:hint="eastAsia"/>
          <w:color w:val="000000" w:themeColor="text1"/>
          <w:sz w:val="24"/>
          <w:szCs w:val="24"/>
        </w:rPr>
        <w:t>旧氏及び</w:t>
      </w:r>
      <w:r>
        <w:rPr>
          <w:rFonts w:hint="eastAsia"/>
          <w:color w:val="000000" w:themeColor="text1"/>
          <w:sz w:val="24"/>
          <w:szCs w:val="24"/>
        </w:rPr>
        <w:t>旧氏の</w:t>
      </w:r>
      <w:r w:rsidRPr="00A556B0">
        <w:rPr>
          <w:rFonts w:hint="eastAsia"/>
          <w:color w:val="000000" w:themeColor="text1"/>
          <w:sz w:val="24"/>
          <w:szCs w:val="24"/>
        </w:rPr>
        <w:t>フリガナ</w:t>
      </w:r>
    </w:p>
    <w:p w14:paraId="019CA69D"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71B07DF1"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ADC8D80"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1A2D2BC3"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51F49D86" w14:textId="77777777" w:rsidR="00D56869" w:rsidRDefault="00D56869" w:rsidP="00D56869">
      <w:pPr>
        <w:ind w:leftChars="100" w:left="450" w:hangingChars="100" w:hanging="240"/>
        <w:rPr>
          <w:color w:val="000000" w:themeColor="text1"/>
          <w:sz w:val="24"/>
          <w:szCs w:val="24"/>
        </w:rPr>
      </w:pPr>
    </w:p>
    <w:p w14:paraId="304BF4AC"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6CF63FE6"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3DFE5D74"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62541191"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4E32CD21" w14:textId="77777777" w:rsidR="00D56869" w:rsidRPr="00565EE0" w:rsidRDefault="00D56869" w:rsidP="00D56869">
      <w:pPr>
        <w:ind w:firstLineChars="354" w:firstLine="850"/>
        <w:rPr>
          <w:color w:val="000000" w:themeColor="text1"/>
          <w:sz w:val="24"/>
          <w:szCs w:val="24"/>
        </w:rPr>
      </w:pPr>
    </w:p>
    <w:p w14:paraId="0DF44295"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6EAB0E91"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35AB29C"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3982CDBC" w14:textId="77777777" w:rsidR="00D56869" w:rsidRPr="005645E2" w:rsidRDefault="00D56869" w:rsidP="00D56869">
      <w:pPr>
        <w:ind w:leftChars="100" w:left="1410" w:hangingChars="500" w:hanging="1200"/>
        <w:rPr>
          <w:color w:val="000000" w:themeColor="text1"/>
          <w:sz w:val="24"/>
          <w:szCs w:val="24"/>
        </w:rPr>
      </w:pPr>
    </w:p>
    <w:p w14:paraId="6A1B6E93"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396DEFF8"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499BCC84"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7901D278"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55F442B9" w14:textId="77777777" w:rsidR="00537633" w:rsidRPr="00D56869" w:rsidRDefault="00537633" w:rsidP="00537633">
      <w:pPr>
        <w:ind w:leftChars="300" w:left="1110" w:hangingChars="200" w:hanging="480"/>
        <w:rPr>
          <w:color w:val="000000" w:themeColor="text1"/>
          <w:sz w:val="24"/>
          <w:szCs w:val="24"/>
        </w:rPr>
      </w:pPr>
    </w:p>
    <w:p w14:paraId="16B09A3C" w14:textId="77777777"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ins w:id="329" w:author="作成者">
        <w:r w:rsidR="00A9447C">
          <w:rPr>
            <w:rFonts w:hint="eastAsia"/>
            <w:sz w:val="24"/>
            <w:szCs w:val="24"/>
          </w:rPr>
          <w:t>備え</w:t>
        </w:r>
      </w:ins>
      <w:del w:id="330" w:author="作成者">
        <w:r w:rsidR="00A9447C" w:rsidRPr="0038774E" w:rsidDel="00A9447C">
          <w:rPr>
            <w:rFonts w:hint="eastAsia"/>
            <w:sz w:val="24"/>
            <w:szCs w:val="24"/>
          </w:rPr>
          <w:delText>有す</w:delText>
        </w:r>
      </w:del>
      <w:r>
        <w:rPr>
          <w:rFonts w:hint="eastAsia"/>
          <w:color w:val="000000" w:themeColor="text1"/>
          <w:sz w:val="24"/>
          <w:szCs w:val="24"/>
        </w:rPr>
        <w:t>ること。</w:t>
      </w:r>
    </w:p>
    <w:bookmarkEnd w:id="323"/>
    <w:p w14:paraId="1019C046" w14:textId="77777777" w:rsidR="000A446A" w:rsidRDefault="000A446A" w:rsidP="00685232">
      <w:pPr>
        <w:ind w:left="480" w:hangingChars="200" w:hanging="480"/>
        <w:rPr>
          <w:color w:val="000000" w:themeColor="text1"/>
          <w:sz w:val="24"/>
          <w:szCs w:val="24"/>
        </w:rPr>
      </w:pPr>
    </w:p>
    <w:p w14:paraId="46F1F40D"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4B2C8085"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054B5A71"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36D958A6"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w:t>
      </w:r>
      <w:r w:rsidRPr="00565EE0">
        <w:rPr>
          <w:rFonts w:hint="eastAsia"/>
          <w:color w:val="000000" w:themeColor="text1"/>
          <w:sz w:val="24"/>
          <w:szCs w:val="24"/>
        </w:rPr>
        <w:lastRenderedPageBreak/>
        <w:t>置の有無についてもデータベース上確認できる必要がある。</w:t>
      </w:r>
    </w:p>
    <w:p w14:paraId="4B2AA99A" w14:textId="77777777"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ins w:id="331" w:author="作成者">
        <w:r w:rsidR="00C25232" w:rsidRPr="00C25232">
          <w:rPr>
            <w:bCs/>
            <w:sz w:val="24"/>
            <w:szCs w:val="24"/>
          </w:rPr>
          <w:t>等</w:t>
        </w:r>
      </w:ins>
      <w:del w:id="332" w:author="作成者">
        <w:r w:rsidR="00C25232" w:rsidRPr="00C25232" w:rsidDel="00C25232">
          <w:rPr>
            <w:rFonts w:hint="eastAsia"/>
            <w:bCs/>
            <w:sz w:val="24"/>
            <w:szCs w:val="24"/>
          </w:rPr>
          <w:delText>など</w:delText>
        </w:r>
      </w:del>
      <w:r w:rsidRPr="00F41276">
        <w:rPr>
          <w:rFonts w:cs="ＭＳ Ｐゴシック" w:hint="eastAsia"/>
          <w:color w:val="000000" w:themeColor="text1"/>
          <w:sz w:val="24"/>
          <w:szCs w:val="24"/>
        </w:rPr>
        <w:t>について、管理できるものである。</w:t>
      </w:r>
    </w:p>
    <w:p w14:paraId="3EB955DB"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671F9563"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41B2E735" w14:textId="77777777" w:rsidR="005350B3" w:rsidRPr="00F41276" w:rsidRDefault="005350B3" w:rsidP="00565EE0">
      <w:pPr>
        <w:rPr>
          <w:rFonts w:cs="ＭＳ Ｐゴシック"/>
          <w:color w:val="000000" w:themeColor="text1"/>
          <w:sz w:val="24"/>
          <w:szCs w:val="24"/>
        </w:rPr>
      </w:pPr>
    </w:p>
    <w:p w14:paraId="075CB9D8" w14:textId="77777777" w:rsidR="00FF6567" w:rsidRPr="00F41276" w:rsidRDefault="00FF6567" w:rsidP="00B43A50">
      <w:pPr>
        <w:pStyle w:val="6"/>
        <w:rPr>
          <w:color w:val="000000" w:themeColor="text1"/>
        </w:rPr>
      </w:pPr>
      <w:bookmarkStart w:id="333" w:name="_Toc126923843"/>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333"/>
    </w:p>
    <w:p w14:paraId="0B5241EE"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6DB7EC40"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43EF3435" w14:textId="77777777" w:rsidR="00FF6567" w:rsidRPr="00F41276" w:rsidRDefault="00FF6567" w:rsidP="00FF6567">
      <w:pPr>
        <w:ind w:firstLineChars="200" w:firstLine="480"/>
        <w:rPr>
          <w:color w:val="000000" w:themeColor="text1"/>
          <w:sz w:val="24"/>
          <w:szCs w:val="24"/>
        </w:rPr>
      </w:pPr>
    </w:p>
    <w:p w14:paraId="4AB2B0E4"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4438FA49" w14:textId="77777777"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ins w:id="334" w:author="作成者">
        <w:r w:rsidR="00A7102D">
          <w:rPr>
            <w:rFonts w:cs="ＭＳ Ｐゴシック" w:hint="eastAsia"/>
            <w:color w:val="000000" w:themeColor="text1"/>
            <w:sz w:val="24"/>
            <w:szCs w:val="24"/>
          </w:rPr>
          <w:t>及び</w:t>
        </w:r>
      </w:ins>
      <w:del w:id="335" w:author="作成者">
        <w:r w:rsidR="00A7102D" w:rsidRPr="00F41276" w:rsidDel="00F32A7C">
          <w:rPr>
            <w:rFonts w:cs="ＭＳ Ｐゴシック" w:hint="eastAsia"/>
            <w:color w:val="000000" w:themeColor="text1"/>
            <w:sz w:val="24"/>
            <w:szCs w:val="24"/>
          </w:rPr>
          <w:delText>・</w:delText>
        </w:r>
      </w:del>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58E6AC18" w14:textId="77777777" w:rsidR="00370AF3" w:rsidRPr="00F41276" w:rsidRDefault="00370AF3" w:rsidP="00FF6567">
      <w:pPr>
        <w:ind w:leftChars="200" w:left="420" w:firstLineChars="100" w:firstLine="240"/>
        <w:rPr>
          <w:rFonts w:cs="ＭＳ Ｐゴシック"/>
          <w:color w:val="000000" w:themeColor="text1"/>
          <w:sz w:val="24"/>
          <w:szCs w:val="24"/>
        </w:rPr>
      </w:pPr>
    </w:p>
    <w:p w14:paraId="2464EBF0" w14:textId="77777777" w:rsidR="00370AF3" w:rsidRPr="00F41276" w:rsidRDefault="00370AF3" w:rsidP="00370AF3">
      <w:pPr>
        <w:pStyle w:val="6"/>
        <w:rPr>
          <w:color w:val="000000" w:themeColor="text1"/>
        </w:rPr>
      </w:pPr>
      <w:bookmarkStart w:id="336" w:name="_Toc126923844"/>
      <w:r w:rsidRPr="00F41276">
        <w:rPr>
          <w:color w:val="000000" w:themeColor="text1"/>
        </w:rPr>
        <w:t>1.1.</w:t>
      </w:r>
      <w:r w:rsidR="00370B96">
        <w:rPr>
          <w:rFonts w:hint="eastAsia"/>
          <w:color w:val="000000" w:themeColor="text1"/>
        </w:rPr>
        <w:t>18</w:t>
      </w:r>
      <w:r w:rsidRPr="00F41276">
        <w:rPr>
          <w:color w:val="000000" w:themeColor="text1"/>
        </w:rPr>
        <w:tab/>
      </w:r>
      <w:r w:rsidR="002866F9">
        <w:rPr>
          <w:rFonts w:hint="eastAsia"/>
          <w:color w:val="000000" w:themeColor="text1"/>
        </w:rPr>
        <w:t>フリガナ</w:t>
      </w:r>
      <w:bookmarkEnd w:id="336"/>
    </w:p>
    <w:p w14:paraId="4EBC1A26"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2143F3FB" w14:textId="77777777" w:rsidR="00BE46EC" w:rsidRPr="00BE46EC" w:rsidRDefault="00396B08" w:rsidP="00370AF3">
      <w:pPr>
        <w:ind w:leftChars="200" w:left="420" w:firstLineChars="100" w:firstLine="240"/>
        <w:rPr>
          <w:color w:val="000000" w:themeColor="text1"/>
          <w:sz w:val="24"/>
          <w:szCs w:val="24"/>
        </w:rPr>
      </w:pPr>
      <w:r w:rsidRPr="00F41276">
        <w:rPr>
          <w:rFonts w:hint="eastAsia"/>
          <w:color w:val="000000" w:themeColor="text1"/>
          <w:sz w:val="24"/>
          <w:szCs w:val="24"/>
        </w:rPr>
        <w:t>氏名、旧氏及び通称については、</w:t>
      </w:r>
      <w:r w:rsidR="002866F9">
        <w:rPr>
          <w:rFonts w:hint="eastAsia"/>
          <w:color w:val="000000" w:themeColor="text1"/>
          <w:sz w:val="24"/>
          <w:szCs w:val="24"/>
        </w:rPr>
        <w:t>フリガナ</w:t>
      </w:r>
      <w:r w:rsidRPr="00F41276">
        <w:rPr>
          <w:rFonts w:hint="eastAsia"/>
          <w:color w:val="000000" w:themeColor="text1"/>
          <w:sz w:val="24"/>
          <w:szCs w:val="24"/>
        </w:rPr>
        <w:t>及び</w:t>
      </w:r>
      <w:r w:rsidR="002866F9">
        <w:rPr>
          <w:rFonts w:hint="eastAsia"/>
          <w:color w:val="000000" w:themeColor="text1"/>
          <w:sz w:val="24"/>
          <w:szCs w:val="24"/>
        </w:rPr>
        <w:t>フリガナ</w:t>
      </w:r>
      <w:r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r w:rsidR="002A79BC">
        <w:rPr>
          <w:rFonts w:hint="eastAsia"/>
          <w:color w:val="000000" w:themeColor="text1"/>
          <w:sz w:val="24"/>
          <w:szCs w:val="24"/>
        </w:rPr>
        <w:t xml:space="preserve"> </w:t>
      </w:r>
    </w:p>
    <w:p w14:paraId="46F3A54C" w14:textId="77777777" w:rsidR="00BE46EC" w:rsidRDefault="00685771" w:rsidP="00BE46EC">
      <w:pPr>
        <w:ind w:leftChars="203" w:left="426" w:firstLineChars="85" w:firstLine="204"/>
        <w:rPr>
          <w:color w:val="000000" w:themeColor="text1"/>
          <w:sz w:val="24"/>
          <w:szCs w:val="24"/>
        </w:rPr>
      </w:pPr>
      <w:r>
        <w:rPr>
          <w:rFonts w:hint="eastAsia"/>
          <w:color w:val="000000" w:themeColor="text1"/>
          <w:sz w:val="24"/>
          <w:szCs w:val="24"/>
        </w:rPr>
        <w:t>なお、</w:t>
      </w:r>
      <w:r w:rsidR="002866F9">
        <w:rPr>
          <w:rFonts w:hint="eastAsia"/>
          <w:color w:val="000000" w:themeColor="text1"/>
          <w:sz w:val="24"/>
          <w:szCs w:val="24"/>
        </w:rPr>
        <w:t>フリガナ</w:t>
      </w:r>
      <w:r w:rsidR="00195E2E">
        <w:rPr>
          <w:rFonts w:hint="eastAsia"/>
          <w:color w:val="000000" w:themeColor="text1"/>
          <w:sz w:val="24"/>
          <w:szCs w:val="24"/>
        </w:rPr>
        <w:t>については</w:t>
      </w:r>
      <w:r>
        <w:rPr>
          <w:rFonts w:hint="eastAsia"/>
          <w:color w:val="000000" w:themeColor="text1"/>
          <w:sz w:val="24"/>
          <w:szCs w:val="24"/>
        </w:rPr>
        <w:t>、カタカナで管理</w:t>
      </w:r>
      <w:r w:rsidR="002866F9">
        <w:rPr>
          <w:rFonts w:hint="eastAsia"/>
          <w:color w:val="000000" w:themeColor="text1"/>
          <w:sz w:val="24"/>
          <w:szCs w:val="24"/>
        </w:rPr>
        <w:t>することとし</w:t>
      </w:r>
      <w:r>
        <w:rPr>
          <w:rFonts w:hint="eastAsia"/>
          <w:color w:val="000000" w:themeColor="text1"/>
          <w:sz w:val="24"/>
          <w:szCs w:val="24"/>
        </w:rPr>
        <w:t>、CSへの送信の際は</w:t>
      </w:r>
      <w:r w:rsidR="006D69CD">
        <w:rPr>
          <w:rFonts w:hint="eastAsia"/>
          <w:color w:val="000000" w:themeColor="text1"/>
          <w:sz w:val="24"/>
          <w:szCs w:val="24"/>
        </w:rPr>
        <w:t>住基ネット</w:t>
      </w:r>
      <w:r w:rsidR="00E5770A">
        <w:rPr>
          <w:rFonts w:hint="eastAsia"/>
          <w:color w:val="000000" w:themeColor="text1"/>
          <w:sz w:val="24"/>
          <w:szCs w:val="24"/>
        </w:rPr>
        <w:t>の仕様に合わせて</w:t>
      </w:r>
      <w:r>
        <w:rPr>
          <w:rFonts w:hint="eastAsia"/>
          <w:color w:val="000000" w:themeColor="text1"/>
          <w:sz w:val="24"/>
          <w:szCs w:val="24"/>
        </w:rPr>
        <w:t>送信できること。</w:t>
      </w:r>
    </w:p>
    <w:p w14:paraId="0C192888" w14:textId="77777777" w:rsidR="000A446A" w:rsidRPr="00F41276" w:rsidRDefault="000A446A" w:rsidP="00685232">
      <w:pPr>
        <w:ind w:leftChars="203" w:left="426" w:firstLineChars="85" w:firstLine="204"/>
        <w:rPr>
          <w:color w:val="000000" w:themeColor="text1"/>
          <w:sz w:val="24"/>
          <w:szCs w:val="24"/>
        </w:rPr>
      </w:pPr>
    </w:p>
    <w:p w14:paraId="3C34ADAB"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4BF73ECE" w14:textId="77777777" w:rsidR="0000416F" w:rsidRPr="0000416F" w:rsidRDefault="002866F9" w:rsidP="0000416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フリガナ</w:t>
      </w:r>
      <w:r w:rsidR="0000416F" w:rsidRPr="0000416F">
        <w:rPr>
          <w:rFonts w:cs="ＭＳ Ｐゴシック" w:hint="eastAsia"/>
          <w:color w:val="000000" w:themeColor="text1"/>
          <w:sz w:val="24"/>
          <w:szCs w:val="24"/>
        </w:rPr>
        <w:t>については、法第７条各号における住民票の記載事項として規定されておらず、法令上、住民票の写し等において公証する事項とされていない。</w:t>
      </w:r>
    </w:p>
    <w:p w14:paraId="67313BD3" w14:textId="77777777" w:rsidR="0000416F" w:rsidRPr="0000416F" w:rsidRDefault="0000416F" w:rsidP="0000416F">
      <w:pPr>
        <w:ind w:leftChars="200" w:left="420" w:firstLineChars="100" w:firstLine="240"/>
        <w:rPr>
          <w:rFonts w:cs="ＭＳ Ｐゴシック"/>
          <w:color w:val="000000" w:themeColor="text1"/>
          <w:sz w:val="24"/>
          <w:szCs w:val="24"/>
        </w:rPr>
      </w:pPr>
      <w:r w:rsidRPr="0000416F">
        <w:rPr>
          <w:rFonts w:cs="ＭＳ Ｐゴシック" w:hint="eastAsia"/>
          <w:color w:val="000000" w:themeColor="text1"/>
          <w:sz w:val="24"/>
          <w:szCs w:val="24"/>
        </w:rPr>
        <w:t>もとより、</w:t>
      </w:r>
      <w:r w:rsidR="002866F9">
        <w:rPr>
          <w:rFonts w:cs="ＭＳ Ｐゴシック" w:hint="eastAsia"/>
          <w:color w:val="000000" w:themeColor="text1"/>
          <w:sz w:val="24"/>
          <w:szCs w:val="24"/>
        </w:rPr>
        <w:t>フリガナ</w:t>
      </w:r>
      <w:r w:rsidRPr="0000416F">
        <w:rPr>
          <w:rFonts w:cs="ＭＳ Ｐゴシック" w:hint="eastAsia"/>
          <w:color w:val="000000" w:themeColor="text1"/>
          <w:sz w:val="24"/>
          <w:szCs w:val="24"/>
        </w:rPr>
        <w:t>は、市区町村が氏名の読み方を認定するという性格のものではなく、市区町村が住民記録の整理のために管理上、必要であるということで便宜的に記載されているものであることから、</w:t>
      </w:r>
      <w:r w:rsidRPr="0000416F">
        <w:rPr>
          <w:rFonts w:cs="ＭＳ Ｐゴシック"/>
          <w:color w:val="000000" w:themeColor="text1"/>
          <w:sz w:val="24"/>
          <w:szCs w:val="24"/>
        </w:rPr>
        <w:t>2.1.2（検索文字入力）や2.1.3（基本検索）における検索項目として活用できることとしている。</w:t>
      </w:r>
    </w:p>
    <w:p w14:paraId="66D1096F" w14:textId="77777777" w:rsidR="00DD7D7C" w:rsidRDefault="0085193A" w:rsidP="0085193A">
      <w:pPr>
        <w:ind w:leftChars="200" w:left="420" w:firstLineChars="100" w:firstLine="240"/>
        <w:rPr>
          <w:rFonts w:cs="ＭＳ Ｐゴシック"/>
          <w:color w:val="000000" w:themeColor="text1"/>
          <w:sz w:val="24"/>
          <w:szCs w:val="24"/>
        </w:rPr>
      </w:pPr>
      <w:r w:rsidRPr="0000416F">
        <w:rPr>
          <w:rFonts w:cs="ＭＳ Ｐゴシック" w:hint="eastAsia"/>
          <w:color w:val="000000" w:themeColor="text1"/>
          <w:sz w:val="24"/>
          <w:szCs w:val="24"/>
        </w:rPr>
        <w:lastRenderedPageBreak/>
        <w:t>また、</w:t>
      </w:r>
      <w:bookmarkStart w:id="337" w:name="_Hlk104409612"/>
      <w:r w:rsidRPr="0000416F">
        <w:rPr>
          <w:rFonts w:cs="ＭＳ Ｐゴシック" w:hint="eastAsia"/>
          <w:color w:val="000000" w:themeColor="text1"/>
          <w:sz w:val="24"/>
          <w:szCs w:val="24"/>
        </w:rPr>
        <w:t>要領</w:t>
      </w:r>
      <w:r>
        <w:rPr>
          <w:rFonts w:cs="ＭＳ Ｐゴシック" w:hint="eastAsia"/>
          <w:color w:val="000000" w:themeColor="text1"/>
          <w:sz w:val="24"/>
          <w:szCs w:val="24"/>
        </w:rPr>
        <w:t>第２－１－(</w:t>
      </w:r>
      <w:r>
        <w:rPr>
          <w:rFonts w:cs="ＭＳ Ｐゴシック"/>
          <w:color w:val="000000" w:themeColor="text1"/>
          <w:sz w:val="24"/>
          <w:szCs w:val="24"/>
        </w:rPr>
        <w:t>2)</w:t>
      </w:r>
      <w:r>
        <w:rPr>
          <w:rFonts w:cs="ＭＳ Ｐゴシック" w:hint="eastAsia"/>
          <w:color w:val="000000" w:themeColor="text1"/>
          <w:sz w:val="24"/>
          <w:szCs w:val="24"/>
        </w:rPr>
        <w:t>－ア</w:t>
      </w:r>
      <w:bookmarkEnd w:id="337"/>
      <w:r w:rsidRPr="0000416F">
        <w:rPr>
          <w:rFonts w:cs="ＭＳ Ｐゴシック" w:hint="eastAsia"/>
          <w:color w:val="000000" w:themeColor="text1"/>
          <w:sz w:val="24"/>
          <w:szCs w:val="24"/>
        </w:rPr>
        <w:t>において、「氏名には、できるだけふりがなを付すことが適当である</w:t>
      </w:r>
      <w:r>
        <w:rPr>
          <w:rFonts w:cs="ＭＳ Ｐゴシック" w:hint="eastAsia"/>
          <w:color w:val="000000" w:themeColor="text1"/>
          <w:sz w:val="24"/>
          <w:szCs w:val="24"/>
        </w:rPr>
        <w:t>。</w:t>
      </w:r>
      <w:r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るが、実際には本人に確認できたものとできていないものがあることから、本人に対する確認の有無を区別するため、本人への確認の有無を示すフラグを住民記録システムにおいて管理することとする。</w:t>
      </w:r>
    </w:p>
    <w:p w14:paraId="7C63C3DB" w14:textId="77777777" w:rsidR="0000416F" w:rsidRPr="00DD7D7C" w:rsidRDefault="00A677FE" w:rsidP="0000416F">
      <w:pPr>
        <w:ind w:leftChars="200" w:left="420" w:firstLineChars="100" w:firstLine="240"/>
        <w:rPr>
          <w:rFonts w:cs="ＭＳ Ｐゴシック"/>
          <w:color w:val="000000" w:themeColor="text1"/>
          <w:sz w:val="24"/>
          <w:szCs w:val="24"/>
        </w:rPr>
      </w:pPr>
      <w:r w:rsidRPr="007C1114">
        <w:rPr>
          <w:rFonts w:cs="ＭＳ Ｐゴシック" w:hint="eastAsia"/>
          <w:color w:val="000000" w:themeColor="text1"/>
          <w:sz w:val="24"/>
          <w:szCs w:val="24"/>
        </w:rPr>
        <w:t>現在、法務省において、戸籍における「氏名の読み仮名」の法制化について検討が進められている。その検討を踏まえ、法における「氏名の読み仮名」の取扱いを決めていくこととなる</w:t>
      </w:r>
      <w:r w:rsidR="00DA71FE">
        <w:rPr>
          <w:rFonts w:cs="ＭＳ Ｐゴシック" w:hint="eastAsia"/>
          <w:color w:val="000000" w:themeColor="text1"/>
          <w:sz w:val="24"/>
          <w:szCs w:val="24"/>
        </w:rPr>
        <w:t>ため</w:t>
      </w:r>
      <w:r w:rsidRPr="007C1114">
        <w:rPr>
          <w:rFonts w:cs="ＭＳ Ｐゴシック" w:hint="eastAsia"/>
          <w:color w:val="000000" w:themeColor="text1"/>
          <w:sz w:val="24"/>
          <w:szCs w:val="24"/>
        </w:rPr>
        <w:t>、フリガナに係る本仕様書の記載については、関係法令が制定される際に修正を行う予定である。</w:t>
      </w:r>
    </w:p>
    <w:p w14:paraId="1A5DB547" w14:textId="77777777" w:rsidR="00FF6567" w:rsidRPr="00F41276" w:rsidRDefault="00FF6567" w:rsidP="00F87C05">
      <w:pPr>
        <w:rPr>
          <w:rFonts w:cs="ＭＳ Ｐゴシック"/>
          <w:color w:val="000000" w:themeColor="text1"/>
          <w:sz w:val="24"/>
          <w:szCs w:val="24"/>
        </w:rPr>
      </w:pPr>
    </w:p>
    <w:p w14:paraId="18001D11" w14:textId="77777777" w:rsidR="00A96271" w:rsidRPr="00F41276" w:rsidRDefault="00A96271" w:rsidP="00A96271">
      <w:pPr>
        <w:pStyle w:val="6"/>
        <w:rPr>
          <w:color w:val="000000" w:themeColor="text1"/>
        </w:rPr>
      </w:pPr>
      <w:bookmarkStart w:id="338" w:name="_Toc126923845"/>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338"/>
    </w:p>
    <w:p w14:paraId="5767D876"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45E8050D"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7116A9EC" w14:textId="77777777" w:rsidR="0096197C" w:rsidRPr="00F41276" w:rsidRDefault="0096197C" w:rsidP="00A96271">
      <w:pPr>
        <w:ind w:leftChars="300" w:left="1110" w:hangingChars="200" w:hanging="480"/>
        <w:rPr>
          <w:color w:val="000000" w:themeColor="text1"/>
          <w:sz w:val="24"/>
          <w:szCs w:val="24"/>
        </w:rPr>
      </w:pPr>
    </w:p>
    <w:p w14:paraId="0D81B9A6"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44BBD2F9"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749960BD" w14:textId="77777777"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ins w:id="339" w:author="作成者">
        <w:r w:rsidR="007241E3">
          <w:rPr>
            <w:rFonts w:hint="eastAsia"/>
            <w:sz w:val="24"/>
            <w:szCs w:val="24"/>
          </w:rPr>
          <w:t>、</w:t>
        </w:r>
      </w:ins>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3B211B09"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00170329"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0DE0FC09" w14:textId="77777777" w:rsidR="00D17436" w:rsidRPr="0096197C" w:rsidRDefault="00D17436" w:rsidP="00565EE0">
      <w:pPr>
        <w:ind w:leftChars="200" w:left="420"/>
        <w:rPr>
          <w:rFonts w:cs="ＭＳ Ｐゴシック"/>
          <w:sz w:val="24"/>
          <w:szCs w:val="24"/>
        </w:rPr>
      </w:pPr>
    </w:p>
    <w:p w14:paraId="0B31AB55" w14:textId="77777777" w:rsidR="0092625D" w:rsidRDefault="0092625D" w:rsidP="001E6C2D">
      <w:pPr>
        <w:pStyle w:val="31"/>
      </w:pPr>
      <w:bookmarkStart w:id="340" w:name="_Toc126923770"/>
      <w:bookmarkStart w:id="341" w:name="_Toc126923846"/>
      <w:r>
        <w:rPr>
          <w:rFonts w:hint="eastAsia"/>
        </w:rPr>
        <w:lastRenderedPageBreak/>
        <w:t>異動履歴データ</w:t>
      </w:r>
      <w:bookmarkEnd w:id="340"/>
      <w:bookmarkEnd w:id="341"/>
    </w:p>
    <w:p w14:paraId="0B8696A5" w14:textId="77777777" w:rsidR="003F6E77" w:rsidRDefault="003F6E77" w:rsidP="00B43A50">
      <w:pPr>
        <w:pStyle w:val="6"/>
      </w:pPr>
      <w:bookmarkStart w:id="342" w:name="_Toc126923847"/>
      <w:r>
        <w:rPr>
          <w:rFonts w:hint="eastAsia"/>
        </w:rPr>
        <w:t>1</w:t>
      </w:r>
      <w:r>
        <w:t>.</w:t>
      </w:r>
      <w:r>
        <w:rPr>
          <w:rFonts w:hint="eastAsia"/>
        </w:rPr>
        <w:t>2</w:t>
      </w:r>
      <w:r>
        <w:t>.1</w:t>
      </w:r>
      <w:r>
        <w:tab/>
      </w:r>
      <w:r>
        <w:rPr>
          <w:rFonts w:hint="eastAsia"/>
        </w:rPr>
        <w:t>異動履歴</w:t>
      </w:r>
      <w:r w:rsidR="00DD4C90">
        <w:rPr>
          <w:rFonts w:hint="eastAsia"/>
        </w:rPr>
        <w:t>の管理</w:t>
      </w:r>
      <w:bookmarkEnd w:id="342"/>
    </w:p>
    <w:p w14:paraId="454DF327"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A760430"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7C8B9813"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12560DA9"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0A56D082"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3F89C2F9"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2309A9B1"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44BFBFF8"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0B3470AD" w14:textId="77777777" w:rsidR="001F40C3" w:rsidRDefault="001F40C3" w:rsidP="008429D9">
      <w:pPr>
        <w:ind w:leftChars="400" w:left="1080" w:hangingChars="100" w:hanging="240"/>
        <w:rPr>
          <w:sz w:val="24"/>
          <w:szCs w:val="24"/>
        </w:rPr>
      </w:pPr>
      <w:r>
        <w:rPr>
          <w:rFonts w:hint="eastAsia"/>
          <w:sz w:val="24"/>
          <w:szCs w:val="24"/>
        </w:rPr>
        <w:t>・通知日</w:t>
      </w:r>
    </w:p>
    <w:p w14:paraId="75D35FAE"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490A9750"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365BB0B4"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7696BEA8"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101D27FF" w14:textId="77777777"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ins w:id="343" w:author="作成者">
        <w:r w:rsidR="00473219">
          <w:rPr>
            <w:rFonts w:hint="eastAsia"/>
            <w:sz w:val="24"/>
            <w:szCs w:val="24"/>
          </w:rPr>
          <w:t>ひも</w:t>
        </w:r>
      </w:ins>
      <w:del w:id="344" w:author="作成者">
        <w:r w:rsidDel="00473219">
          <w:rPr>
            <w:rFonts w:hint="eastAsia"/>
            <w:sz w:val="24"/>
            <w:szCs w:val="24"/>
          </w:rPr>
          <w:delText>紐</w:delText>
        </w:r>
      </w:del>
      <w:r>
        <w:rPr>
          <w:rFonts w:hint="eastAsia"/>
          <w:sz w:val="24"/>
          <w:szCs w:val="24"/>
        </w:rPr>
        <w:t>づけることができること。</w:t>
      </w:r>
    </w:p>
    <w:p w14:paraId="499429F1" w14:textId="77777777" w:rsidR="000C1EF6" w:rsidRPr="00977982" w:rsidRDefault="000C1EF6" w:rsidP="003F6E77">
      <w:pPr>
        <w:ind w:leftChars="200" w:left="420" w:firstLineChars="100" w:firstLine="240"/>
        <w:rPr>
          <w:sz w:val="24"/>
          <w:szCs w:val="24"/>
        </w:rPr>
      </w:pPr>
    </w:p>
    <w:p w14:paraId="5419E741"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00C98740"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4E566589"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638216F4" w14:textId="77777777"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ins w:id="345" w:author="作成者">
        <w:r w:rsidR="00667C88">
          <w:rPr>
            <w:rFonts w:hint="eastAsia"/>
            <w:sz w:val="24"/>
            <w:szCs w:val="24"/>
          </w:rPr>
          <w:t>１</w:t>
        </w:r>
      </w:ins>
      <w:del w:id="346" w:author="作成者">
        <w:r w:rsidRPr="00FA7467" w:rsidDel="00667C88">
          <w:rPr>
            <w:sz w:val="24"/>
            <w:szCs w:val="24"/>
          </w:rPr>
          <w:delText>1</w:delText>
        </w:r>
      </w:del>
      <w:r w:rsidRPr="00FA7467">
        <w:rPr>
          <w:sz w:val="24"/>
          <w:szCs w:val="24"/>
        </w:rPr>
        <w:t>からの単純連番とする。</w:t>
      </w:r>
    </w:p>
    <w:p w14:paraId="10B7804F"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6AC21F3A"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3434EDAE" w14:textId="77777777" w:rsidR="00FA7467" w:rsidRPr="00FA7467" w:rsidRDefault="00FA7467" w:rsidP="008429D9">
      <w:pPr>
        <w:ind w:leftChars="200" w:left="660" w:hangingChars="100" w:hanging="240"/>
        <w:rPr>
          <w:sz w:val="24"/>
          <w:szCs w:val="24"/>
        </w:rPr>
      </w:pPr>
    </w:p>
    <w:p w14:paraId="6D8EFE7B"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21C59F75"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35831F33"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0250BD40"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6E78EBEE"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300005B2" w14:textId="77777777" w:rsidR="003F6E77" w:rsidRPr="00B02F6F" w:rsidRDefault="00B02F6F" w:rsidP="008429D9">
      <w:pPr>
        <w:ind w:leftChars="200" w:left="600" w:hangingChars="100" w:hanging="180"/>
        <w:rPr>
          <w:sz w:val="18"/>
          <w:szCs w:val="24"/>
        </w:rPr>
      </w:pPr>
      <w:r>
        <w:rPr>
          <w:sz w:val="18"/>
          <w:szCs w:val="24"/>
        </w:rPr>
        <w:lastRenderedPageBreak/>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0BE74E5E" w14:textId="77777777" w:rsidR="003F6E77" w:rsidRPr="00465F56" w:rsidRDefault="003F6E77" w:rsidP="003F6E77">
      <w:pPr>
        <w:rPr>
          <w:sz w:val="24"/>
          <w:szCs w:val="24"/>
        </w:rPr>
      </w:pPr>
    </w:p>
    <w:p w14:paraId="43B61150" w14:textId="77777777" w:rsidR="003F6E77" w:rsidRDefault="003F6E77" w:rsidP="003F6E77">
      <w:pPr>
        <w:rPr>
          <w:b/>
          <w:bCs/>
          <w:sz w:val="28"/>
          <w:szCs w:val="28"/>
        </w:rPr>
      </w:pPr>
      <w:r w:rsidRPr="005D5B97">
        <w:rPr>
          <w:rFonts w:hint="eastAsia"/>
          <w:b/>
          <w:bCs/>
          <w:sz w:val="28"/>
          <w:szCs w:val="28"/>
        </w:rPr>
        <w:t>【考え方・理由】</w:t>
      </w:r>
    </w:p>
    <w:p w14:paraId="3AC30780" w14:textId="77777777" w:rsidR="008C267E" w:rsidRPr="002E2AEB" w:rsidRDefault="00073592" w:rsidP="00151360">
      <w:pPr>
        <w:ind w:leftChars="200" w:left="420" w:firstLineChars="100" w:firstLine="240"/>
        <w:rPr>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67038061" w14:textId="77777777" w:rsidR="008C267E" w:rsidRPr="00934256" w:rsidRDefault="008C267E" w:rsidP="008C267E">
      <w:pPr>
        <w:ind w:leftChars="200" w:left="420" w:firstLineChars="100" w:firstLine="240"/>
        <w:rPr>
          <w:sz w:val="24"/>
          <w:szCs w:val="24"/>
        </w:rPr>
      </w:pPr>
    </w:p>
    <w:p w14:paraId="0C610300" w14:textId="77777777" w:rsidR="000D337A" w:rsidRDefault="000D337A" w:rsidP="00B43A50">
      <w:pPr>
        <w:pStyle w:val="6"/>
      </w:pPr>
      <w:bookmarkStart w:id="347" w:name="_Toc126923848"/>
      <w:r>
        <w:rPr>
          <w:rFonts w:hint="eastAsia"/>
        </w:rPr>
        <w:t>1</w:t>
      </w:r>
      <w:r>
        <w:t>.2.2</w:t>
      </w:r>
      <w:r>
        <w:tab/>
      </w:r>
      <w:r>
        <w:rPr>
          <w:rFonts w:hint="eastAsia"/>
        </w:rPr>
        <w:t>異動事由</w:t>
      </w:r>
      <w:bookmarkEnd w:id="347"/>
    </w:p>
    <w:p w14:paraId="00BCD0D9"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6A4D0FF"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5BF2C15E"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0AF12CB0" w14:textId="77777777" w:rsidR="008C267E" w:rsidRDefault="008C267E" w:rsidP="008C267E">
      <w:pPr>
        <w:ind w:leftChars="200" w:left="420" w:firstLineChars="100" w:firstLine="240"/>
        <w:rPr>
          <w:sz w:val="24"/>
          <w:szCs w:val="24"/>
        </w:rPr>
      </w:pPr>
    </w:p>
    <w:p w14:paraId="614C00E0"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3BCA8045" w14:textId="77777777" w:rsidR="008C267E" w:rsidRDefault="008C267E" w:rsidP="00685232">
      <w:pPr>
        <w:rPr>
          <w:sz w:val="24"/>
          <w:szCs w:val="24"/>
        </w:rPr>
      </w:pPr>
    </w:p>
    <w:p w14:paraId="62A7AA4F" w14:textId="77777777" w:rsidR="00AA55AA" w:rsidRDefault="00AA55AA" w:rsidP="008C267E">
      <w:pPr>
        <w:ind w:leftChars="200" w:left="420" w:firstLineChars="100" w:firstLine="240"/>
        <w:rPr>
          <w:sz w:val="24"/>
          <w:szCs w:val="24"/>
        </w:rPr>
      </w:pPr>
      <w:r>
        <w:rPr>
          <w:rFonts w:hint="eastAsia"/>
          <w:sz w:val="24"/>
          <w:szCs w:val="24"/>
        </w:rPr>
        <w:t>○記載の事由</w:t>
      </w:r>
    </w:p>
    <w:p w14:paraId="553D9155" w14:textId="77777777" w:rsidR="00AA55AA" w:rsidRDefault="00AA55AA" w:rsidP="000D2AAC">
      <w:pPr>
        <w:ind w:leftChars="400" w:left="1080" w:hangingChars="100" w:hanging="240"/>
        <w:rPr>
          <w:sz w:val="24"/>
          <w:szCs w:val="24"/>
        </w:rPr>
      </w:pPr>
      <w:r>
        <w:rPr>
          <w:rFonts w:hint="eastAsia"/>
          <w:sz w:val="24"/>
          <w:szCs w:val="24"/>
        </w:rPr>
        <w:t>・国内転入</w:t>
      </w:r>
    </w:p>
    <w:p w14:paraId="35FD54A7"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52A55E4A" w14:textId="77777777" w:rsidR="00AA55AA" w:rsidRDefault="00AA55AA" w:rsidP="000D2AAC">
      <w:pPr>
        <w:ind w:leftChars="400" w:left="1080" w:hangingChars="100" w:hanging="240"/>
        <w:rPr>
          <w:sz w:val="24"/>
          <w:szCs w:val="24"/>
        </w:rPr>
      </w:pPr>
      <w:r>
        <w:rPr>
          <w:rFonts w:hint="eastAsia"/>
          <w:sz w:val="24"/>
          <w:szCs w:val="24"/>
        </w:rPr>
        <w:t>・出生</w:t>
      </w:r>
    </w:p>
    <w:p w14:paraId="2D1F0BA2"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1B0E1C06"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0755C150" w14:textId="77777777" w:rsidR="00C65746" w:rsidRDefault="00C65746" w:rsidP="000D2AAC">
      <w:pPr>
        <w:ind w:leftChars="400" w:left="1080" w:hangingChars="100" w:hanging="240"/>
        <w:rPr>
          <w:sz w:val="24"/>
          <w:szCs w:val="24"/>
        </w:rPr>
      </w:pPr>
      <w:r>
        <w:rPr>
          <w:rFonts w:hint="eastAsia"/>
          <w:sz w:val="24"/>
          <w:szCs w:val="24"/>
        </w:rPr>
        <w:t>・職権記載</w:t>
      </w:r>
    </w:p>
    <w:p w14:paraId="7FE5D733" w14:textId="77777777" w:rsidR="00967151" w:rsidRDefault="00967151" w:rsidP="000D2AAC">
      <w:pPr>
        <w:ind w:leftChars="400" w:left="1080" w:hangingChars="100" w:hanging="240"/>
        <w:rPr>
          <w:sz w:val="24"/>
          <w:szCs w:val="24"/>
        </w:rPr>
      </w:pPr>
      <w:r>
        <w:rPr>
          <w:rFonts w:hint="eastAsia"/>
          <w:sz w:val="24"/>
          <w:szCs w:val="24"/>
        </w:rPr>
        <w:t>・改製</w:t>
      </w:r>
    </w:p>
    <w:p w14:paraId="2F7DC81F" w14:textId="77777777" w:rsidR="00967151" w:rsidRDefault="00967151" w:rsidP="000D2AAC">
      <w:pPr>
        <w:ind w:leftChars="400" w:left="1080" w:hangingChars="100" w:hanging="240"/>
        <w:rPr>
          <w:sz w:val="24"/>
          <w:szCs w:val="24"/>
        </w:rPr>
      </w:pPr>
      <w:r>
        <w:rPr>
          <w:rFonts w:hint="eastAsia"/>
          <w:sz w:val="24"/>
          <w:szCs w:val="24"/>
        </w:rPr>
        <w:t>・再製</w:t>
      </w:r>
    </w:p>
    <w:p w14:paraId="07732C33" w14:textId="77777777" w:rsidR="00C65746" w:rsidRDefault="00962718" w:rsidP="000D2AAC">
      <w:pPr>
        <w:ind w:leftChars="400" w:left="1080" w:hangingChars="100" w:hanging="240"/>
        <w:rPr>
          <w:sz w:val="24"/>
          <w:szCs w:val="24"/>
        </w:rPr>
      </w:pPr>
      <w:r>
        <w:rPr>
          <w:rFonts w:hint="eastAsia"/>
          <w:sz w:val="24"/>
          <w:szCs w:val="24"/>
        </w:rPr>
        <w:t>・異動の取消し（増）</w:t>
      </w:r>
    </w:p>
    <w:p w14:paraId="68735952" w14:textId="77777777" w:rsidR="00962718" w:rsidRPr="00962718" w:rsidRDefault="00962718" w:rsidP="008C267E">
      <w:pPr>
        <w:ind w:leftChars="200" w:left="420" w:firstLineChars="100" w:firstLine="240"/>
        <w:rPr>
          <w:sz w:val="24"/>
          <w:szCs w:val="24"/>
        </w:rPr>
      </w:pPr>
    </w:p>
    <w:p w14:paraId="2C3692DB" w14:textId="77777777" w:rsidR="00C65746" w:rsidRDefault="00C65746" w:rsidP="008C267E">
      <w:pPr>
        <w:ind w:leftChars="200" w:left="420" w:firstLineChars="100" w:firstLine="240"/>
        <w:rPr>
          <w:sz w:val="24"/>
          <w:szCs w:val="24"/>
        </w:rPr>
      </w:pPr>
      <w:r>
        <w:rPr>
          <w:rFonts w:hint="eastAsia"/>
          <w:sz w:val="24"/>
          <w:szCs w:val="24"/>
        </w:rPr>
        <w:t>○消除の事由</w:t>
      </w:r>
    </w:p>
    <w:p w14:paraId="44AC9CE5" w14:textId="77777777" w:rsidR="00C65746" w:rsidRDefault="00C65746" w:rsidP="000D2AAC">
      <w:pPr>
        <w:ind w:leftChars="400" w:left="1080" w:hangingChars="100" w:hanging="240"/>
        <w:rPr>
          <w:sz w:val="24"/>
          <w:szCs w:val="24"/>
        </w:rPr>
      </w:pPr>
      <w:r>
        <w:rPr>
          <w:rFonts w:hint="eastAsia"/>
          <w:sz w:val="24"/>
          <w:szCs w:val="24"/>
        </w:rPr>
        <w:t>・国内転出</w:t>
      </w:r>
    </w:p>
    <w:p w14:paraId="2D0BE604" w14:textId="77777777" w:rsidR="00C65746" w:rsidRDefault="00C65746" w:rsidP="000D2AAC">
      <w:pPr>
        <w:ind w:leftChars="400" w:left="1080" w:hangingChars="100" w:hanging="240"/>
        <w:rPr>
          <w:sz w:val="24"/>
          <w:szCs w:val="24"/>
        </w:rPr>
      </w:pPr>
      <w:r>
        <w:rPr>
          <w:rFonts w:hint="eastAsia"/>
          <w:sz w:val="24"/>
          <w:szCs w:val="24"/>
        </w:rPr>
        <w:t>・国外転出</w:t>
      </w:r>
    </w:p>
    <w:p w14:paraId="3C8405B7" w14:textId="77777777" w:rsidR="00C65746" w:rsidRDefault="00C65746" w:rsidP="000D2AAC">
      <w:pPr>
        <w:ind w:leftChars="400" w:left="1080" w:hangingChars="100" w:hanging="240"/>
        <w:rPr>
          <w:sz w:val="24"/>
          <w:szCs w:val="24"/>
        </w:rPr>
      </w:pPr>
      <w:r>
        <w:rPr>
          <w:rFonts w:hint="eastAsia"/>
          <w:sz w:val="24"/>
          <w:szCs w:val="24"/>
        </w:rPr>
        <w:t>・死亡</w:t>
      </w:r>
    </w:p>
    <w:p w14:paraId="2FDC044A"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269D5750"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7D2B5606" w14:textId="77777777" w:rsidR="005A7A5D" w:rsidRDefault="00C65746" w:rsidP="000D2AAC">
      <w:pPr>
        <w:ind w:leftChars="400" w:left="1080" w:hangingChars="100" w:hanging="240"/>
        <w:rPr>
          <w:sz w:val="24"/>
          <w:szCs w:val="24"/>
        </w:rPr>
      </w:pPr>
      <w:r>
        <w:rPr>
          <w:rFonts w:hint="eastAsia"/>
          <w:sz w:val="24"/>
          <w:szCs w:val="24"/>
        </w:rPr>
        <w:t>・職権消除</w:t>
      </w:r>
    </w:p>
    <w:p w14:paraId="02902CB4" w14:textId="77777777" w:rsidR="00967151" w:rsidRDefault="00967151" w:rsidP="000D2AAC">
      <w:pPr>
        <w:ind w:leftChars="400" w:left="1080" w:hangingChars="100" w:hanging="240"/>
        <w:rPr>
          <w:sz w:val="24"/>
          <w:szCs w:val="24"/>
        </w:rPr>
      </w:pPr>
      <w:r>
        <w:rPr>
          <w:rFonts w:hint="eastAsia"/>
          <w:sz w:val="24"/>
          <w:szCs w:val="24"/>
        </w:rPr>
        <w:t>・改製</w:t>
      </w:r>
    </w:p>
    <w:p w14:paraId="700FA711" w14:textId="77777777" w:rsidR="00C65746" w:rsidRDefault="00962718" w:rsidP="000D2AAC">
      <w:pPr>
        <w:ind w:leftChars="400" w:left="1080" w:hangingChars="100" w:hanging="240"/>
        <w:rPr>
          <w:sz w:val="24"/>
          <w:szCs w:val="24"/>
        </w:rPr>
      </w:pPr>
      <w:r>
        <w:rPr>
          <w:rFonts w:hint="eastAsia"/>
          <w:sz w:val="24"/>
          <w:szCs w:val="24"/>
        </w:rPr>
        <w:t>・異動の取消し（減）</w:t>
      </w:r>
    </w:p>
    <w:p w14:paraId="2389216E" w14:textId="77777777" w:rsidR="00962718" w:rsidRPr="000D2AAC" w:rsidRDefault="00962718" w:rsidP="008C267E">
      <w:pPr>
        <w:ind w:leftChars="200" w:left="420" w:firstLineChars="100" w:firstLine="240"/>
        <w:rPr>
          <w:sz w:val="24"/>
          <w:szCs w:val="24"/>
        </w:rPr>
      </w:pPr>
    </w:p>
    <w:p w14:paraId="5ED432E1" w14:textId="77777777" w:rsidR="00C65746" w:rsidRDefault="00C65746" w:rsidP="008C267E">
      <w:pPr>
        <w:ind w:leftChars="200" w:left="420" w:firstLineChars="100" w:firstLine="240"/>
        <w:rPr>
          <w:sz w:val="24"/>
          <w:szCs w:val="24"/>
        </w:rPr>
      </w:pPr>
      <w:r>
        <w:rPr>
          <w:rFonts w:hint="eastAsia"/>
          <w:sz w:val="24"/>
          <w:szCs w:val="24"/>
        </w:rPr>
        <w:t>○修正の事由</w:t>
      </w:r>
    </w:p>
    <w:p w14:paraId="0DB0CB3E" w14:textId="77777777" w:rsidR="00C65746" w:rsidRDefault="00C65746" w:rsidP="000D2AAC">
      <w:pPr>
        <w:ind w:leftChars="400" w:left="1080" w:hangingChars="100" w:hanging="240"/>
        <w:rPr>
          <w:sz w:val="24"/>
          <w:szCs w:val="24"/>
        </w:rPr>
      </w:pPr>
      <w:r>
        <w:rPr>
          <w:rFonts w:hint="eastAsia"/>
          <w:sz w:val="24"/>
          <w:szCs w:val="24"/>
        </w:rPr>
        <w:t>・転居</w:t>
      </w:r>
    </w:p>
    <w:p w14:paraId="5271B368" w14:textId="77777777" w:rsidR="00742B5C" w:rsidRDefault="00C65746" w:rsidP="000D2AAC">
      <w:pPr>
        <w:ind w:leftChars="400" w:left="1080" w:hangingChars="100" w:hanging="240"/>
        <w:rPr>
          <w:sz w:val="24"/>
          <w:szCs w:val="24"/>
        </w:rPr>
      </w:pPr>
      <w:r>
        <w:rPr>
          <w:rFonts w:hint="eastAsia"/>
          <w:sz w:val="24"/>
          <w:szCs w:val="24"/>
        </w:rPr>
        <w:lastRenderedPageBreak/>
        <w:t>・軽微な修正</w:t>
      </w:r>
    </w:p>
    <w:p w14:paraId="6EFC8B39" w14:textId="77777777" w:rsidR="00A5289D" w:rsidRDefault="00C65746" w:rsidP="000D2AAC">
      <w:pPr>
        <w:ind w:leftChars="400" w:left="1080" w:hangingChars="100" w:hanging="240"/>
        <w:rPr>
          <w:sz w:val="24"/>
          <w:szCs w:val="24"/>
        </w:rPr>
      </w:pPr>
      <w:r>
        <w:rPr>
          <w:rFonts w:hint="eastAsia"/>
          <w:sz w:val="24"/>
          <w:szCs w:val="24"/>
        </w:rPr>
        <w:t>・職権修正</w:t>
      </w:r>
    </w:p>
    <w:p w14:paraId="6975FFDE" w14:textId="77777777" w:rsidR="006B5004" w:rsidRDefault="006B5004" w:rsidP="000D2AAC">
      <w:pPr>
        <w:ind w:leftChars="400" w:left="1080" w:hangingChars="100" w:hanging="240"/>
        <w:rPr>
          <w:sz w:val="24"/>
          <w:szCs w:val="24"/>
        </w:rPr>
      </w:pPr>
      <w:r>
        <w:rPr>
          <w:rFonts w:hint="eastAsia"/>
          <w:sz w:val="24"/>
          <w:szCs w:val="24"/>
        </w:rPr>
        <w:t>・誤記修正</w:t>
      </w:r>
    </w:p>
    <w:p w14:paraId="6EE5D2B8"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1D1CC57"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6898E3DE"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4C6AB9AE"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3562269F"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11707682" w14:textId="77777777" w:rsidR="00FD6F7A" w:rsidRDefault="00FD6F7A" w:rsidP="000D2AAC">
      <w:pPr>
        <w:ind w:leftChars="400" w:left="1080" w:hangingChars="100" w:hanging="240"/>
        <w:rPr>
          <w:sz w:val="24"/>
          <w:szCs w:val="24"/>
        </w:rPr>
      </w:pPr>
      <w:r>
        <w:rPr>
          <w:rFonts w:hint="eastAsia"/>
          <w:sz w:val="24"/>
          <w:szCs w:val="24"/>
        </w:rPr>
        <w:t>・世帯分離</w:t>
      </w:r>
    </w:p>
    <w:p w14:paraId="227F1D6A" w14:textId="77777777" w:rsidR="00FD6F7A" w:rsidRDefault="00FD6F7A" w:rsidP="000D2AAC">
      <w:pPr>
        <w:ind w:leftChars="400" w:left="1080" w:hangingChars="100" w:hanging="240"/>
        <w:rPr>
          <w:sz w:val="24"/>
          <w:szCs w:val="24"/>
        </w:rPr>
      </w:pPr>
      <w:r>
        <w:rPr>
          <w:rFonts w:hint="eastAsia"/>
          <w:sz w:val="24"/>
          <w:szCs w:val="24"/>
        </w:rPr>
        <w:t>・世帯合併</w:t>
      </w:r>
    </w:p>
    <w:p w14:paraId="01982A3A" w14:textId="77777777" w:rsidR="00FD6F7A" w:rsidRDefault="00FD6F7A" w:rsidP="000D2AAC">
      <w:pPr>
        <w:ind w:leftChars="400" w:left="1080" w:hangingChars="100" w:hanging="240"/>
        <w:rPr>
          <w:sz w:val="24"/>
          <w:szCs w:val="24"/>
        </w:rPr>
      </w:pPr>
      <w:r>
        <w:rPr>
          <w:rFonts w:hint="eastAsia"/>
          <w:sz w:val="24"/>
          <w:szCs w:val="24"/>
        </w:rPr>
        <w:t>・世帯変更</w:t>
      </w:r>
    </w:p>
    <w:p w14:paraId="4598A7D2" w14:textId="77777777" w:rsidR="00FD6F7A" w:rsidRDefault="00FD6F7A" w:rsidP="000D2AAC">
      <w:pPr>
        <w:ind w:leftChars="400" w:left="1080" w:hangingChars="100" w:hanging="240"/>
        <w:rPr>
          <w:sz w:val="24"/>
          <w:szCs w:val="24"/>
        </w:rPr>
      </w:pPr>
      <w:r>
        <w:rPr>
          <w:rFonts w:hint="eastAsia"/>
          <w:sz w:val="24"/>
          <w:szCs w:val="24"/>
        </w:rPr>
        <w:t>・世帯主変更</w:t>
      </w:r>
    </w:p>
    <w:p w14:paraId="0C6AF856" w14:textId="77777777" w:rsidR="00532FB9" w:rsidRDefault="00532FB9" w:rsidP="000D2AAC">
      <w:pPr>
        <w:ind w:leftChars="400" w:left="1080" w:hangingChars="100" w:hanging="240"/>
        <w:rPr>
          <w:sz w:val="24"/>
          <w:szCs w:val="24"/>
        </w:rPr>
      </w:pPr>
      <w:r>
        <w:rPr>
          <w:rFonts w:hint="eastAsia"/>
          <w:sz w:val="24"/>
          <w:szCs w:val="24"/>
        </w:rPr>
        <w:t>・旧氏の記載</w:t>
      </w:r>
    </w:p>
    <w:p w14:paraId="7EC5C066" w14:textId="77777777" w:rsidR="00532FB9" w:rsidRDefault="00532FB9" w:rsidP="000D2AAC">
      <w:pPr>
        <w:ind w:leftChars="400" w:left="1080" w:hangingChars="100" w:hanging="240"/>
        <w:rPr>
          <w:sz w:val="24"/>
          <w:szCs w:val="24"/>
        </w:rPr>
      </w:pPr>
      <w:r>
        <w:rPr>
          <w:rFonts w:hint="eastAsia"/>
          <w:sz w:val="24"/>
          <w:szCs w:val="24"/>
        </w:rPr>
        <w:t>・旧氏の変更</w:t>
      </w:r>
    </w:p>
    <w:p w14:paraId="0372FC00" w14:textId="77777777" w:rsidR="00532FB9" w:rsidRDefault="00532FB9" w:rsidP="000D2AAC">
      <w:pPr>
        <w:ind w:leftChars="400" w:left="1080" w:hangingChars="100" w:hanging="240"/>
        <w:rPr>
          <w:sz w:val="24"/>
          <w:szCs w:val="24"/>
        </w:rPr>
      </w:pPr>
      <w:r>
        <w:rPr>
          <w:rFonts w:hint="eastAsia"/>
          <w:sz w:val="24"/>
          <w:szCs w:val="24"/>
        </w:rPr>
        <w:t>・旧氏の削除</w:t>
      </w:r>
    </w:p>
    <w:p w14:paraId="6D3A31B0" w14:textId="77777777" w:rsidR="000E11BB" w:rsidRDefault="000E11BB" w:rsidP="000D2AAC">
      <w:pPr>
        <w:ind w:leftChars="400" w:left="1080" w:hangingChars="100" w:hanging="240"/>
        <w:rPr>
          <w:sz w:val="24"/>
          <w:szCs w:val="24"/>
        </w:rPr>
      </w:pPr>
      <w:r>
        <w:rPr>
          <w:rFonts w:hint="eastAsia"/>
          <w:sz w:val="24"/>
          <w:szCs w:val="24"/>
        </w:rPr>
        <w:t>・通称の記載</w:t>
      </w:r>
    </w:p>
    <w:p w14:paraId="6C9114C9" w14:textId="77777777" w:rsidR="00C04161" w:rsidRDefault="000E11BB" w:rsidP="000D2AAC">
      <w:pPr>
        <w:ind w:leftChars="400" w:left="1080" w:hangingChars="100" w:hanging="240"/>
        <w:rPr>
          <w:sz w:val="24"/>
          <w:szCs w:val="24"/>
        </w:rPr>
      </w:pPr>
      <w:r>
        <w:rPr>
          <w:rFonts w:hint="eastAsia"/>
          <w:sz w:val="24"/>
          <w:szCs w:val="24"/>
        </w:rPr>
        <w:t>・通称の削除</w:t>
      </w:r>
    </w:p>
    <w:p w14:paraId="14D759EF" w14:textId="77777777" w:rsidR="00C65746" w:rsidRDefault="00962718" w:rsidP="000D2AAC">
      <w:pPr>
        <w:ind w:leftChars="400" w:left="1080" w:hangingChars="100" w:hanging="240"/>
        <w:rPr>
          <w:sz w:val="24"/>
          <w:szCs w:val="24"/>
        </w:rPr>
      </w:pPr>
      <w:r>
        <w:rPr>
          <w:rFonts w:hint="eastAsia"/>
          <w:sz w:val="24"/>
          <w:szCs w:val="24"/>
        </w:rPr>
        <w:t>・異動の取消し（修正）</w:t>
      </w:r>
    </w:p>
    <w:p w14:paraId="24A1E37E" w14:textId="77777777" w:rsidR="00CF2089" w:rsidRDefault="00CF2089" w:rsidP="004976AF">
      <w:pPr>
        <w:rPr>
          <w:sz w:val="24"/>
          <w:szCs w:val="24"/>
        </w:rPr>
      </w:pPr>
    </w:p>
    <w:p w14:paraId="71A11F0E" w14:textId="77777777" w:rsidR="008C267E" w:rsidDel="00E253FC" w:rsidRDefault="008C267E" w:rsidP="008C267E">
      <w:pPr>
        <w:rPr>
          <w:del w:id="348" w:author="作成者"/>
          <w:b/>
          <w:bCs/>
          <w:sz w:val="28"/>
          <w:szCs w:val="28"/>
        </w:rPr>
      </w:pPr>
      <w:del w:id="349" w:author="作成者">
        <w:r w:rsidDel="00E253FC">
          <w:rPr>
            <w:rFonts w:hint="eastAsia"/>
            <w:b/>
            <w:bCs/>
            <w:sz w:val="28"/>
            <w:szCs w:val="28"/>
          </w:rPr>
          <w:delText>【実装</w:delText>
        </w:r>
        <w:r w:rsidR="00B1518D" w:rsidRPr="00B1518D" w:rsidDel="00E253FC">
          <w:rPr>
            <w:rFonts w:hint="eastAsia"/>
            <w:b/>
            <w:bCs/>
            <w:sz w:val="28"/>
            <w:szCs w:val="28"/>
          </w:rPr>
          <w:delText>不可</w:delText>
        </w:r>
        <w:r w:rsidDel="00E253FC">
          <w:rPr>
            <w:rFonts w:hint="eastAsia"/>
            <w:b/>
            <w:bCs/>
            <w:sz w:val="28"/>
            <w:szCs w:val="28"/>
          </w:rPr>
          <w:delText>機能】</w:delText>
        </w:r>
      </w:del>
    </w:p>
    <w:p w14:paraId="4D314476" w14:textId="77777777" w:rsidR="008C267E" w:rsidDel="00E253FC" w:rsidRDefault="008C267E" w:rsidP="008C267E">
      <w:pPr>
        <w:ind w:leftChars="200" w:left="420" w:firstLineChars="100" w:firstLine="240"/>
        <w:rPr>
          <w:del w:id="350" w:author="作成者"/>
          <w:sz w:val="24"/>
          <w:szCs w:val="24"/>
        </w:rPr>
      </w:pPr>
      <w:del w:id="351" w:author="作成者">
        <w:r w:rsidRPr="00627FAE" w:rsidDel="00E253FC">
          <w:rPr>
            <w:rFonts w:hint="eastAsia"/>
            <w:sz w:val="24"/>
            <w:szCs w:val="24"/>
          </w:rPr>
          <w:delText>システムが管理する異動事由コード</w:delText>
        </w:r>
        <w:r w:rsidR="00EA4511" w:rsidDel="00E253FC">
          <w:rPr>
            <w:rFonts w:hint="eastAsia"/>
            <w:sz w:val="24"/>
            <w:szCs w:val="24"/>
          </w:rPr>
          <w:delText>及び</w:delText>
        </w:r>
        <w:r w:rsidRPr="00627FAE" w:rsidDel="00E253FC">
          <w:rPr>
            <w:rFonts w:hint="eastAsia"/>
            <w:sz w:val="24"/>
            <w:szCs w:val="24"/>
          </w:rPr>
          <w:delText>付随する区分により、</w:delText>
        </w:r>
        <w:r w:rsidR="00846CAF" w:rsidDel="00E253FC">
          <w:rPr>
            <w:rFonts w:hint="eastAsia"/>
            <w:sz w:val="24"/>
            <w:szCs w:val="24"/>
          </w:rPr>
          <w:delText>「異動の取消し」を</w:delText>
        </w:r>
        <w:r w:rsidDel="00E253FC">
          <w:rPr>
            <w:rFonts w:hint="eastAsia"/>
            <w:sz w:val="24"/>
            <w:szCs w:val="24"/>
          </w:rPr>
          <w:delText>「転居取消」</w:delText>
        </w:r>
        <w:r w:rsidR="00846CAF" w:rsidDel="00E253FC">
          <w:rPr>
            <w:rFonts w:hint="eastAsia"/>
            <w:sz w:val="24"/>
            <w:szCs w:val="24"/>
          </w:rPr>
          <w:delText>等</w:delText>
        </w:r>
        <w:r w:rsidRPr="00627FAE" w:rsidDel="00E253FC">
          <w:rPr>
            <w:rFonts w:hint="eastAsia"/>
            <w:sz w:val="24"/>
            <w:szCs w:val="24"/>
          </w:rPr>
          <w:delText>の</w:delText>
        </w:r>
        <w:r w:rsidR="00846CAF" w:rsidDel="00E253FC">
          <w:rPr>
            <w:rFonts w:hint="eastAsia"/>
            <w:sz w:val="24"/>
            <w:szCs w:val="24"/>
          </w:rPr>
          <w:delText>細かい</w:delText>
        </w:r>
        <w:r w:rsidRPr="00627FAE" w:rsidDel="00E253FC">
          <w:rPr>
            <w:rFonts w:hint="eastAsia"/>
            <w:sz w:val="24"/>
            <w:szCs w:val="24"/>
          </w:rPr>
          <w:delText>区分</w:delText>
        </w:r>
        <w:r w:rsidR="00846CAF" w:rsidDel="00E253FC">
          <w:rPr>
            <w:rFonts w:hint="eastAsia"/>
            <w:sz w:val="24"/>
            <w:szCs w:val="24"/>
          </w:rPr>
          <w:delText>に分けて管理</w:delText>
        </w:r>
        <w:r w:rsidRPr="00627FAE" w:rsidDel="00E253FC">
          <w:rPr>
            <w:rFonts w:hint="eastAsia"/>
            <w:sz w:val="24"/>
            <w:szCs w:val="24"/>
          </w:rPr>
          <w:delText>が行えること。</w:delText>
        </w:r>
      </w:del>
    </w:p>
    <w:p w14:paraId="761C3DC1" w14:textId="77777777" w:rsidR="008C267E" w:rsidRPr="001B3892" w:rsidRDefault="008C267E" w:rsidP="008C267E">
      <w:pPr>
        <w:ind w:leftChars="200" w:left="420" w:firstLineChars="100" w:firstLine="240"/>
        <w:rPr>
          <w:sz w:val="24"/>
          <w:szCs w:val="24"/>
        </w:rPr>
      </w:pPr>
    </w:p>
    <w:p w14:paraId="3479FB9E" w14:textId="77777777" w:rsidR="008C267E" w:rsidRDefault="008C267E" w:rsidP="008C267E">
      <w:pPr>
        <w:rPr>
          <w:b/>
          <w:bCs/>
          <w:sz w:val="28"/>
          <w:szCs w:val="28"/>
        </w:rPr>
      </w:pPr>
      <w:r w:rsidRPr="005D5B97">
        <w:rPr>
          <w:rFonts w:hint="eastAsia"/>
          <w:b/>
          <w:bCs/>
          <w:sz w:val="28"/>
          <w:szCs w:val="28"/>
        </w:rPr>
        <w:t>【考え方・理由】</w:t>
      </w:r>
    </w:p>
    <w:p w14:paraId="46B6A275"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678335F9" w14:textId="77777777" w:rsidR="003E4ED2" w:rsidRDefault="003E4ED2" w:rsidP="003E4ED2">
      <w:pPr>
        <w:ind w:leftChars="200" w:left="420" w:firstLineChars="100" w:firstLine="240"/>
        <w:rPr>
          <w:sz w:val="24"/>
          <w:szCs w:val="24"/>
        </w:rPr>
      </w:pPr>
      <w:r w:rsidRPr="008D18F9">
        <w:rPr>
          <w:rFonts w:hint="eastAsia"/>
          <w:sz w:val="24"/>
          <w:szCs w:val="24"/>
        </w:rPr>
        <w:t>前提として、</w:t>
      </w:r>
      <w:ins w:id="352" w:author="作成者">
        <w:r>
          <w:rPr>
            <w:rFonts w:hint="eastAsia"/>
            <w:sz w:val="24"/>
            <w:szCs w:val="24"/>
          </w:rPr>
          <w:t>本仕様書</w:t>
        </w:r>
      </w:ins>
      <w:del w:id="353" w:author="作成者">
        <w:r w:rsidRPr="008D18F9" w:rsidDel="00F32A7C">
          <w:rPr>
            <w:rFonts w:hint="eastAsia"/>
            <w:sz w:val="24"/>
            <w:szCs w:val="24"/>
          </w:rPr>
          <w:delText>標準案</w:delText>
        </w:r>
      </w:del>
      <w:r w:rsidRPr="008D18F9">
        <w:rPr>
          <w:rFonts w:hint="eastAsia"/>
          <w:sz w:val="24"/>
          <w:szCs w:val="24"/>
        </w:rPr>
        <w:t>において異動事由</w:t>
      </w:r>
      <w:r w:rsidRPr="008D18F9">
        <w:rPr>
          <w:sz w:val="24"/>
          <w:szCs w:val="24"/>
        </w:rPr>
        <w:t>"コード"というデータベースの物理的な異動事由コードのラインナップは定義</w:t>
      </w:r>
      <w:ins w:id="354" w:author="作成者">
        <w:r>
          <w:rPr>
            <w:rFonts w:hint="eastAsia"/>
            <w:sz w:val="24"/>
            <w:szCs w:val="24"/>
          </w:rPr>
          <w:t>し</w:t>
        </w:r>
      </w:ins>
      <w:del w:id="355" w:author="作成者">
        <w:r w:rsidRPr="008D18F9" w:rsidDel="00612D67">
          <w:rPr>
            <w:sz w:val="24"/>
            <w:szCs w:val="24"/>
          </w:rPr>
          <w:delText>され</w:delText>
        </w:r>
      </w:del>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2FBA78A2" w14:textId="77777777" w:rsidR="003E4ED2" w:rsidRDefault="003E4ED2" w:rsidP="003E4ED2">
      <w:pPr>
        <w:ind w:leftChars="200" w:left="420" w:firstLineChars="100" w:firstLine="240"/>
        <w:rPr>
          <w:rStyle w:val="ae"/>
        </w:rPr>
      </w:pPr>
      <w:del w:id="356" w:author="作成者">
        <w:r w:rsidRPr="008D18F9" w:rsidDel="00612D67">
          <w:rPr>
            <w:sz w:val="24"/>
            <w:szCs w:val="24"/>
          </w:rPr>
          <w:delText>現在の</w:delText>
        </w:r>
      </w:del>
      <w:r>
        <w:rPr>
          <w:rFonts w:hint="eastAsia"/>
          <w:sz w:val="24"/>
          <w:szCs w:val="24"/>
        </w:rPr>
        <w:t>本仕様書</w:t>
      </w:r>
      <w:ins w:id="357" w:author="作成者">
        <w:r>
          <w:rPr>
            <w:rFonts w:hint="eastAsia"/>
            <w:sz w:val="24"/>
            <w:szCs w:val="24"/>
          </w:rPr>
          <w:t>で</w:t>
        </w:r>
      </w:ins>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w:t>
      </w:r>
      <w:ins w:id="358" w:author="作成者">
        <w:r>
          <w:rPr>
            <w:rFonts w:hint="eastAsia"/>
            <w:sz w:val="24"/>
            <w:szCs w:val="24"/>
          </w:rPr>
          <w:t>く</w:t>
        </w:r>
      </w:ins>
      <w:del w:id="359" w:author="作成者">
        <w:r w:rsidDel="00612D67">
          <w:rPr>
            <w:rFonts w:hint="eastAsia"/>
            <w:sz w:val="24"/>
            <w:szCs w:val="24"/>
          </w:rPr>
          <w:delText>いて</w:delText>
        </w:r>
      </w:del>
      <w:r>
        <w:rPr>
          <w:rFonts w:hint="eastAsia"/>
          <w:sz w:val="24"/>
          <w:szCs w:val="24"/>
        </w:rPr>
        <w:t>分類を行っている。その他、世帯変更届に基づく異動事由や異動の取消し等の必要な異動事由を設けている。</w:t>
      </w:r>
    </w:p>
    <w:p w14:paraId="1FB2BD43"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27138816" w14:textId="77777777" w:rsidR="008C267E" w:rsidRDefault="008C267E" w:rsidP="008C267E">
      <w:pPr>
        <w:ind w:leftChars="200" w:left="420" w:firstLineChars="100" w:firstLine="240"/>
        <w:rPr>
          <w:sz w:val="24"/>
          <w:szCs w:val="24"/>
        </w:rPr>
      </w:pPr>
    </w:p>
    <w:p w14:paraId="3358782E" w14:textId="77777777" w:rsidR="00EA4511" w:rsidRDefault="00EA4511" w:rsidP="008C267E">
      <w:pPr>
        <w:ind w:leftChars="200" w:left="420" w:firstLineChars="100" w:firstLine="240"/>
        <w:rPr>
          <w:sz w:val="24"/>
          <w:szCs w:val="24"/>
        </w:rPr>
      </w:pPr>
      <w:r>
        <w:rPr>
          <w:rFonts w:hint="eastAsia"/>
          <w:sz w:val="24"/>
          <w:szCs w:val="24"/>
        </w:rPr>
        <w:lastRenderedPageBreak/>
        <w:t>また、一部の異動事由について、該当する例を挙げれば、以下のとおりである。</w:t>
      </w:r>
    </w:p>
    <w:p w14:paraId="64073B6D" w14:textId="77777777" w:rsidR="00EA4511" w:rsidRDefault="00EA4511" w:rsidP="008C267E">
      <w:pPr>
        <w:ind w:leftChars="200" w:left="420" w:firstLineChars="100" w:firstLine="240"/>
        <w:rPr>
          <w:sz w:val="24"/>
          <w:szCs w:val="24"/>
        </w:rPr>
      </w:pPr>
    </w:p>
    <w:p w14:paraId="047F9FB7" w14:textId="77777777" w:rsidR="00EA4511" w:rsidRDefault="00EA4511" w:rsidP="00FB2F99">
      <w:pPr>
        <w:ind w:leftChars="300" w:left="870" w:hangingChars="100" w:hanging="240"/>
        <w:rPr>
          <w:sz w:val="24"/>
          <w:szCs w:val="24"/>
        </w:rPr>
      </w:pPr>
      <w:r>
        <w:rPr>
          <w:rFonts w:hint="eastAsia"/>
          <w:sz w:val="24"/>
          <w:szCs w:val="24"/>
        </w:rPr>
        <w:t>・国外転入等（例：国外からの転入、法第30条の46転入及び法第30条の47届出）</w:t>
      </w:r>
    </w:p>
    <w:p w14:paraId="2F1EDE2A" w14:textId="77777777" w:rsidR="00EA4511" w:rsidRDefault="00EA4511" w:rsidP="00FB2F99">
      <w:pPr>
        <w:ind w:leftChars="300" w:left="870" w:hangingChars="100" w:hanging="240"/>
        <w:rPr>
          <w:sz w:val="24"/>
          <w:szCs w:val="24"/>
        </w:rPr>
      </w:pPr>
      <w:r>
        <w:rPr>
          <w:rFonts w:hint="eastAsia"/>
          <w:sz w:val="24"/>
          <w:szCs w:val="24"/>
        </w:rPr>
        <w:t>・異動の取消し（増）（例：転出や死亡等の異動を取り消す場合）</w:t>
      </w:r>
    </w:p>
    <w:p w14:paraId="4E3DAAF4"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2ED4273C" w14:textId="77777777" w:rsidR="00EA4511" w:rsidRDefault="00EA4511" w:rsidP="00FB2F99">
      <w:pPr>
        <w:ind w:leftChars="300" w:left="870" w:hangingChars="100" w:hanging="240"/>
        <w:rPr>
          <w:sz w:val="24"/>
          <w:szCs w:val="24"/>
        </w:rPr>
      </w:pPr>
      <w:r>
        <w:rPr>
          <w:rFonts w:hint="eastAsia"/>
          <w:sz w:val="24"/>
          <w:szCs w:val="24"/>
        </w:rPr>
        <w:t>・異動の取消し（減）（例：転入や出生等の異動を取り消す場合）</w:t>
      </w:r>
    </w:p>
    <w:p w14:paraId="1BF20569"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2EC6541A"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099543D0" w14:textId="77777777" w:rsidR="007A59B1" w:rsidRDefault="007A59B1" w:rsidP="008C267E">
      <w:pPr>
        <w:ind w:leftChars="200" w:left="420" w:firstLineChars="100" w:firstLine="240"/>
        <w:rPr>
          <w:sz w:val="24"/>
          <w:szCs w:val="24"/>
        </w:rPr>
      </w:pPr>
    </w:p>
    <w:p w14:paraId="3E573849"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33172B6D" w14:textId="77777777" w:rsidR="00811D0F" w:rsidRPr="00811D0F" w:rsidRDefault="00811D0F" w:rsidP="008C267E">
      <w:pPr>
        <w:ind w:leftChars="200" w:left="420" w:firstLineChars="100" w:firstLine="240"/>
        <w:rPr>
          <w:sz w:val="24"/>
          <w:szCs w:val="24"/>
        </w:rPr>
      </w:pPr>
    </w:p>
    <w:p w14:paraId="1AE9C573"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15487FE2"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195EAFE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60902B74"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15DFF3DC"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4B9AF5EB"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12D91EA7" w14:textId="77777777" w:rsidR="008C267E" w:rsidRPr="0014730B" w:rsidRDefault="008C267E" w:rsidP="0092625D">
      <w:pPr>
        <w:ind w:leftChars="200" w:left="420" w:firstLineChars="100" w:firstLine="240"/>
        <w:rPr>
          <w:rFonts w:cs="ＭＳ Ｐゴシック"/>
          <w:sz w:val="24"/>
          <w:szCs w:val="24"/>
        </w:rPr>
      </w:pPr>
    </w:p>
    <w:p w14:paraId="2E799DD3" w14:textId="77777777" w:rsidR="0092625D" w:rsidRDefault="0092625D" w:rsidP="00AA0780">
      <w:pPr>
        <w:pStyle w:val="31"/>
      </w:pPr>
      <w:bookmarkStart w:id="360" w:name="_Toc126923771"/>
      <w:bookmarkStart w:id="361" w:name="_Toc126923849"/>
      <w:r>
        <w:rPr>
          <w:rFonts w:hint="eastAsia"/>
        </w:rPr>
        <w:lastRenderedPageBreak/>
        <w:t>その他の</w:t>
      </w:r>
      <w:r w:rsidR="00DC3A6A">
        <w:rPr>
          <w:rFonts w:hint="eastAsia"/>
        </w:rPr>
        <w:t>管理項目</w:t>
      </w:r>
      <w:bookmarkEnd w:id="360"/>
      <w:bookmarkEnd w:id="361"/>
    </w:p>
    <w:p w14:paraId="0AA86120" w14:textId="77777777" w:rsidR="00BF059A" w:rsidRDefault="00BF059A" w:rsidP="006C2DC7">
      <w:pPr>
        <w:pStyle w:val="6"/>
      </w:pPr>
      <w:bookmarkStart w:id="362" w:name="_Toc126923850"/>
      <w:r>
        <w:rPr>
          <w:rFonts w:hint="eastAsia"/>
        </w:rPr>
        <w:t>1</w:t>
      </w:r>
      <w:r>
        <w:t>.3.1</w:t>
      </w:r>
      <w:r>
        <w:tab/>
      </w:r>
      <w:r w:rsidR="00A235B0">
        <w:rPr>
          <w:rFonts w:hint="eastAsia"/>
        </w:rPr>
        <w:t>入力場所・入力端末</w:t>
      </w:r>
      <w:bookmarkEnd w:id="362"/>
    </w:p>
    <w:p w14:paraId="78A2C850"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7EB8E0A"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42B4DB8B"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2F572908" w14:textId="77777777" w:rsidR="00DC3A6A" w:rsidRPr="00A45424" w:rsidRDefault="00DC3A6A" w:rsidP="00DC3A6A">
      <w:pPr>
        <w:ind w:leftChars="200" w:left="420" w:firstLineChars="100" w:firstLine="240"/>
        <w:rPr>
          <w:sz w:val="24"/>
          <w:szCs w:val="24"/>
        </w:rPr>
      </w:pPr>
    </w:p>
    <w:p w14:paraId="3DCDE0F6" w14:textId="77777777" w:rsidR="00DC3A6A" w:rsidRDefault="00DC3A6A" w:rsidP="00DC3A6A">
      <w:pPr>
        <w:rPr>
          <w:b/>
          <w:bCs/>
          <w:sz w:val="28"/>
          <w:szCs w:val="28"/>
        </w:rPr>
      </w:pPr>
      <w:r w:rsidRPr="005D5B97">
        <w:rPr>
          <w:rFonts w:hint="eastAsia"/>
          <w:b/>
          <w:bCs/>
          <w:sz w:val="28"/>
          <w:szCs w:val="28"/>
        </w:rPr>
        <w:t>【考え方・理由】</w:t>
      </w:r>
    </w:p>
    <w:p w14:paraId="1E3C1B08"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02E5B756" w14:textId="77777777" w:rsidR="00DC3A6A" w:rsidRDefault="00DC3A6A" w:rsidP="00DC3A6A">
      <w:pPr>
        <w:ind w:leftChars="200" w:left="420" w:firstLineChars="100" w:firstLine="240"/>
        <w:rPr>
          <w:sz w:val="24"/>
          <w:szCs w:val="24"/>
        </w:rPr>
      </w:pPr>
    </w:p>
    <w:p w14:paraId="41B6FEE9" w14:textId="77777777" w:rsidR="00DC3A6A" w:rsidRPr="00823CC4" w:rsidRDefault="00DC3A6A" w:rsidP="00DC3A6A">
      <w:pPr>
        <w:ind w:leftChars="200" w:left="420" w:firstLineChars="100" w:firstLine="240"/>
        <w:rPr>
          <w:b/>
          <w:bCs/>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245E11FB" w14:textId="77777777" w:rsidR="00DC3A6A" w:rsidRPr="00C47985" w:rsidRDefault="00DC3A6A" w:rsidP="00DC3A6A">
      <w:pPr>
        <w:ind w:leftChars="200" w:left="420" w:firstLineChars="100" w:firstLine="240"/>
        <w:rPr>
          <w:sz w:val="24"/>
          <w:szCs w:val="24"/>
        </w:rPr>
      </w:pPr>
    </w:p>
    <w:p w14:paraId="47E492CA" w14:textId="77777777" w:rsidR="00BF059A" w:rsidRDefault="00BF059A" w:rsidP="006C2DC7">
      <w:pPr>
        <w:pStyle w:val="6"/>
      </w:pPr>
      <w:bookmarkStart w:id="363" w:name="_Toc126923851"/>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363"/>
    </w:p>
    <w:p w14:paraId="26E02999"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0A8A0BD"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602B1114" w14:textId="77777777"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ins w:id="364" w:author="作成者">
        <w:r w:rsidR="00921DB2">
          <w:rPr>
            <w:rFonts w:hint="eastAsia"/>
            <w:sz w:val="24"/>
            <w:szCs w:val="24"/>
          </w:rPr>
          <w:t>上</w:t>
        </w:r>
      </w:ins>
      <w:del w:id="365" w:author="作成者">
        <w:r w:rsidR="00A14806" w:rsidRPr="00A14806" w:rsidDel="00921DB2">
          <w:rPr>
            <w:rFonts w:hint="eastAsia"/>
            <w:sz w:val="24"/>
            <w:szCs w:val="24"/>
          </w:rPr>
          <w:delText>うえ</w:delText>
        </w:r>
      </w:del>
      <w:r w:rsidR="00A14806" w:rsidRPr="00A14806">
        <w:rPr>
          <w:rFonts w:hint="eastAsia"/>
          <w:sz w:val="24"/>
          <w:szCs w:val="24"/>
        </w:rPr>
        <w:t>で管理すること。</w:t>
      </w:r>
    </w:p>
    <w:p w14:paraId="6F3B22BA" w14:textId="77777777" w:rsidR="00F611DD" w:rsidRPr="005C32A3" w:rsidRDefault="00F611DD" w:rsidP="00DC3A6A">
      <w:pPr>
        <w:ind w:leftChars="200" w:left="420" w:firstLineChars="100" w:firstLine="240"/>
        <w:rPr>
          <w:sz w:val="24"/>
          <w:szCs w:val="24"/>
        </w:rPr>
      </w:pPr>
    </w:p>
    <w:p w14:paraId="4AB0258B" w14:textId="77777777" w:rsidR="00DC3A6A" w:rsidRDefault="00DC3A6A" w:rsidP="00DC3A6A">
      <w:pPr>
        <w:rPr>
          <w:b/>
          <w:bCs/>
          <w:sz w:val="28"/>
          <w:szCs w:val="28"/>
        </w:rPr>
      </w:pPr>
      <w:r w:rsidRPr="005D5B97">
        <w:rPr>
          <w:rFonts w:hint="eastAsia"/>
          <w:b/>
          <w:bCs/>
          <w:sz w:val="28"/>
          <w:szCs w:val="28"/>
        </w:rPr>
        <w:t>【考え方・理由】</w:t>
      </w:r>
    </w:p>
    <w:p w14:paraId="629D1598"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3F5248BA" w14:textId="77777777"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ins w:id="366" w:author="作成者">
        <w:r w:rsidR="00547026">
          <w:rPr>
            <w:rFonts w:hint="eastAsia"/>
            <w:sz w:val="24"/>
            <w:szCs w:val="24"/>
          </w:rPr>
          <w:t>。</w:t>
        </w:r>
      </w:ins>
    </w:p>
    <w:p w14:paraId="52BCDF9C" w14:textId="77777777" w:rsidR="00DC3A6A" w:rsidRDefault="00150D32" w:rsidP="00150D32">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32DB4DEC" w14:textId="77777777" w:rsidR="00DC3A6A" w:rsidRPr="008B5B94" w:rsidRDefault="00DC3A6A" w:rsidP="00DC3A6A">
      <w:pPr>
        <w:rPr>
          <w:b/>
          <w:bCs/>
          <w:sz w:val="28"/>
          <w:szCs w:val="28"/>
        </w:rPr>
      </w:pPr>
    </w:p>
    <w:p w14:paraId="22491FF1" w14:textId="77777777" w:rsidR="00BF059A" w:rsidRDefault="00BF059A" w:rsidP="006C2DC7">
      <w:pPr>
        <w:pStyle w:val="6"/>
      </w:pPr>
      <w:bookmarkStart w:id="367" w:name="_Toc126923852"/>
      <w:r>
        <w:rPr>
          <w:rFonts w:hint="eastAsia"/>
        </w:rPr>
        <w:lastRenderedPageBreak/>
        <w:t>1</w:t>
      </w:r>
      <w:r>
        <w:t>.3.3</w:t>
      </w:r>
      <w:r>
        <w:tab/>
      </w:r>
      <w:r>
        <w:rPr>
          <w:rFonts w:hint="eastAsia"/>
        </w:rPr>
        <w:t>住所辞書管理</w:t>
      </w:r>
      <w:bookmarkEnd w:id="367"/>
    </w:p>
    <w:p w14:paraId="6A5B25C8" w14:textId="77777777" w:rsidR="00B616A1" w:rsidRPr="009F25F6" w:rsidRDefault="00B616A1" w:rsidP="00B616A1">
      <w:pPr>
        <w:rPr>
          <w:b/>
          <w:bCs/>
          <w:sz w:val="28"/>
          <w:szCs w:val="28"/>
        </w:rPr>
      </w:pPr>
      <w:r>
        <w:rPr>
          <w:rFonts w:hint="eastAsia"/>
          <w:b/>
          <w:bCs/>
          <w:sz w:val="28"/>
          <w:szCs w:val="28"/>
        </w:rPr>
        <w:t>【実装必須機能】</w:t>
      </w:r>
    </w:p>
    <w:p w14:paraId="45C56391"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40897975"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750557CA"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6905DBDD"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20D09450"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7CD69188" w14:textId="77777777"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ins w:id="368" w:author="作成者">
        <w:r w:rsidR="0048481E">
          <w:rPr>
            <w:rFonts w:hint="eastAsia"/>
            <w:sz w:val="24"/>
            <w:szCs w:val="24"/>
          </w:rPr>
          <w:t>から</w:t>
        </w:r>
      </w:ins>
      <w:del w:id="369" w:author="作成者">
        <w:r w:rsidDel="0048481E">
          <w:rPr>
            <w:rFonts w:hint="eastAsia"/>
            <w:sz w:val="24"/>
            <w:szCs w:val="24"/>
          </w:rPr>
          <w:delText>より</w:delText>
        </w:r>
      </w:del>
      <w:r>
        <w:rPr>
          <w:rFonts w:hint="eastAsia"/>
          <w:sz w:val="24"/>
          <w:szCs w:val="24"/>
        </w:rPr>
        <w:t>順番に選択していくことで住所辞書からの引用ができること。</w:t>
      </w:r>
    </w:p>
    <w:p w14:paraId="4E9A11C1" w14:textId="77777777" w:rsidR="00B616A1" w:rsidRPr="00AE09F9" w:rsidRDefault="00B616A1" w:rsidP="00B616A1">
      <w:pPr>
        <w:rPr>
          <w:sz w:val="24"/>
          <w:szCs w:val="24"/>
        </w:rPr>
      </w:pPr>
    </w:p>
    <w:p w14:paraId="07A802FE" w14:textId="77777777" w:rsidR="00B616A1" w:rsidRDefault="00B616A1" w:rsidP="00B616A1">
      <w:pPr>
        <w:rPr>
          <w:b/>
          <w:bCs/>
          <w:sz w:val="28"/>
          <w:szCs w:val="28"/>
        </w:rPr>
      </w:pPr>
      <w:r w:rsidRPr="005D5B97">
        <w:rPr>
          <w:rFonts w:hint="eastAsia"/>
          <w:b/>
          <w:bCs/>
          <w:sz w:val="28"/>
          <w:szCs w:val="28"/>
        </w:rPr>
        <w:t>【考え方・理由】</w:t>
      </w:r>
    </w:p>
    <w:p w14:paraId="538770A3"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0DF8F70F" w14:textId="77777777" w:rsidR="00AE09F9" w:rsidRDefault="00AE09F9" w:rsidP="00AE09F9">
      <w:pPr>
        <w:ind w:leftChars="200" w:left="420" w:firstLineChars="100" w:firstLine="240"/>
        <w:rPr>
          <w:sz w:val="24"/>
          <w:szCs w:val="24"/>
        </w:rPr>
      </w:pPr>
    </w:p>
    <w:p w14:paraId="232AA5C3"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3625DCDE"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6596FEDF" w14:textId="77777777" w:rsidR="00DC3A6A" w:rsidRPr="00AE09F9" w:rsidRDefault="00DC3A6A" w:rsidP="00DC3A6A">
      <w:pPr>
        <w:rPr>
          <w:b/>
          <w:bCs/>
          <w:sz w:val="24"/>
          <w:szCs w:val="24"/>
        </w:rPr>
      </w:pPr>
    </w:p>
    <w:p w14:paraId="6CBCA320" w14:textId="77777777" w:rsidR="00BF059A" w:rsidRDefault="00BF059A" w:rsidP="006C2DC7">
      <w:pPr>
        <w:pStyle w:val="6"/>
      </w:pPr>
      <w:bookmarkStart w:id="370" w:name="_Toc126923853"/>
      <w:r>
        <w:rPr>
          <w:rFonts w:hint="eastAsia"/>
        </w:rPr>
        <w:t>1</w:t>
      </w:r>
      <w:r>
        <w:t>.3.</w:t>
      </w:r>
      <w:r>
        <w:rPr>
          <w:rFonts w:hint="eastAsia"/>
        </w:rPr>
        <w:t>4</w:t>
      </w:r>
      <w:r>
        <w:tab/>
      </w:r>
      <w:r>
        <w:rPr>
          <w:rFonts w:hint="eastAsia"/>
        </w:rPr>
        <w:t>方書管理</w:t>
      </w:r>
      <w:bookmarkEnd w:id="370"/>
    </w:p>
    <w:p w14:paraId="1BCAF4F8"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2488C3"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189F834C" w14:textId="77777777" w:rsidR="00DC3A6A" w:rsidRDefault="00DC3A6A" w:rsidP="00DC3A6A">
      <w:pPr>
        <w:ind w:leftChars="200" w:left="420" w:firstLineChars="100" w:firstLine="240"/>
        <w:rPr>
          <w:sz w:val="24"/>
          <w:szCs w:val="24"/>
        </w:rPr>
      </w:pPr>
      <w:r>
        <w:rPr>
          <w:rFonts w:hint="eastAsia"/>
          <w:sz w:val="24"/>
          <w:szCs w:val="24"/>
        </w:rPr>
        <w:t>また、住所に応じた方書が</w:t>
      </w:r>
      <w:ins w:id="371" w:author="作成者">
        <w:r w:rsidR="00473219">
          <w:rPr>
            <w:rFonts w:hint="eastAsia"/>
            <w:sz w:val="24"/>
            <w:szCs w:val="24"/>
          </w:rPr>
          <w:t>ひもづ</w:t>
        </w:r>
      </w:ins>
      <w:del w:id="372" w:author="作成者">
        <w:r w:rsidDel="00473219">
          <w:rPr>
            <w:rFonts w:hint="eastAsia"/>
            <w:sz w:val="24"/>
            <w:szCs w:val="24"/>
          </w:rPr>
          <w:delText>紐</w:delText>
        </w:r>
        <w:r w:rsidR="0009317B" w:rsidDel="00473219">
          <w:rPr>
            <w:rFonts w:hint="eastAsia"/>
            <w:sz w:val="24"/>
            <w:szCs w:val="24"/>
          </w:rPr>
          <w:delText>付</w:delText>
        </w:r>
      </w:del>
      <w:r>
        <w:rPr>
          <w:rFonts w:hint="eastAsia"/>
          <w:sz w:val="24"/>
          <w:szCs w:val="24"/>
        </w:rPr>
        <w:t>けられていること。</w:t>
      </w:r>
    </w:p>
    <w:p w14:paraId="3A7CC803"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6011E6EA" w14:textId="77777777" w:rsidR="00DC3A6A" w:rsidRDefault="00DC3A6A" w:rsidP="00DC3A6A">
      <w:pPr>
        <w:ind w:leftChars="200" w:left="420" w:firstLineChars="100" w:firstLine="240"/>
        <w:rPr>
          <w:sz w:val="24"/>
          <w:szCs w:val="24"/>
        </w:rPr>
      </w:pPr>
    </w:p>
    <w:p w14:paraId="29D49852"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5BE43830"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5D4C5E54"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55CBB500" w14:textId="77777777" w:rsidR="008947C0" w:rsidRPr="008947C0" w:rsidRDefault="008947C0" w:rsidP="00DC3A6A">
      <w:pPr>
        <w:ind w:leftChars="200" w:left="420" w:firstLineChars="100" w:firstLine="240"/>
        <w:rPr>
          <w:sz w:val="24"/>
          <w:szCs w:val="24"/>
        </w:rPr>
      </w:pPr>
    </w:p>
    <w:p w14:paraId="02EB9DD7" w14:textId="77777777" w:rsidR="00DC3A6A" w:rsidRDefault="00DC3A6A" w:rsidP="00DC3A6A">
      <w:pPr>
        <w:rPr>
          <w:b/>
          <w:bCs/>
          <w:sz w:val="28"/>
          <w:szCs w:val="28"/>
        </w:rPr>
      </w:pPr>
      <w:r w:rsidRPr="005D5B97">
        <w:rPr>
          <w:rFonts w:hint="eastAsia"/>
          <w:b/>
          <w:bCs/>
          <w:sz w:val="28"/>
          <w:szCs w:val="28"/>
        </w:rPr>
        <w:t>【考え方・理由】</w:t>
      </w:r>
    </w:p>
    <w:p w14:paraId="2412F69B" w14:textId="77777777" w:rsidR="00207E92" w:rsidRDefault="00DC3A6A" w:rsidP="00DC3A6A">
      <w:pPr>
        <w:ind w:leftChars="200" w:left="420" w:firstLineChars="100" w:firstLine="240"/>
        <w:rPr>
          <w:sz w:val="24"/>
          <w:szCs w:val="24"/>
        </w:rPr>
      </w:pPr>
      <w:r>
        <w:rPr>
          <w:rFonts w:hint="eastAsia"/>
          <w:sz w:val="24"/>
          <w:szCs w:val="24"/>
        </w:rPr>
        <w:lastRenderedPageBreak/>
        <w:t>中核市市長会ひな形</w:t>
      </w:r>
      <w:r w:rsidR="00DC0809">
        <w:rPr>
          <w:rFonts w:hint="eastAsia"/>
          <w:sz w:val="24"/>
          <w:szCs w:val="24"/>
        </w:rPr>
        <w:t>に</w:t>
      </w:r>
      <w:r w:rsidR="0011485E">
        <w:rPr>
          <w:rFonts w:hint="eastAsia"/>
          <w:sz w:val="24"/>
          <w:szCs w:val="24"/>
        </w:rPr>
        <w:t>付記</w:t>
      </w:r>
    </w:p>
    <w:p w14:paraId="068B6651" w14:textId="77777777" w:rsidR="00434EFF" w:rsidRDefault="00434EFF" w:rsidP="00DC3A6A">
      <w:pPr>
        <w:ind w:leftChars="200" w:left="420" w:firstLineChars="100" w:firstLine="240"/>
        <w:rPr>
          <w:sz w:val="24"/>
          <w:szCs w:val="24"/>
        </w:rPr>
      </w:pPr>
    </w:p>
    <w:p w14:paraId="2CE0D8EA" w14:textId="77777777"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ins w:id="373" w:author="作成者">
        <w:r w:rsidR="00473219">
          <w:rPr>
            <w:rFonts w:hint="eastAsia"/>
            <w:sz w:val="24"/>
            <w:szCs w:val="24"/>
          </w:rPr>
          <w:t>ひもづ</w:t>
        </w:r>
      </w:ins>
      <w:del w:id="374" w:author="作成者">
        <w:r w:rsidR="00DC3A6A" w:rsidDel="00473219">
          <w:rPr>
            <w:rFonts w:hint="eastAsia"/>
            <w:sz w:val="24"/>
            <w:szCs w:val="24"/>
          </w:rPr>
          <w:delText>紐</w:delText>
        </w:r>
        <w:r w:rsidR="0009317B" w:rsidDel="00473219">
          <w:rPr>
            <w:rFonts w:hint="eastAsia"/>
            <w:sz w:val="24"/>
            <w:szCs w:val="24"/>
          </w:rPr>
          <w:delText>付</w:delText>
        </w:r>
      </w:del>
      <w:r w:rsidR="00DC3A6A">
        <w:rPr>
          <w:rFonts w:hint="eastAsia"/>
          <w:sz w:val="24"/>
          <w:szCs w:val="24"/>
        </w:rPr>
        <w:t>けられている旨、職員管理が前提である旨を追記</w:t>
      </w:r>
      <w:ins w:id="375" w:author="作成者">
        <w:r w:rsidR="00547026">
          <w:rPr>
            <w:rFonts w:hint="eastAsia"/>
            <w:sz w:val="24"/>
            <w:szCs w:val="24"/>
          </w:rPr>
          <w:t>。</w:t>
        </w:r>
      </w:ins>
    </w:p>
    <w:p w14:paraId="48EE5848"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7ABDA2BC" w14:textId="77777777" w:rsidR="00DC3A6A" w:rsidRDefault="0015008D" w:rsidP="00DC3A6A">
      <w:pPr>
        <w:ind w:leftChars="200" w:left="420" w:firstLineChars="100" w:firstLine="240"/>
        <w:rPr>
          <w:sz w:val="24"/>
          <w:szCs w:val="24"/>
        </w:rPr>
      </w:pPr>
      <w:r>
        <w:rPr>
          <w:rFonts w:hint="eastAsia"/>
          <w:sz w:val="24"/>
          <w:szCs w:val="24"/>
        </w:rPr>
        <w:t>構成員</w:t>
      </w:r>
      <w:ins w:id="376" w:author="作成者">
        <w:r w:rsidR="00547026">
          <w:rPr>
            <w:rFonts w:hint="eastAsia"/>
            <w:sz w:val="24"/>
            <w:szCs w:val="24"/>
          </w:rPr>
          <w:t>及び</w:t>
        </w:r>
      </w:ins>
      <w:del w:id="377" w:author="作成者">
        <w:r w:rsidR="00547026" w:rsidDel="00612D67">
          <w:rPr>
            <w:rFonts w:hint="eastAsia"/>
            <w:sz w:val="24"/>
            <w:szCs w:val="24"/>
          </w:rPr>
          <w:delText>・</w:delText>
        </w:r>
      </w:del>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ins w:id="378" w:author="作成者">
        <w:r w:rsidR="00C25F1E">
          <w:rPr>
            <w:rFonts w:hint="eastAsia"/>
            <w:sz w:val="24"/>
            <w:szCs w:val="24"/>
          </w:rPr>
          <w:t>当該</w:t>
        </w:r>
      </w:ins>
      <w:del w:id="379" w:author="作成者">
        <w:r w:rsidR="00C25F1E" w:rsidDel="00C25F1E">
          <w:rPr>
            <w:rFonts w:hint="eastAsia"/>
            <w:sz w:val="24"/>
            <w:szCs w:val="24"/>
          </w:rPr>
          <w:delText>本</w:delText>
        </w:r>
      </w:del>
      <w:r w:rsidR="00C25F1E">
        <w:rPr>
          <w:rFonts w:hint="eastAsia"/>
          <w:sz w:val="24"/>
          <w:szCs w:val="24"/>
        </w:rPr>
        <w:t>機能</w:t>
      </w:r>
      <w:r w:rsidR="005428F2">
        <w:rPr>
          <w:rFonts w:hint="eastAsia"/>
          <w:sz w:val="24"/>
          <w:szCs w:val="24"/>
        </w:rPr>
        <w:t>を用いるか用いないかは</w:t>
      </w:r>
      <w:del w:id="380" w:author="作成者">
        <w:r w:rsidR="00547026" w:rsidDel="00612D67">
          <w:rPr>
            <w:rFonts w:hint="eastAsia"/>
            <w:sz w:val="24"/>
            <w:szCs w:val="24"/>
          </w:rPr>
          <w:delText>当該</w:delText>
        </w:r>
      </w:del>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58190BAB" w14:textId="77777777"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ins w:id="381" w:author="作成者">
        <w:r w:rsidR="00547026">
          <w:rPr>
            <w:rFonts w:hint="eastAsia"/>
            <w:sz w:val="24"/>
            <w:szCs w:val="24"/>
          </w:rPr>
          <w:t>。</w:t>
        </w:r>
      </w:ins>
    </w:p>
    <w:p w14:paraId="53E1853F" w14:textId="77777777" w:rsidR="00DC3A6A" w:rsidRDefault="00DC3A6A" w:rsidP="00DC3A6A">
      <w:pPr>
        <w:ind w:leftChars="200" w:left="420" w:firstLineChars="100" w:firstLine="240"/>
        <w:rPr>
          <w:sz w:val="24"/>
          <w:szCs w:val="24"/>
        </w:rPr>
      </w:pPr>
      <w:r>
        <w:rPr>
          <w:rFonts w:hint="eastAsia"/>
          <w:sz w:val="24"/>
          <w:szCs w:val="24"/>
        </w:rPr>
        <w:t>また、住所を表記する際、市区町村ごと</w:t>
      </w:r>
      <w:ins w:id="382" w:author="作成者">
        <w:r w:rsidR="00547026">
          <w:rPr>
            <w:rFonts w:hint="eastAsia"/>
            <w:sz w:val="24"/>
            <w:szCs w:val="24"/>
          </w:rPr>
          <w:t>に</w:t>
        </w:r>
      </w:ins>
      <w:del w:id="383" w:author="作成者">
        <w:r w:rsidR="00547026" w:rsidDel="00612D67">
          <w:rPr>
            <w:rFonts w:hint="eastAsia"/>
            <w:sz w:val="24"/>
            <w:szCs w:val="24"/>
          </w:rPr>
          <w:delText>の</w:delText>
        </w:r>
      </w:del>
      <w:r>
        <w:rPr>
          <w:rFonts w:hint="eastAsia"/>
          <w:sz w:val="24"/>
          <w:szCs w:val="24"/>
        </w:rPr>
        <w:t>定める一定戸数以上の部屋番号は方書ではなく住所の枝番号として記載するため、住所記載の正確性の観点でも住所に応じた方書が</w:t>
      </w:r>
      <w:ins w:id="384" w:author="作成者">
        <w:r w:rsidR="00473219">
          <w:rPr>
            <w:rFonts w:hint="eastAsia"/>
            <w:sz w:val="24"/>
            <w:szCs w:val="24"/>
          </w:rPr>
          <w:t>ひもづ</w:t>
        </w:r>
      </w:ins>
      <w:del w:id="385" w:author="作成者">
        <w:r w:rsidDel="00473219">
          <w:rPr>
            <w:rFonts w:hint="eastAsia"/>
            <w:sz w:val="24"/>
            <w:szCs w:val="24"/>
          </w:rPr>
          <w:delText>紐</w:delText>
        </w:r>
        <w:r w:rsidR="0009317B" w:rsidDel="00473219">
          <w:rPr>
            <w:rFonts w:hint="eastAsia"/>
            <w:sz w:val="24"/>
            <w:szCs w:val="24"/>
          </w:rPr>
          <w:delText>付</w:delText>
        </w:r>
      </w:del>
      <w:r>
        <w:rPr>
          <w:rFonts w:hint="eastAsia"/>
          <w:sz w:val="24"/>
          <w:szCs w:val="24"/>
        </w:rPr>
        <w:t>けられていることは必要</w:t>
      </w:r>
      <w:r w:rsidR="00676B07">
        <w:rPr>
          <w:rFonts w:hint="eastAsia"/>
          <w:sz w:val="24"/>
          <w:szCs w:val="24"/>
        </w:rPr>
        <w:t>。</w:t>
      </w:r>
    </w:p>
    <w:p w14:paraId="0DC1B1D5" w14:textId="77777777"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ins w:id="386" w:author="作成者">
        <w:r w:rsidR="00C25232" w:rsidRPr="00C25232">
          <w:rPr>
            <w:bCs/>
            <w:sz w:val="24"/>
            <w:szCs w:val="24"/>
          </w:rPr>
          <w:t>等</w:t>
        </w:r>
      </w:ins>
      <w:del w:id="387" w:author="作成者">
        <w:r w:rsidR="00C25232" w:rsidRPr="00C25232" w:rsidDel="00C25232">
          <w:rPr>
            <w:rFonts w:hint="eastAsia"/>
            <w:bCs/>
            <w:sz w:val="24"/>
            <w:szCs w:val="24"/>
          </w:rPr>
          <w:delText>など</w:delText>
        </w:r>
      </w:del>
      <w:r>
        <w:rPr>
          <w:rFonts w:hint="eastAsia"/>
          <w:sz w:val="24"/>
          <w:szCs w:val="24"/>
        </w:rPr>
        <w:t>住所登録できない場所を登録管理するという意見があったが、一層の確認を要することを認識するための目的であれば</w:t>
      </w:r>
      <w:ins w:id="388" w:author="作成者">
        <w:r w:rsidR="00547026">
          <w:rPr>
            <w:rFonts w:hint="eastAsia"/>
            <w:sz w:val="24"/>
            <w:szCs w:val="24"/>
          </w:rPr>
          <w:t>、</w:t>
        </w:r>
      </w:ins>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5ACFFA17" w14:textId="77777777" w:rsidR="00BF059A" w:rsidRDefault="00BF059A" w:rsidP="00DC3A6A">
      <w:pPr>
        <w:ind w:leftChars="200" w:left="420" w:firstLineChars="100" w:firstLine="240"/>
        <w:rPr>
          <w:sz w:val="24"/>
          <w:szCs w:val="24"/>
        </w:rPr>
      </w:pPr>
    </w:p>
    <w:p w14:paraId="77BA29A8" w14:textId="77777777" w:rsidR="00533972" w:rsidRPr="00260AA7" w:rsidRDefault="00533972" w:rsidP="00533972">
      <w:pPr>
        <w:pStyle w:val="6"/>
      </w:pPr>
      <w:bookmarkStart w:id="389" w:name="_Toc126923854"/>
      <w:r>
        <w:rPr>
          <w:rFonts w:hint="eastAsia"/>
        </w:rPr>
        <w:t>1</w:t>
      </w:r>
      <w:r>
        <w:t>.3.</w:t>
      </w:r>
      <w:r>
        <w:rPr>
          <w:rFonts w:hint="eastAsia"/>
        </w:rPr>
        <w:t>5</w:t>
      </w:r>
      <w:r>
        <w:tab/>
      </w:r>
      <w:r>
        <w:rPr>
          <w:rFonts w:hint="eastAsia"/>
        </w:rPr>
        <w:t>地区管理</w:t>
      </w:r>
      <w:bookmarkEnd w:id="389"/>
    </w:p>
    <w:p w14:paraId="3BDD020D"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28A4757B"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483BB178" w14:textId="77777777" w:rsidR="00533972" w:rsidRPr="008E06BB" w:rsidRDefault="00533972" w:rsidP="00533972">
      <w:pPr>
        <w:ind w:leftChars="200" w:left="420" w:firstLineChars="100" w:firstLine="240"/>
        <w:rPr>
          <w:sz w:val="24"/>
          <w:szCs w:val="24"/>
        </w:rPr>
      </w:pPr>
    </w:p>
    <w:p w14:paraId="351434DE" w14:textId="77777777" w:rsidR="00533972" w:rsidRDefault="00533972" w:rsidP="00533972">
      <w:pPr>
        <w:rPr>
          <w:b/>
          <w:bCs/>
          <w:sz w:val="28"/>
          <w:szCs w:val="28"/>
        </w:rPr>
      </w:pPr>
      <w:r w:rsidRPr="005D5B97">
        <w:rPr>
          <w:rFonts w:hint="eastAsia"/>
          <w:b/>
          <w:bCs/>
          <w:sz w:val="28"/>
          <w:szCs w:val="28"/>
        </w:rPr>
        <w:t>【考え方・理由】</w:t>
      </w:r>
    </w:p>
    <w:p w14:paraId="633CEE2E"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ins w:id="390" w:author="作成者">
        <w:r w:rsidR="005E7A6E">
          <w:rPr>
            <w:rFonts w:hint="eastAsia"/>
            <w:sz w:val="24"/>
            <w:szCs w:val="24"/>
          </w:rPr>
          <w:t>「</w:t>
        </w:r>
      </w:ins>
      <w:r>
        <w:rPr>
          <w:rFonts w:hint="eastAsia"/>
          <w:sz w:val="24"/>
          <w:szCs w:val="24"/>
        </w:rPr>
        <w:t>行政区</w:t>
      </w:r>
      <w:ins w:id="391" w:author="作成者">
        <w:r w:rsidR="005E7A6E">
          <w:rPr>
            <w:rFonts w:hint="eastAsia"/>
            <w:sz w:val="24"/>
            <w:szCs w:val="24"/>
          </w:rPr>
          <w:t>」</w:t>
        </w:r>
      </w:ins>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338A4A21" w14:textId="77777777" w:rsidR="00533972" w:rsidRPr="00533972" w:rsidRDefault="00533972" w:rsidP="00F87C05">
      <w:pPr>
        <w:rPr>
          <w:sz w:val="24"/>
          <w:szCs w:val="24"/>
        </w:rPr>
      </w:pPr>
    </w:p>
    <w:p w14:paraId="5B4AB1A6" w14:textId="77777777" w:rsidR="00BF059A" w:rsidRDefault="00BF059A" w:rsidP="006C2DC7">
      <w:pPr>
        <w:pStyle w:val="6"/>
      </w:pPr>
      <w:bookmarkStart w:id="392" w:name="_Toc126923855"/>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392"/>
    </w:p>
    <w:p w14:paraId="5B8E0917"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2FFA4BF" w14:textId="77777777"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ins w:id="393" w:author="作成者">
        <w:r w:rsidR="000A2D4E">
          <w:rPr>
            <w:rFonts w:hint="eastAsia"/>
            <w:sz w:val="24"/>
            <w:szCs w:val="24"/>
          </w:rPr>
          <w:t>を</w:t>
        </w:r>
      </w:ins>
      <w:del w:id="394" w:author="作成者">
        <w:r w:rsidDel="000A2D4E">
          <w:rPr>
            <w:rFonts w:hint="eastAsia"/>
            <w:sz w:val="24"/>
            <w:szCs w:val="24"/>
          </w:rPr>
          <w:delText>が</w:delText>
        </w:r>
      </w:del>
      <w:r>
        <w:rPr>
          <w:rFonts w:hint="eastAsia"/>
          <w:sz w:val="24"/>
          <w:szCs w:val="24"/>
        </w:rPr>
        <w:t>管理できること。</w:t>
      </w:r>
    </w:p>
    <w:p w14:paraId="54603B15" w14:textId="77777777"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ins w:id="395" w:author="作成者">
        <w:r w:rsidR="00C456FF">
          <w:rPr>
            <w:rFonts w:hint="eastAsia"/>
            <w:sz w:val="24"/>
            <w:szCs w:val="24"/>
          </w:rPr>
          <w:t>できる</w:t>
        </w:r>
      </w:ins>
      <w:del w:id="396" w:author="作成者">
        <w:r w:rsidR="00C456FF" w:rsidDel="00C456FF">
          <w:rPr>
            <w:rFonts w:hint="eastAsia"/>
            <w:sz w:val="24"/>
            <w:szCs w:val="24"/>
          </w:rPr>
          <w:delText>可能である</w:delText>
        </w:r>
      </w:del>
      <w:r w:rsidRPr="004377FE">
        <w:rPr>
          <w:rFonts w:hint="eastAsia"/>
          <w:sz w:val="24"/>
          <w:szCs w:val="24"/>
        </w:rPr>
        <w:t>こと。</w:t>
      </w:r>
    </w:p>
    <w:p w14:paraId="0AC76CAC" w14:textId="77777777" w:rsidR="00DC3A6A" w:rsidRPr="004377FE" w:rsidRDefault="00DC3A6A" w:rsidP="00DC3A6A">
      <w:pPr>
        <w:rPr>
          <w:sz w:val="24"/>
          <w:szCs w:val="24"/>
        </w:rPr>
      </w:pPr>
    </w:p>
    <w:p w14:paraId="1FA0C65F" w14:textId="77777777" w:rsidR="00DC3A6A" w:rsidRDefault="00DC3A6A" w:rsidP="00DC3A6A">
      <w:pPr>
        <w:rPr>
          <w:b/>
          <w:bCs/>
          <w:sz w:val="28"/>
          <w:szCs w:val="28"/>
        </w:rPr>
      </w:pPr>
      <w:r w:rsidRPr="005D5B97">
        <w:rPr>
          <w:rFonts w:hint="eastAsia"/>
          <w:b/>
          <w:bCs/>
          <w:sz w:val="28"/>
          <w:szCs w:val="28"/>
        </w:rPr>
        <w:t>【考え方・理由】</w:t>
      </w:r>
    </w:p>
    <w:p w14:paraId="75E6F3B7"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38209F14" w14:textId="77777777" w:rsidR="009E65C8" w:rsidRPr="00FA5AEC" w:rsidRDefault="009E65C8" w:rsidP="00DC3A6A">
      <w:pPr>
        <w:ind w:leftChars="200" w:left="420" w:firstLineChars="100" w:firstLine="240"/>
        <w:rPr>
          <w:sz w:val="24"/>
          <w:szCs w:val="24"/>
        </w:rPr>
      </w:pPr>
    </w:p>
    <w:p w14:paraId="568395CF" w14:textId="77777777" w:rsidR="009E65C8" w:rsidRDefault="009E65C8" w:rsidP="009E65C8">
      <w:pPr>
        <w:pStyle w:val="6"/>
      </w:pPr>
      <w:bookmarkStart w:id="397" w:name="_Toc126923856"/>
      <w:r>
        <w:rPr>
          <w:rFonts w:hint="eastAsia"/>
        </w:rPr>
        <w:lastRenderedPageBreak/>
        <w:t>1</w:t>
      </w:r>
      <w:r>
        <w:t>.3.</w:t>
      </w:r>
      <w:r w:rsidR="004543F3">
        <w:rPr>
          <w:rFonts w:hint="eastAsia"/>
        </w:rPr>
        <w:t>7</w:t>
      </w:r>
      <w:r>
        <w:tab/>
      </w:r>
      <w:r>
        <w:rPr>
          <w:rFonts w:hint="eastAsia"/>
        </w:rPr>
        <w:t>公印管理</w:t>
      </w:r>
      <w:bookmarkEnd w:id="397"/>
    </w:p>
    <w:p w14:paraId="11171459"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D744E42" w14:textId="77777777" w:rsidR="009E65C8" w:rsidRDefault="009E65C8" w:rsidP="009E65C8">
      <w:pPr>
        <w:ind w:leftChars="200" w:left="420" w:firstLineChars="100" w:firstLine="240"/>
        <w:rPr>
          <w:sz w:val="24"/>
          <w:szCs w:val="24"/>
        </w:rPr>
      </w:pPr>
      <w:r>
        <w:rPr>
          <w:rFonts w:hint="eastAsia"/>
          <w:sz w:val="24"/>
          <w:szCs w:val="24"/>
        </w:rPr>
        <w:t>市区町村長及び職務代理者の公印</w:t>
      </w:r>
      <w:ins w:id="398" w:author="作成者">
        <w:r w:rsidR="000D5D36">
          <w:rPr>
            <w:rFonts w:hint="eastAsia"/>
            <w:sz w:val="24"/>
            <w:szCs w:val="24"/>
          </w:rPr>
          <w:t>を</w:t>
        </w:r>
      </w:ins>
      <w:del w:id="399" w:author="作成者">
        <w:r w:rsidR="000D5D36" w:rsidDel="000D5D36">
          <w:rPr>
            <w:rFonts w:hint="eastAsia"/>
            <w:sz w:val="24"/>
            <w:szCs w:val="24"/>
          </w:rPr>
          <w:delText>が</w:delText>
        </w:r>
      </w:del>
      <w:r>
        <w:rPr>
          <w:rFonts w:hint="eastAsia"/>
          <w:sz w:val="24"/>
          <w:szCs w:val="24"/>
        </w:rPr>
        <w:t>管理できること</w:t>
      </w:r>
      <w:r w:rsidRPr="004377FE">
        <w:rPr>
          <w:rFonts w:hint="eastAsia"/>
          <w:sz w:val="24"/>
          <w:szCs w:val="24"/>
        </w:rPr>
        <w:t>。</w:t>
      </w:r>
    </w:p>
    <w:p w14:paraId="31EB0F19" w14:textId="77777777" w:rsidR="009E65C8" w:rsidRPr="004377FE" w:rsidRDefault="009E65C8" w:rsidP="009E65C8">
      <w:pPr>
        <w:rPr>
          <w:sz w:val="24"/>
          <w:szCs w:val="24"/>
        </w:rPr>
      </w:pPr>
    </w:p>
    <w:p w14:paraId="21AEF2BF" w14:textId="77777777" w:rsidR="009E65C8" w:rsidRDefault="009E65C8" w:rsidP="009E65C8">
      <w:pPr>
        <w:rPr>
          <w:b/>
          <w:bCs/>
          <w:sz w:val="28"/>
          <w:szCs w:val="28"/>
        </w:rPr>
      </w:pPr>
      <w:r w:rsidRPr="005D5B97">
        <w:rPr>
          <w:rFonts w:hint="eastAsia"/>
          <w:b/>
          <w:bCs/>
          <w:sz w:val="28"/>
          <w:szCs w:val="28"/>
        </w:rPr>
        <w:t>【考え方・理由】</w:t>
      </w:r>
    </w:p>
    <w:p w14:paraId="4FA359DC"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48BB29E8" w14:textId="77777777" w:rsidR="006D69CD" w:rsidRDefault="006D69CD" w:rsidP="009E65C8">
      <w:pPr>
        <w:ind w:leftChars="200" w:left="420" w:firstLineChars="100" w:firstLine="240"/>
        <w:rPr>
          <w:sz w:val="24"/>
          <w:szCs w:val="24"/>
        </w:rPr>
      </w:pPr>
    </w:p>
    <w:p w14:paraId="4F439314" w14:textId="77777777" w:rsidR="005B0CF7" w:rsidRPr="00BB714E" w:rsidRDefault="001A6571" w:rsidP="009E65C8">
      <w:pPr>
        <w:ind w:leftChars="200" w:left="420" w:firstLineChars="100" w:firstLine="240"/>
        <w:rPr>
          <w:sz w:val="24"/>
          <w:szCs w:val="24"/>
        </w:rPr>
      </w:pPr>
      <w:del w:id="400" w:author="作成者">
        <w:r w:rsidRPr="00BB714E" w:rsidDel="00612D67">
          <w:rPr>
            <w:rFonts w:hint="eastAsia"/>
            <w:sz w:val="24"/>
            <w:szCs w:val="24"/>
          </w:rPr>
          <w:delText>また、</w:delText>
        </w:r>
      </w:del>
      <w:r w:rsidR="005B0CF7" w:rsidRPr="00BB714E">
        <w:rPr>
          <w:rFonts w:hint="eastAsia"/>
          <w:sz w:val="24"/>
          <w:szCs w:val="24"/>
        </w:rPr>
        <w:t>指定都市の場合は他区長及びその職務代理者の公印を管理できることも含む。</w:t>
      </w:r>
    </w:p>
    <w:p w14:paraId="6E6E5262" w14:textId="77777777" w:rsidR="00537633" w:rsidRDefault="00537633" w:rsidP="0092625D">
      <w:pPr>
        <w:ind w:leftChars="200" w:left="420" w:firstLineChars="100" w:firstLine="240"/>
        <w:rPr>
          <w:rFonts w:cs="ＭＳ Ｐゴシック"/>
          <w:sz w:val="24"/>
          <w:szCs w:val="24"/>
        </w:rPr>
      </w:pPr>
    </w:p>
    <w:p w14:paraId="195B7DED" w14:textId="77777777" w:rsidR="00712CF9" w:rsidRDefault="00712CF9" w:rsidP="00712CF9">
      <w:pPr>
        <w:pStyle w:val="6"/>
      </w:pPr>
      <w:bookmarkStart w:id="401" w:name="_Toc126923857"/>
      <w:r>
        <w:rPr>
          <w:rFonts w:hint="eastAsia"/>
        </w:rPr>
        <w:t>1</w:t>
      </w:r>
      <w:r>
        <w:t>.3.</w:t>
      </w:r>
      <w:r>
        <w:rPr>
          <w:rFonts w:hint="eastAsia"/>
        </w:rPr>
        <w:t>8</w:t>
      </w:r>
      <w:r>
        <w:tab/>
      </w:r>
      <w:r>
        <w:rPr>
          <w:rFonts w:hint="eastAsia"/>
        </w:rPr>
        <w:t>交付履歴の管理</w:t>
      </w:r>
      <w:bookmarkEnd w:id="401"/>
    </w:p>
    <w:p w14:paraId="65FABE8B"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F6CC558" w14:textId="77777777"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ins w:id="402" w:author="作成者">
        <w:r w:rsidR="0032764A">
          <w:rPr>
            <w:rFonts w:hint="eastAsia"/>
            <w:sz w:val="24"/>
            <w:szCs w:val="24"/>
          </w:rPr>
          <w:t>（</w:t>
        </w:r>
      </w:ins>
      <w:del w:id="403" w:author="作成者">
        <w:r w:rsidR="00126C9E" w:rsidDel="0032764A">
          <w:rPr>
            <w:rFonts w:hint="eastAsia"/>
            <w:sz w:val="24"/>
            <w:szCs w:val="24"/>
          </w:rPr>
          <w:delText>(</w:delText>
        </w:r>
      </w:del>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6ADB9B8E"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05EB8795"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37BD0F4F" w14:textId="77777777" w:rsidR="00EF7879" w:rsidRDefault="00EF7879" w:rsidP="006A304F">
      <w:pPr>
        <w:ind w:leftChars="200" w:left="420" w:firstLineChars="100" w:firstLine="240"/>
        <w:rPr>
          <w:sz w:val="24"/>
          <w:szCs w:val="24"/>
        </w:rPr>
      </w:pPr>
      <w:r>
        <w:rPr>
          <w:rFonts w:hint="eastAsia"/>
          <w:sz w:val="24"/>
          <w:szCs w:val="24"/>
        </w:rPr>
        <w:t>・交付対象者</w:t>
      </w:r>
    </w:p>
    <w:p w14:paraId="6B011BAB" w14:textId="77777777" w:rsidR="00EF7879" w:rsidRDefault="00EF7879" w:rsidP="006A304F">
      <w:pPr>
        <w:ind w:leftChars="200" w:left="420" w:firstLineChars="100" w:firstLine="240"/>
        <w:rPr>
          <w:sz w:val="24"/>
          <w:szCs w:val="24"/>
        </w:rPr>
      </w:pPr>
      <w:r>
        <w:rPr>
          <w:rFonts w:hint="eastAsia"/>
          <w:sz w:val="24"/>
          <w:szCs w:val="24"/>
        </w:rPr>
        <w:t>・証明書の種別</w:t>
      </w:r>
    </w:p>
    <w:p w14:paraId="248F6463"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2C0AE7C8" w14:textId="77777777" w:rsidR="00EF7879" w:rsidRDefault="00EF7879" w:rsidP="006A304F">
      <w:pPr>
        <w:ind w:leftChars="200" w:left="420" w:firstLineChars="100" w:firstLine="240"/>
        <w:rPr>
          <w:sz w:val="24"/>
          <w:szCs w:val="24"/>
        </w:rPr>
      </w:pPr>
      <w:r>
        <w:rPr>
          <w:rFonts w:hint="eastAsia"/>
          <w:sz w:val="24"/>
          <w:szCs w:val="24"/>
        </w:rPr>
        <w:t>・記載事項</w:t>
      </w:r>
    </w:p>
    <w:p w14:paraId="396AB7E0"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4E1CEC82" w14:textId="77777777" w:rsidR="00E54A32" w:rsidRDefault="00E54A32" w:rsidP="00E54A32">
      <w:pPr>
        <w:ind w:leftChars="200" w:left="420" w:firstLineChars="100" w:firstLine="240"/>
        <w:rPr>
          <w:sz w:val="24"/>
          <w:szCs w:val="24"/>
        </w:rPr>
      </w:pPr>
      <w:r>
        <w:rPr>
          <w:rFonts w:hint="eastAsia"/>
          <w:sz w:val="24"/>
          <w:szCs w:val="24"/>
        </w:rPr>
        <w:t>・発行番号</w:t>
      </w:r>
    </w:p>
    <w:p w14:paraId="46AA12CA"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059FA7E1" w14:textId="77777777"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del w:id="404" w:author="作成者">
        <w:r w:rsidR="001A6571" w:rsidDel="00612D67">
          <w:rPr>
            <w:rFonts w:hint="eastAsia"/>
            <w:sz w:val="24"/>
            <w:szCs w:val="24"/>
          </w:rPr>
          <w:delText>。</w:delText>
        </w:r>
      </w:del>
      <w:r>
        <w:rPr>
          <w:rFonts w:hint="eastAsia"/>
          <w:sz w:val="24"/>
          <w:szCs w:val="24"/>
        </w:rPr>
        <w:t>）</w:t>
      </w:r>
    </w:p>
    <w:p w14:paraId="58F803B5"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3DB30D99" w14:textId="77777777" w:rsidR="006A304F" w:rsidRDefault="006A304F" w:rsidP="0061679F">
      <w:pPr>
        <w:rPr>
          <w:sz w:val="24"/>
          <w:szCs w:val="24"/>
        </w:rPr>
      </w:pPr>
    </w:p>
    <w:p w14:paraId="191D6E11"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19144098"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38FEC676" w14:textId="77777777" w:rsidR="0061679F" w:rsidRPr="00DB1634" w:rsidRDefault="0061679F" w:rsidP="0061679F">
      <w:pPr>
        <w:rPr>
          <w:sz w:val="24"/>
          <w:szCs w:val="24"/>
        </w:rPr>
      </w:pPr>
    </w:p>
    <w:p w14:paraId="21105C09" w14:textId="77777777" w:rsidR="006A304F" w:rsidRDefault="006A304F" w:rsidP="006A304F">
      <w:pPr>
        <w:rPr>
          <w:b/>
          <w:bCs/>
          <w:sz w:val="28"/>
          <w:szCs w:val="28"/>
        </w:rPr>
      </w:pPr>
      <w:r w:rsidRPr="005D5B97">
        <w:rPr>
          <w:rFonts w:hint="eastAsia"/>
          <w:b/>
          <w:bCs/>
          <w:sz w:val="28"/>
          <w:szCs w:val="28"/>
        </w:rPr>
        <w:t>【考え方・理由】</w:t>
      </w:r>
    </w:p>
    <w:p w14:paraId="0BA77D78" w14:textId="77777777" w:rsidR="008F1D1E" w:rsidRDefault="008F1D1E" w:rsidP="008F1D1E">
      <w:pPr>
        <w:ind w:leftChars="200" w:left="420" w:firstLineChars="100" w:firstLine="240"/>
        <w:rPr>
          <w:sz w:val="24"/>
          <w:szCs w:val="24"/>
        </w:rPr>
      </w:pPr>
      <w:r>
        <w:rPr>
          <w:rFonts w:hint="eastAsia"/>
          <w:sz w:val="24"/>
          <w:szCs w:val="24"/>
        </w:rPr>
        <w:lastRenderedPageBreak/>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338520EA"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154C6CF4"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2FFC8C1B" w14:textId="77777777" w:rsidR="003E3206" w:rsidRDefault="003E3206" w:rsidP="005B31F5">
      <w:pPr>
        <w:ind w:leftChars="200" w:left="420" w:firstLineChars="100" w:firstLine="240"/>
        <w:rPr>
          <w:sz w:val="24"/>
          <w:szCs w:val="24"/>
        </w:rPr>
      </w:pPr>
    </w:p>
    <w:p w14:paraId="0697BBE2" w14:textId="77777777" w:rsidR="00E0073A" w:rsidRDefault="00E0073A" w:rsidP="00E0073A">
      <w:pPr>
        <w:pStyle w:val="6"/>
      </w:pPr>
      <w:bookmarkStart w:id="405" w:name="_Toc126923858"/>
      <w:r>
        <w:rPr>
          <w:rFonts w:hint="eastAsia"/>
        </w:rPr>
        <w:t>1</w:t>
      </w:r>
      <w:r>
        <w:t>.3.</w:t>
      </w:r>
      <w:r w:rsidR="004543F3">
        <w:rPr>
          <w:rFonts w:hint="eastAsia"/>
        </w:rPr>
        <w:t>9</w:t>
      </w:r>
      <w:r>
        <w:tab/>
      </w:r>
      <w:r>
        <w:rPr>
          <w:rFonts w:hint="eastAsia"/>
        </w:rPr>
        <w:t>認証者</w:t>
      </w:r>
      <w:bookmarkEnd w:id="405"/>
    </w:p>
    <w:p w14:paraId="060F78F0"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A9F4CA2"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ins w:id="406" w:author="作成者">
        <w:r w:rsidR="00924A09">
          <w:rPr>
            <w:rFonts w:hint="eastAsia"/>
            <w:sz w:val="24"/>
            <w:szCs w:val="24"/>
          </w:rPr>
          <w:t>を</w:t>
        </w:r>
      </w:ins>
      <w:del w:id="407" w:author="作成者">
        <w:r w:rsidR="00CE64ED" w:rsidDel="00924A09">
          <w:rPr>
            <w:rFonts w:hint="eastAsia"/>
            <w:sz w:val="24"/>
            <w:szCs w:val="24"/>
          </w:rPr>
          <w:delText>の</w:delText>
        </w:r>
      </w:del>
      <w:r w:rsidRPr="00292E85">
        <w:rPr>
          <w:rFonts w:hint="eastAsia"/>
          <w:sz w:val="24"/>
          <w:szCs w:val="24"/>
        </w:rPr>
        <w:t>管理</w:t>
      </w:r>
      <w:del w:id="408" w:author="作成者">
        <w:r w:rsidR="00CE64ED" w:rsidDel="00924A09">
          <w:rPr>
            <w:rFonts w:hint="eastAsia"/>
            <w:sz w:val="24"/>
            <w:szCs w:val="24"/>
          </w:rPr>
          <w:delText>が</w:delText>
        </w:r>
      </w:del>
      <w:r w:rsidRPr="00292E85">
        <w:rPr>
          <w:rFonts w:hint="eastAsia"/>
          <w:sz w:val="24"/>
          <w:szCs w:val="24"/>
        </w:rPr>
        <w:t>でき</w:t>
      </w:r>
      <w:r>
        <w:rPr>
          <w:rFonts w:hint="eastAsia"/>
          <w:sz w:val="24"/>
          <w:szCs w:val="24"/>
        </w:rPr>
        <w:t>ること。</w:t>
      </w:r>
    </w:p>
    <w:p w14:paraId="6C4B943A" w14:textId="77777777"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ins w:id="409" w:author="作成者">
        <w:r w:rsidR="00924A09">
          <w:rPr>
            <w:rFonts w:hint="eastAsia"/>
            <w:sz w:val="24"/>
            <w:szCs w:val="24"/>
          </w:rPr>
          <w:t>を</w:t>
        </w:r>
      </w:ins>
      <w:del w:id="410" w:author="作成者">
        <w:r w:rsidDel="00924A09">
          <w:rPr>
            <w:rFonts w:hint="eastAsia"/>
            <w:sz w:val="24"/>
            <w:szCs w:val="24"/>
          </w:rPr>
          <w:delText>の</w:delText>
        </w:r>
      </w:del>
      <w:r>
        <w:rPr>
          <w:rFonts w:hint="eastAsia"/>
          <w:sz w:val="24"/>
          <w:szCs w:val="24"/>
        </w:rPr>
        <w:t>管理</w:t>
      </w:r>
      <w:del w:id="411" w:author="作成者">
        <w:r w:rsidDel="00924A09">
          <w:rPr>
            <w:rFonts w:hint="eastAsia"/>
            <w:sz w:val="24"/>
            <w:szCs w:val="24"/>
          </w:rPr>
          <w:delText>が</w:delText>
        </w:r>
      </w:del>
      <w:r>
        <w:rPr>
          <w:rFonts w:hint="eastAsia"/>
          <w:sz w:val="24"/>
          <w:szCs w:val="24"/>
        </w:rPr>
        <w:t>できること</w:t>
      </w:r>
      <w:r w:rsidRPr="00292E85">
        <w:rPr>
          <w:rFonts w:hint="eastAsia"/>
          <w:sz w:val="24"/>
          <w:szCs w:val="24"/>
        </w:rPr>
        <w:t>。</w:t>
      </w:r>
    </w:p>
    <w:p w14:paraId="2A8269CF"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68220409" w14:textId="77777777" w:rsidR="00E0073A" w:rsidRDefault="00E0073A" w:rsidP="00B2361D">
      <w:pPr>
        <w:rPr>
          <w:sz w:val="24"/>
          <w:szCs w:val="24"/>
        </w:rPr>
      </w:pPr>
    </w:p>
    <w:p w14:paraId="7C01C54D"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AFB1AB9"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3E3D1FDF" w14:textId="77777777" w:rsidR="00E0073A" w:rsidRPr="00E602C3" w:rsidRDefault="00E0073A" w:rsidP="00E0073A">
      <w:pPr>
        <w:ind w:leftChars="200" w:left="420" w:firstLineChars="100" w:firstLine="240"/>
        <w:rPr>
          <w:sz w:val="24"/>
          <w:szCs w:val="24"/>
        </w:rPr>
      </w:pPr>
    </w:p>
    <w:p w14:paraId="49FC80CF" w14:textId="77777777" w:rsidR="00E0073A" w:rsidRDefault="00E0073A" w:rsidP="00E0073A">
      <w:pPr>
        <w:rPr>
          <w:b/>
          <w:bCs/>
          <w:sz w:val="28"/>
          <w:szCs w:val="28"/>
        </w:rPr>
      </w:pPr>
      <w:r w:rsidRPr="005D5B97">
        <w:rPr>
          <w:rFonts w:hint="eastAsia"/>
          <w:b/>
          <w:bCs/>
          <w:sz w:val="28"/>
          <w:szCs w:val="28"/>
        </w:rPr>
        <w:t>【考え方・理由】</w:t>
      </w:r>
    </w:p>
    <w:p w14:paraId="76E65405"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7D324750" w14:textId="77777777" w:rsidR="00E0073A" w:rsidRPr="00C47985" w:rsidRDefault="00E0073A" w:rsidP="00E0073A">
      <w:pPr>
        <w:ind w:leftChars="200" w:left="420" w:firstLineChars="100" w:firstLine="240"/>
        <w:rPr>
          <w:sz w:val="24"/>
          <w:szCs w:val="24"/>
        </w:rPr>
      </w:pPr>
    </w:p>
    <w:p w14:paraId="0CE6BFE0"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0B5BB8F0"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58D28A61"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2013981D" w14:textId="77777777" w:rsidR="008F1D1E" w:rsidRDefault="008F1D1E" w:rsidP="00B2361D">
      <w:pPr>
        <w:rPr>
          <w:b/>
          <w:bCs/>
          <w:sz w:val="44"/>
          <w:szCs w:val="44"/>
        </w:rPr>
      </w:pPr>
    </w:p>
    <w:p w14:paraId="2ABF4117" w14:textId="77777777" w:rsidR="00FE3DCB" w:rsidRDefault="00FE3DCB">
      <w:pPr>
        <w:widowControl/>
        <w:jc w:val="left"/>
        <w:rPr>
          <w:b/>
          <w:bCs/>
          <w:sz w:val="44"/>
          <w:szCs w:val="44"/>
        </w:rPr>
      </w:pPr>
      <w:r>
        <w:rPr>
          <w:b/>
          <w:bCs/>
          <w:sz w:val="44"/>
          <w:szCs w:val="44"/>
        </w:rPr>
        <w:br w:type="page"/>
      </w:r>
    </w:p>
    <w:p w14:paraId="0630DDCF" w14:textId="77777777" w:rsidR="00413340" w:rsidRDefault="00413340" w:rsidP="00413340">
      <w:pPr>
        <w:jc w:val="center"/>
        <w:rPr>
          <w:b/>
          <w:bCs/>
          <w:sz w:val="44"/>
          <w:szCs w:val="44"/>
        </w:rPr>
      </w:pPr>
    </w:p>
    <w:p w14:paraId="1BBA087F" w14:textId="77777777" w:rsidR="00413340" w:rsidRDefault="00413340" w:rsidP="00413340">
      <w:pPr>
        <w:jc w:val="center"/>
        <w:rPr>
          <w:b/>
          <w:bCs/>
          <w:sz w:val="44"/>
          <w:szCs w:val="44"/>
        </w:rPr>
      </w:pPr>
    </w:p>
    <w:p w14:paraId="4AE4AFC0" w14:textId="77777777" w:rsidR="00413340" w:rsidRPr="00457C4F" w:rsidRDefault="00413340" w:rsidP="00413340">
      <w:pPr>
        <w:jc w:val="center"/>
        <w:rPr>
          <w:b/>
          <w:bCs/>
          <w:sz w:val="44"/>
          <w:szCs w:val="44"/>
        </w:rPr>
      </w:pPr>
    </w:p>
    <w:p w14:paraId="42373AC2" w14:textId="77777777" w:rsidR="00413340" w:rsidRDefault="00413340" w:rsidP="00413340">
      <w:pPr>
        <w:jc w:val="center"/>
        <w:rPr>
          <w:b/>
          <w:bCs/>
          <w:sz w:val="44"/>
          <w:szCs w:val="44"/>
        </w:rPr>
      </w:pPr>
    </w:p>
    <w:p w14:paraId="5BD5EE6E" w14:textId="77777777" w:rsidR="00413340" w:rsidRDefault="00413340" w:rsidP="00413340">
      <w:pPr>
        <w:jc w:val="center"/>
        <w:rPr>
          <w:b/>
          <w:bCs/>
          <w:sz w:val="44"/>
          <w:szCs w:val="44"/>
        </w:rPr>
      </w:pPr>
    </w:p>
    <w:p w14:paraId="3928D684" w14:textId="77777777" w:rsidR="00413340" w:rsidRDefault="00413340" w:rsidP="00413340">
      <w:pPr>
        <w:jc w:val="center"/>
        <w:rPr>
          <w:b/>
          <w:bCs/>
          <w:sz w:val="44"/>
          <w:szCs w:val="44"/>
        </w:rPr>
      </w:pPr>
    </w:p>
    <w:p w14:paraId="6EBA56A6" w14:textId="77777777" w:rsidR="00413340" w:rsidRDefault="00413340" w:rsidP="00413340">
      <w:pPr>
        <w:jc w:val="center"/>
        <w:rPr>
          <w:b/>
          <w:bCs/>
          <w:sz w:val="44"/>
          <w:szCs w:val="44"/>
        </w:rPr>
      </w:pPr>
    </w:p>
    <w:p w14:paraId="7D9B1031" w14:textId="77777777" w:rsidR="00413340" w:rsidRDefault="00413340" w:rsidP="00AA0780">
      <w:pPr>
        <w:pStyle w:val="21"/>
      </w:pPr>
      <w:bookmarkStart w:id="412" w:name="_Toc126923772"/>
      <w:bookmarkStart w:id="413" w:name="_Toc126923859"/>
      <w:r w:rsidRPr="00413340">
        <w:t>検索・照会・</w:t>
      </w:r>
      <w:r w:rsidR="00524F19">
        <w:rPr>
          <w:rFonts w:hint="eastAsia"/>
        </w:rPr>
        <w:t>操作</w:t>
      </w:r>
      <w:bookmarkEnd w:id="412"/>
      <w:bookmarkEnd w:id="413"/>
    </w:p>
    <w:p w14:paraId="40C92B9A" w14:textId="77777777" w:rsidR="00413340" w:rsidRPr="00413340" w:rsidRDefault="00413340" w:rsidP="00413340">
      <w:pPr>
        <w:ind w:leftChars="200" w:left="420" w:firstLineChars="100" w:firstLine="240"/>
        <w:rPr>
          <w:sz w:val="24"/>
          <w:szCs w:val="24"/>
        </w:rPr>
      </w:pPr>
    </w:p>
    <w:p w14:paraId="009A79E8" w14:textId="77777777" w:rsidR="00413340" w:rsidRDefault="00413340" w:rsidP="00413340">
      <w:pPr>
        <w:widowControl/>
        <w:jc w:val="left"/>
        <w:rPr>
          <w:sz w:val="24"/>
          <w:szCs w:val="24"/>
        </w:rPr>
      </w:pPr>
      <w:r>
        <w:rPr>
          <w:sz w:val="24"/>
          <w:szCs w:val="24"/>
        </w:rPr>
        <w:br w:type="page"/>
      </w:r>
    </w:p>
    <w:p w14:paraId="41436D48" w14:textId="77777777" w:rsidR="00DA13BD" w:rsidRDefault="00DA13BD" w:rsidP="00DA13BD">
      <w:pPr>
        <w:pStyle w:val="31"/>
      </w:pPr>
      <w:bookmarkStart w:id="414" w:name="_Toc126923773"/>
      <w:bookmarkStart w:id="415" w:name="_Toc126923860"/>
      <w:r>
        <w:rPr>
          <w:rFonts w:hint="eastAsia"/>
        </w:rPr>
        <w:lastRenderedPageBreak/>
        <w:t>検索</w:t>
      </w:r>
      <w:bookmarkEnd w:id="414"/>
      <w:bookmarkEnd w:id="415"/>
    </w:p>
    <w:p w14:paraId="52C43F3E" w14:textId="77777777" w:rsidR="00DA13BD" w:rsidRPr="00685232" w:rsidRDefault="00DA13BD" w:rsidP="00685232">
      <w:pPr>
        <w:ind w:leftChars="200" w:left="420" w:firstLineChars="100" w:firstLine="240"/>
        <w:rPr>
          <w:sz w:val="24"/>
          <w:szCs w:val="24"/>
        </w:rPr>
      </w:pPr>
    </w:p>
    <w:p w14:paraId="4DBB1BE4" w14:textId="77777777" w:rsidR="00BF059A" w:rsidRDefault="00BF059A" w:rsidP="006C2DC7">
      <w:pPr>
        <w:pStyle w:val="6"/>
      </w:pPr>
      <w:bookmarkStart w:id="416" w:name="_Toc126923861"/>
      <w:r>
        <w:t>2.1</w:t>
      </w:r>
      <w:r w:rsidR="00DA13BD">
        <w:t>.1</w:t>
      </w:r>
      <w:r>
        <w:tab/>
      </w:r>
      <w:r>
        <w:rPr>
          <w:rFonts w:hint="eastAsia"/>
        </w:rPr>
        <w:t>検索機能</w:t>
      </w:r>
      <w:bookmarkEnd w:id="416"/>
    </w:p>
    <w:p w14:paraId="1E29E906"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8DD53EF"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6DE9DFF9"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40423FBB" w14:textId="77777777" w:rsidR="00DC3A6A" w:rsidRDefault="00DC3A6A" w:rsidP="00DC3A6A">
      <w:pPr>
        <w:ind w:leftChars="200" w:left="420" w:firstLineChars="100" w:firstLine="240"/>
        <w:rPr>
          <w:sz w:val="24"/>
          <w:szCs w:val="24"/>
        </w:rPr>
      </w:pPr>
    </w:p>
    <w:p w14:paraId="4893AE8B" w14:textId="77777777" w:rsidR="00DC3A6A" w:rsidRDefault="00DC3A6A" w:rsidP="00DC3A6A">
      <w:pPr>
        <w:rPr>
          <w:b/>
          <w:bCs/>
          <w:sz w:val="28"/>
          <w:szCs w:val="28"/>
        </w:rPr>
      </w:pPr>
      <w:r w:rsidRPr="005D5B97">
        <w:rPr>
          <w:rFonts w:hint="eastAsia"/>
          <w:b/>
          <w:bCs/>
          <w:sz w:val="28"/>
          <w:szCs w:val="28"/>
        </w:rPr>
        <w:t>【考え方・理由】</w:t>
      </w:r>
    </w:p>
    <w:p w14:paraId="649BDA85"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4A1AF9DB"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07F022B9" w14:textId="77777777"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w:t>
      </w:r>
      <w:del w:id="417" w:author="作成者">
        <w:r w:rsidDel="0004742A">
          <w:rPr>
            <w:rFonts w:hint="eastAsia"/>
            <w:sz w:val="24"/>
            <w:szCs w:val="24"/>
          </w:rPr>
          <w:delText>る</w:delText>
        </w:r>
      </w:del>
      <w:r>
        <w:rPr>
          <w:rFonts w:hint="eastAsia"/>
          <w:sz w:val="24"/>
          <w:szCs w:val="24"/>
        </w:rPr>
        <w:t>べき</w:t>
      </w:r>
      <w:ins w:id="418" w:author="作成者">
        <w:r w:rsidR="00086768">
          <w:rPr>
            <w:rFonts w:hint="eastAsia"/>
            <w:sz w:val="24"/>
            <w:szCs w:val="24"/>
          </w:rPr>
          <w:t>である</w:t>
        </w:r>
      </w:ins>
      <w:r>
        <w:rPr>
          <w:rFonts w:hint="eastAsia"/>
          <w:sz w:val="24"/>
          <w:szCs w:val="24"/>
        </w:rPr>
        <w:t>との意見があった。業務効率化の観点からは</w:t>
      </w:r>
      <w:ins w:id="419" w:author="作成者">
        <w:r w:rsidR="001A6571">
          <w:rPr>
            <w:rFonts w:hint="eastAsia"/>
            <w:sz w:val="24"/>
            <w:szCs w:val="24"/>
          </w:rPr>
          <w:t>全て</w:t>
        </w:r>
      </w:ins>
      <w:del w:id="420" w:author="作成者">
        <w:r w:rsidR="001A6571" w:rsidDel="00612D67">
          <w:rPr>
            <w:rFonts w:hint="eastAsia"/>
            <w:sz w:val="24"/>
            <w:szCs w:val="24"/>
          </w:rPr>
          <w:delText>すべて</w:delText>
        </w:r>
      </w:del>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2270D6B8" w14:textId="77777777" w:rsidR="00B64B13" w:rsidRDefault="001A6571" w:rsidP="00DC3A6A">
      <w:pPr>
        <w:ind w:leftChars="200" w:left="420" w:firstLineChars="100" w:firstLine="240"/>
        <w:rPr>
          <w:sz w:val="24"/>
          <w:szCs w:val="24"/>
        </w:rPr>
      </w:pPr>
      <w:r>
        <w:rPr>
          <w:rFonts w:hint="eastAsia"/>
          <w:sz w:val="24"/>
          <w:szCs w:val="24"/>
        </w:rPr>
        <w:t>なお、権限</w:t>
      </w:r>
      <w:ins w:id="421" w:author="作成者">
        <w:r>
          <w:rPr>
            <w:rFonts w:hint="eastAsia"/>
            <w:sz w:val="24"/>
            <w:szCs w:val="24"/>
          </w:rPr>
          <w:t>、</w:t>
        </w:r>
      </w:ins>
      <w:del w:id="422" w:author="作成者">
        <w:r w:rsidDel="00612D67">
          <w:rPr>
            <w:rFonts w:hint="eastAsia"/>
            <w:sz w:val="24"/>
            <w:szCs w:val="24"/>
          </w:rPr>
          <w:delText>及び</w:delText>
        </w:r>
      </w:del>
      <w:r>
        <w:rPr>
          <w:rFonts w:hint="eastAsia"/>
          <w:sz w:val="24"/>
          <w:szCs w:val="24"/>
        </w:rPr>
        <w:t>情報セキュリティ等の観点から、履歴保持は、システム利用者ごと（操作者ID単位）</w:t>
      </w:r>
      <w:ins w:id="423" w:author="作成者">
        <w:r>
          <w:rPr>
            <w:rFonts w:hint="eastAsia"/>
            <w:sz w:val="24"/>
            <w:szCs w:val="24"/>
          </w:rPr>
          <w:t>に</w:t>
        </w:r>
      </w:ins>
      <w:del w:id="424" w:author="作成者">
        <w:r w:rsidDel="00612D67">
          <w:rPr>
            <w:rFonts w:hint="eastAsia"/>
            <w:sz w:val="24"/>
            <w:szCs w:val="24"/>
          </w:rPr>
          <w:delText>で</w:delText>
        </w:r>
      </w:del>
      <w:r>
        <w:rPr>
          <w:rFonts w:hint="eastAsia"/>
          <w:sz w:val="24"/>
          <w:szCs w:val="24"/>
        </w:rPr>
        <w:t>実施できなければならない。</w:t>
      </w:r>
    </w:p>
    <w:p w14:paraId="5DEA1D92" w14:textId="77777777" w:rsidR="00F04D63" w:rsidRPr="007606A0" w:rsidRDefault="00F04D63" w:rsidP="00F04D63">
      <w:pPr>
        <w:ind w:leftChars="200" w:left="420" w:firstLineChars="100" w:firstLine="240"/>
        <w:rPr>
          <w:sz w:val="24"/>
          <w:szCs w:val="24"/>
        </w:rPr>
      </w:pPr>
    </w:p>
    <w:p w14:paraId="797D43E0" w14:textId="77777777" w:rsidR="00FE4915" w:rsidRDefault="00CE3BEB" w:rsidP="006C2DC7">
      <w:pPr>
        <w:pStyle w:val="6"/>
      </w:pPr>
      <w:bookmarkStart w:id="425" w:name="_Toc126923862"/>
      <w:r>
        <w:t>2.</w:t>
      </w:r>
      <w:r w:rsidR="00DA13BD">
        <w:t>1.2</w:t>
      </w:r>
      <w:r w:rsidR="00FE4915">
        <w:tab/>
      </w:r>
      <w:r>
        <w:rPr>
          <w:rFonts w:hint="eastAsia"/>
        </w:rPr>
        <w:t>検索文字入力</w:t>
      </w:r>
      <w:bookmarkEnd w:id="425"/>
    </w:p>
    <w:p w14:paraId="55A1E069"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E2AF5AF" w14:textId="77777777" w:rsidR="0003085B" w:rsidRPr="0013134F" w:rsidRDefault="0003085B" w:rsidP="0003085B">
      <w:pPr>
        <w:ind w:leftChars="200" w:left="420" w:firstLineChars="100" w:firstLine="240"/>
        <w:rPr>
          <w:sz w:val="24"/>
          <w:szCs w:val="24"/>
        </w:rPr>
      </w:pPr>
      <w:r>
        <w:rPr>
          <w:rFonts w:hint="eastAsia"/>
          <w:sz w:val="24"/>
          <w:szCs w:val="24"/>
        </w:rPr>
        <w:t>フリガナ</w:t>
      </w:r>
      <w:r w:rsidRPr="0013134F">
        <w:rPr>
          <w:rFonts w:hint="eastAsia"/>
          <w:sz w:val="24"/>
          <w:szCs w:val="24"/>
        </w:rPr>
        <w:t>を</w:t>
      </w:r>
      <w:r>
        <w:rPr>
          <w:rFonts w:hint="eastAsia"/>
          <w:sz w:val="24"/>
          <w:szCs w:val="24"/>
        </w:rPr>
        <w:t>登録している場合は、カタカナで</w:t>
      </w:r>
      <w:r w:rsidRPr="0013134F">
        <w:rPr>
          <w:rFonts w:hint="eastAsia"/>
          <w:sz w:val="24"/>
          <w:szCs w:val="24"/>
        </w:rPr>
        <w:t>入力</w:t>
      </w:r>
      <w:r>
        <w:rPr>
          <w:rFonts w:hint="eastAsia"/>
          <w:sz w:val="24"/>
          <w:szCs w:val="24"/>
        </w:rPr>
        <w:t>及び検索で</w:t>
      </w:r>
      <w:r w:rsidRPr="0013134F">
        <w:rPr>
          <w:rFonts w:hint="eastAsia"/>
          <w:sz w:val="24"/>
          <w:szCs w:val="24"/>
        </w:rPr>
        <w:t>きること。</w:t>
      </w:r>
    </w:p>
    <w:p w14:paraId="112016BD" w14:textId="77777777" w:rsidR="0003085B" w:rsidRDefault="0003085B" w:rsidP="0003085B">
      <w:pPr>
        <w:rPr>
          <w:sz w:val="24"/>
          <w:szCs w:val="24"/>
        </w:rPr>
      </w:pPr>
    </w:p>
    <w:p w14:paraId="1715142C"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1EB3A8B7"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6D5C27F4"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0375B3AE"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557ACD63"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63262B20" w14:textId="77777777"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ins w:id="426" w:author="作成者">
        <w:r w:rsidR="00086768">
          <w:rPr>
            <w:rFonts w:hint="eastAsia"/>
            <w:sz w:val="24"/>
            <w:szCs w:val="24"/>
          </w:rPr>
          <w:t>。</w:t>
        </w:r>
      </w:ins>
      <w:r>
        <w:rPr>
          <w:rFonts w:hint="eastAsia"/>
          <w:sz w:val="24"/>
          <w:szCs w:val="24"/>
        </w:rPr>
        <w:t>）や氏名のフリガナ等で文字列一致検索（完全一致・部分一致）ができること。</w:t>
      </w:r>
    </w:p>
    <w:p w14:paraId="4A515480" w14:textId="77777777" w:rsidR="0003085B" w:rsidRDefault="0003085B" w:rsidP="0003085B">
      <w:pPr>
        <w:ind w:leftChars="500" w:left="1290" w:hangingChars="100" w:hanging="240"/>
        <w:rPr>
          <w:sz w:val="24"/>
          <w:szCs w:val="24"/>
        </w:rPr>
      </w:pPr>
      <w:r>
        <w:rPr>
          <w:rFonts w:hint="eastAsia"/>
          <w:sz w:val="24"/>
          <w:szCs w:val="24"/>
        </w:rPr>
        <w:lastRenderedPageBreak/>
        <w:t>・名（氏名の名）のみの検索ができること。</w:t>
      </w:r>
    </w:p>
    <w:p w14:paraId="2D237F3A"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45D4ADE9" w14:textId="77777777" w:rsidR="0003085B" w:rsidRPr="00AC7158" w:rsidRDefault="0003085B" w:rsidP="0003085B">
      <w:pPr>
        <w:ind w:leftChars="500" w:left="1290" w:hangingChars="100" w:hanging="240"/>
        <w:rPr>
          <w:sz w:val="24"/>
          <w:szCs w:val="24"/>
        </w:rPr>
      </w:pPr>
      <w:r>
        <w:rPr>
          <w:rFonts w:hint="eastAsia"/>
          <w:sz w:val="24"/>
          <w:szCs w:val="24"/>
        </w:rPr>
        <w:t>・氏名フリガナ検索について、２文字目以降が「ウ」の場合で、その直前の文字が「オ段」の場合、「ウ」を「オ」に変換して検索できること。</w:t>
      </w:r>
    </w:p>
    <w:p w14:paraId="0B209552"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7C0D1DD0" w14:textId="77777777" w:rsidR="0003085B" w:rsidRDefault="0003085B" w:rsidP="0003085B">
      <w:pPr>
        <w:ind w:leftChars="500" w:left="1290" w:hangingChars="100" w:hanging="240"/>
        <w:rPr>
          <w:sz w:val="24"/>
          <w:szCs w:val="24"/>
        </w:rPr>
      </w:pPr>
      <w:r>
        <w:rPr>
          <w:rFonts w:hint="eastAsia"/>
          <w:sz w:val="24"/>
          <w:szCs w:val="24"/>
        </w:rPr>
        <w:t>・</w:t>
      </w:r>
      <w:r w:rsidRPr="00316C02">
        <w:rPr>
          <w:rFonts w:hint="eastAsia"/>
          <w:sz w:val="24"/>
          <w:szCs w:val="24"/>
        </w:rPr>
        <w:t>入力ゆらぎ対応として</w:t>
      </w:r>
      <w:r>
        <w:rPr>
          <w:rFonts w:hint="eastAsia"/>
          <w:sz w:val="24"/>
          <w:szCs w:val="24"/>
        </w:rPr>
        <w:t>、</w:t>
      </w:r>
      <w:r w:rsidRPr="00316C02">
        <w:rPr>
          <w:rFonts w:hint="eastAsia"/>
          <w:sz w:val="24"/>
          <w:szCs w:val="24"/>
        </w:rPr>
        <w:t>「ー</w:t>
      </w:r>
      <w:ins w:id="427" w:author="作成者">
        <w:r w:rsidR="0032764A">
          <w:rPr>
            <w:rFonts w:hint="eastAsia"/>
            <w:sz w:val="24"/>
            <w:szCs w:val="24"/>
          </w:rPr>
          <w:t>（</w:t>
        </w:r>
      </w:ins>
      <w:del w:id="428" w:author="作成者">
        <w:r w:rsidRPr="00316C02" w:rsidDel="0032764A">
          <w:rPr>
            <w:sz w:val="24"/>
            <w:szCs w:val="24"/>
          </w:rPr>
          <w:delText>(</w:delText>
        </w:r>
      </w:del>
      <w:r w:rsidRPr="00316C02">
        <w:rPr>
          <w:sz w:val="24"/>
          <w:szCs w:val="24"/>
        </w:rPr>
        <w:t>全角長音</w:t>
      </w:r>
      <w:del w:id="429" w:author="作成者">
        <w:r w:rsidRPr="00316C02" w:rsidDel="0032764A">
          <w:rPr>
            <w:sz w:val="24"/>
            <w:szCs w:val="24"/>
          </w:rPr>
          <w:delText>)</w:delText>
        </w:r>
      </w:del>
      <w:ins w:id="430" w:author="作成者">
        <w:r w:rsidR="0032764A">
          <w:rPr>
            <w:rFonts w:hint="eastAsia"/>
            <w:sz w:val="24"/>
            <w:szCs w:val="24"/>
          </w:rPr>
          <w:t>）</w:t>
        </w:r>
      </w:ins>
      <w:r w:rsidRPr="00316C02">
        <w:rPr>
          <w:sz w:val="24"/>
          <w:szCs w:val="24"/>
        </w:rPr>
        <w:t>」と「―</w:t>
      </w:r>
      <w:ins w:id="431" w:author="作成者">
        <w:r w:rsidR="0032764A">
          <w:rPr>
            <w:rFonts w:hint="eastAsia"/>
            <w:sz w:val="24"/>
            <w:szCs w:val="24"/>
          </w:rPr>
          <w:t>（</w:t>
        </w:r>
      </w:ins>
      <w:del w:id="432" w:author="作成者">
        <w:r w:rsidRPr="00316C02" w:rsidDel="0032764A">
          <w:rPr>
            <w:sz w:val="24"/>
            <w:szCs w:val="24"/>
          </w:rPr>
          <w:delText>(</w:delText>
        </w:r>
      </w:del>
      <w:r w:rsidRPr="00316C02">
        <w:rPr>
          <w:sz w:val="24"/>
          <w:szCs w:val="24"/>
        </w:rPr>
        <w:t>全角ダッシュ</w:t>
      </w:r>
      <w:del w:id="433" w:author="作成者">
        <w:r w:rsidRPr="00316C02" w:rsidDel="0032764A">
          <w:rPr>
            <w:sz w:val="24"/>
            <w:szCs w:val="24"/>
          </w:rPr>
          <w:delText>)</w:delText>
        </w:r>
      </w:del>
      <w:ins w:id="434" w:author="作成者">
        <w:r w:rsidR="0032764A">
          <w:rPr>
            <w:rFonts w:hint="eastAsia"/>
            <w:sz w:val="24"/>
            <w:szCs w:val="24"/>
          </w:rPr>
          <w:t>）</w:t>
        </w:r>
      </w:ins>
      <w:r w:rsidRPr="00316C02">
        <w:rPr>
          <w:sz w:val="24"/>
          <w:szCs w:val="24"/>
        </w:rPr>
        <w:t>」と「－</w:t>
      </w:r>
      <w:ins w:id="435" w:author="作成者">
        <w:r w:rsidR="0032764A">
          <w:rPr>
            <w:rFonts w:hint="eastAsia"/>
            <w:sz w:val="24"/>
            <w:szCs w:val="24"/>
          </w:rPr>
          <w:t>（</w:t>
        </w:r>
      </w:ins>
      <w:del w:id="436" w:author="作成者">
        <w:r w:rsidRPr="00316C02" w:rsidDel="0032764A">
          <w:rPr>
            <w:sz w:val="24"/>
            <w:szCs w:val="24"/>
          </w:rPr>
          <w:delText>(</w:delText>
        </w:r>
      </w:del>
      <w:r w:rsidRPr="00316C02">
        <w:rPr>
          <w:sz w:val="24"/>
          <w:szCs w:val="24"/>
        </w:rPr>
        <w:t>全角マイナス</w:t>
      </w:r>
      <w:del w:id="437" w:author="作成者">
        <w:r w:rsidRPr="00316C02" w:rsidDel="0032764A">
          <w:rPr>
            <w:sz w:val="24"/>
            <w:szCs w:val="24"/>
          </w:rPr>
          <w:delText>)</w:delText>
        </w:r>
      </w:del>
      <w:ins w:id="438" w:author="作成者">
        <w:r w:rsidR="0032764A">
          <w:rPr>
            <w:rFonts w:hint="eastAsia"/>
            <w:sz w:val="24"/>
            <w:szCs w:val="24"/>
          </w:rPr>
          <w:t>）</w:t>
        </w:r>
      </w:ins>
      <w:r w:rsidRPr="00316C02">
        <w:rPr>
          <w:sz w:val="24"/>
          <w:szCs w:val="24"/>
        </w:rPr>
        <w:t>」と「‐</w:t>
      </w:r>
      <w:ins w:id="439" w:author="作成者">
        <w:r w:rsidR="0032764A">
          <w:rPr>
            <w:rFonts w:hint="eastAsia"/>
            <w:sz w:val="24"/>
            <w:szCs w:val="24"/>
          </w:rPr>
          <w:t>（</w:t>
        </w:r>
      </w:ins>
      <w:del w:id="440" w:author="作成者">
        <w:r w:rsidRPr="00316C02" w:rsidDel="0032764A">
          <w:rPr>
            <w:sz w:val="24"/>
            <w:szCs w:val="24"/>
          </w:rPr>
          <w:delText>(</w:delText>
        </w:r>
      </w:del>
      <w:r w:rsidRPr="00316C02">
        <w:rPr>
          <w:sz w:val="24"/>
          <w:szCs w:val="24"/>
        </w:rPr>
        <w:t>全角ハイフン</w:t>
      </w:r>
      <w:del w:id="441" w:author="作成者">
        <w:r w:rsidRPr="00316C02" w:rsidDel="0032764A">
          <w:rPr>
            <w:sz w:val="24"/>
            <w:szCs w:val="24"/>
          </w:rPr>
          <w:delText>)</w:delText>
        </w:r>
      </w:del>
      <w:ins w:id="442" w:author="作成者">
        <w:r w:rsidR="0032764A">
          <w:rPr>
            <w:rFonts w:hint="eastAsia"/>
            <w:sz w:val="24"/>
            <w:szCs w:val="24"/>
          </w:rPr>
          <w:t>）</w:t>
        </w:r>
      </w:ins>
      <w:r w:rsidRPr="00316C02">
        <w:rPr>
          <w:sz w:val="24"/>
          <w:szCs w:val="24"/>
        </w:rPr>
        <w:t>」</w:t>
      </w:r>
      <w:r>
        <w:rPr>
          <w:rFonts w:hint="eastAsia"/>
          <w:sz w:val="24"/>
          <w:szCs w:val="24"/>
        </w:rPr>
        <w:t>、</w:t>
      </w:r>
      <w:r w:rsidRPr="00316C02">
        <w:rPr>
          <w:sz w:val="24"/>
          <w:szCs w:val="24"/>
        </w:rPr>
        <w:t>「ｰ</w:t>
      </w:r>
      <w:ins w:id="443" w:author="作成者">
        <w:r w:rsidR="0032764A">
          <w:rPr>
            <w:rFonts w:hint="eastAsia"/>
            <w:sz w:val="24"/>
            <w:szCs w:val="24"/>
          </w:rPr>
          <w:t>（</w:t>
        </w:r>
      </w:ins>
      <w:del w:id="444" w:author="作成者">
        <w:r w:rsidRPr="00316C02" w:rsidDel="0032764A">
          <w:rPr>
            <w:sz w:val="24"/>
            <w:szCs w:val="24"/>
          </w:rPr>
          <w:delText>(</w:delText>
        </w:r>
      </w:del>
      <w:r w:rsidRPr="00316C02">
        <w:rPr>
          <w:sz w:val="24"/>
          <w:szCs w:val="24"/>
        </w:rPr>
        <w:t>半角長音</w:t>
      </w:r>
      <w:del w:id="445" w:author="作成者">
        <w:r w:rsidRPr="00316C02" w:rsidDel="0032764A">
          <w:rPr>
            <w:sz w:val="24"/>
            <w:szCs w:val="24"/>
          </w:rPr>
          <w:delText>)</w:delText>
        </w:r>
      </w:del>
      <w:ins w:id="446" w:author="作成者">
        <w:r w:rsidR="0032764A">
          <w:rPr>
            <w:rFonts w:hint="eastAsia"/>
            <w:sz w:val="24"/>
            <w:szCs w:val="24"/>
          </w:rPr>
          <w:t>）</w:t>
        </w:r>
      </w:ins>
      <w:r w:rsidRPr="00316C02">
        <w:rPr>
          <w:sz w:val="24"/>
          <w:szCs w:val="24"/>
        </w:rPr>
        <w:t>」と「-</w:t>
      </w:r>
      <w:ins w:id="447" w:author="作成者">
        <w:r w:rsidR="0032764A">
          <w:rPr>
            <w:rFonts w:hint="eastAsia"/>
            <w:sz w:val="24"/>
            <w:szCs w:val="24"/>
          </w:rPr>
          <w:t>（</w:t>
        </w:r>
      </w:ins>
      <w:del w:id="448" w:author="作成者">
        <w:r w:rsidRPr="00316C02" w:rsidDel="0032764A">
          <w:rPr>
            <w:sz w:val="24"/>
            <w:szCs w:val="24"/>
          </w:rPr>
          <w:delText>(</w:delText>
        </w:r>
      </w:del>
      <w:r w:rsidRPr="00316C02">
        <w:rPr>
          <w:sz w:val="24"/>
          <w:szCs w:val="24"/>
        </w:rPr>
        <w:t>半角ハイフン</w:t>
      </w:r>
      <w:r>
        <w:rPr>
          <w:sz w:val="24"/>
          <w:szCs w:val="24"/>
        </w:rPr>
        <w:t>、</w:t>
      </w:r>
      <w:r w:rsidRPr="00316C02">
        <w:rPr>
          <w:sz w:val="24"/>
          <w:szCs w:val="24"/>
        </w:rPr>
        <w:t>マイナス</w:t>
      </w:r>
      <w:del w:id="449" w:author="作成者">
        <w:r w:rsidRPr="00316C02" w:rsidDel="0032764A">
          <w:rPr>
            <w:sz w:val="24"/>
            <w:szCs w:val="24"/>
          </w:rPr>
          <w:delText>)</w:delText>
        </w:r>
      </w:del>
      <w:ins w:id="450" w:author="作成者">
        <w:r w:rsidR="0032764A">
          <w:rPr>
            <w:rFonts w:hint="eastAsia"/>
            <w:sz w:val="24"/>
            <w:szCs w:val="24"/>
          </w:rPr>
          <w:t>）</w:t>
        </w:r>
      </w:ins>
      <w:r w:rsidRPr="00316C02">
        <w:rPr>
          <w:sz w:val="24"/>
          <w:szCs w:val="24"/>
        </w:rPr>
        <w:t>」</w:t>
      </w:r>
      <w:r>
        <w:rPr>
          <w:rFonts w:hint="eastAsia"/>
          <w:sz w:val="24"/>
          <w:szCs w:val="24"/>
        </w:rPr>
        <w:t>、「全角スペース」と「半角スペース」を</w:t>
      </w:r>
      <w:r w:rsidRPr="00316C02">
        <w:rPr>
          <w:sz w:val="24"/>
          <w:szCs w:val="24"/>
        </w:rPr>
        <w:t>区別</w:t>
      </w:r>
      <w:r>
        <w:rPr>
          <w:rFonts w:hint="eastAsia"/>
          <w:sz w:val="24"/>
          <w:szCs w:val="24"/>
        </w:rPr>
        <w:t>せず検索条件として指定でき両方が該当として処理されること。</w:t>
      </w:r>
    </w:p>
    <w:p w14:paraId="1E3DA927"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3E8F08EC"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105611B7"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50F25400"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7B8D5884"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7889BBF5" w14:textId="77777777" w:rsidR="0003085B" w:rsidRPr="00A73353" w:rsidDel="00E346CC" w:rsidRDefault="0003085B" w:rsidP="0003085B">
      <w:pPr>
        <w:ind w:leftChars="540" w:left="1259" w:hangingChars="52" w:hanging="125"/>
        <w:rPr>
          <w:del w:id="451" w:author="作成者"/>
          <w:sz w:val="24"/>
          <w:szCs w:val="24"/>
        </w:rPr>
      </w:pPr>
      <w:bookmarkStart w:id="452" w:name="_Hlk126236466"/>
      <w:del w:id="453" w:author="作成者">
        <w:r w:rsidDel="00E346CC">
          <w:rPr>
            <w:rFonts w:hint="eastAsia"/>
            <w:sz w:val="24"/>
            <w:szCs w:val="24"/>
          </w:rPr>
          <w:delText>・</w:delText>
        </w:r>
        <w:r w:rsidR="00A73353" w:rsidDel="003710DE">
          <w:rPr>
            <w:rFonts w:hint="eastAsia"/>
            <w:sz w:val="24"/>
            <w:szCs w:val="24"/>
          </w:rPr>
          <w:delText>外字を登録する際に、</w:delText>
        </w:r>
        <w:r w:rsidR="00A73353" w:rsidDel="00E346CC">
          <w:rPr>
            <w:rFonts w:hint="eastAsia"/>
            <w:sz w:val="24"/>
            <w:szCs w:val="24"/>
          </w:rPr>
          <w:delText>異体字を</w:delText>
        </w:r>
        <w:r w:rsidR="00A73353" w:rsidDel="003710DE">
          <w:rPr>
            <w:rFonts w:hint="eastAsia"/>
            <w:sz w:val="24"/>
            <w:szCs w:val="24"/>
          </w:rPr>
          <w:delText>合わせて登録した場合は、それも</w:delText>
        </w:r>
        <w:r w:rsidR="00A73353" w:rsidDel="00E346CC">
          <w:rPr>
            <w:rFonts w:hint="eastAsia"/>
            <w:sz w:val="24"/>
            <w:szCs w:val="24"/>
          </w:rPr>
          <w:delText>包含して検索できること。</w:delText>
        </w:r>
      </w:del>
    </w:p>
    <w:bookmarkEnd w:id="452"/>
    <w:p w14:paraId="56FC9785" w14:textId="77777777" w:rsidR="0003085B" w:rsidRDefault="0003085B" w:rsidP="0003085B">
      <w:pPr>
        <w:rPr>
          <w:sz w:val="24"/>
          <w:szCs w:val="24"/>
        </w:rPr>
      </w:pPr>
    </w:p>
    <w:p w14:paraId="334DAA5A"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458CFACA" w14:textId="77777777" w:rsidR="0039645C" w:rsidRPr="00F2581D" w:rsidRDefault="0039645C" w:rsidP="00F04D63">
      <w:pPr>
        <w:rPr>
          <w:sz w:val="24"/>
          <w:szCs w:val="24"/>
        </w:rPr>
      </w:pPr>
    </w:p>
    <w:p w14:paraId="4C7DE4C9"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4BEBEDA"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74AC5DC6" w14:textId="77777777" w:rsidR="00F04D63" w:rsidRPr="00FD3693" w:rsidRDefault="00F04D63" w:rsidP="00F04D63">
      <w:pPr>
        <w:rPr>
          <w:sz w:val="24"/>
          <w:szCs w:val="24"/>
        </w:rPr>
      </w:pPr>
    </w:p>
    <w:p w14:paraId="1396780F" w14:textId="77777777" w:rsidR="00F04D63" w:rsidRDefault="00F04D63" w:rsidP="00F04D63">
      <w:pPr>
        <w:rPr>
          <w:b/>
          <w:bCs/>
          <w:sz w:val="28"/>
          <w:szCs w:val="28"/>
        </w:rPr>
      </w:pPr>
      <w:r w:rsidRPr="005D5B97">
        <w:rPr>
          <w:rFonts w:hint="eastAsia"/>
          <w:b/>
          <w:bCs/>
          <w:sz w:val="28"/>
          <w:szCs w:val="28"/>
        </w:rPr>
        <w:t>【考え方・理由】</w:t>
      </w:r>
    </w:p>
    <w:p w14:paraId="0E888622" w14:textId="77777777" w:rsidR="0003085B" w:rsidRPr="005D27AB" w:rsidRDefault="0003085B" w:rsidP="0003085B">
      <w:pPr>
        <w:ind w:leftChars="200" w:left="420" w:firstLineChars="100" w:firstLine="240"/>
        <w:rPr>
          <w:sz w:val="24"/>
          <w:szCs w:val="24"/>
        </w:rPr>
      </w:pPr>
      <w:r>
        <w:rPr>
          <w:rFonts w:hint="eastAsia"/>
          <w:sz w:val="24"/>
          <w:szCs w:val="24"/>
        </w:rPr>
        <w:t>フリガナを登録している場合は、</w:t>
      </w:r>
      <w:r w:rsidRPr="0013134F">
        <w:rPr>
          <w:rFonts w:hint="eastAsia"/>
          <w:sz w:val="24"/>
          <w:szCs w:val="24"/>
        </w:rPr>
        <w:t>清音・濁音のあいまい検索は</w:t>
      </w:r>
      <w:r>
        <w:rPr>
          <w:rFonts w:hint="eastAsia"/>
          <w:sz w:val="24"/>
          <w:szCs w:val="24"/>
        </w:rPr>
        <w:t>、</w:t>
      </w:r>
      <w:r w:rsidRPr="0013134F">
        <w:rPr>
          <w:rFonts w:hint="eastAsia"/>
          <w:sz w:val="24"/>
          <w:szCs w:val="24"/>
        </w:rPr>
        <w:t>ニーズ</w:t>
      </w:r>
      <w:r>
        <w:rPr>
          <w:rFonts w:hint="eastAsia"/>
          <w:sz w:val="24"/>
          <w:szCs w:val="24"/>
        </w:rPr>
        <w:t>も</w:t>
      </w:r>
      <w:r w:rsidRPr="0013134F">
        <w:rPr>
          <w:rFonts w:hint="eastAsia"/>
          <w:sz w:val="24"/>
          <w:szCs w:val="24"/>
        </w:rPr>
        <w:t>高</w:t>
      </w:r>
      <w:r>
        <w:rPr>
          <w:rFonts w:hint="eastAsia"/>
          <w:sz w:val="24"/>
          <w:szCs w:val="24"/>
        </w:rPr>
        <w:t>く、検索結果</w:t>
      </w:r>
      <w:ins w:id="454" w:author="作成者">
        <w:r w:rsidR="003501D7">
          <w:rPr>
            <w:rFonts w:hint="eastAsia"/>
            <w:sz w:val="24"/>
            <w:szCs w:val="24"/>
          </w:rPr>
          <w:t>漏</w:t>
        </w:r>
      </w:ins>
      <w:del w:id="455" w:author="作成者">
        <w:r w:rsidDel="003501D7">
          <w:rPr>
            <w:rFonts w:hint="eastAsia"/>
            <w:sz w:val="24"/>
            <w:szCs w:val="24"/>
          </w:rPr>
          <w:delText>も</w:delText>
        </w:r>
      </w:del>
      <w:r>
        <w:rPr>
          <w:rFonts w:hint="eastAsia"/>
          <w:sz w:val="24"/>
          <w:szCs w:val="24"/>
        </w:rPr>
        <w:t>れを</w:t>
      </w:r>
      <w:ins w:id="456" w:author="作成者">
        <w:r w:rsidR="00E83C57">
          <w:rPr>
            <w:rFonts w:hint="eastAsia"/>
            <w:sz w:val="24"/>
            <w:szCs w:val="24"/>
          </w:rPr>
          <w:t>な</w:t>
        </w:r>
      </w:ins>
      <w:del w:id="457" w:author="作成者">
        <w:r w:rsidDel="00E83C57">
          <w:rPr>
            <w:rFonts w:hint="eastAsia"/>
            <w:sz w:val="24"/>
            <w:szCs w:val="24"/>
          </w:rPr>
          <w:delText>無</w:delText>
        </w:r>
      </w:del>
      <w:r>
        <w:rPr>
          <w:rFonts w:hint="eastAsia"/>
          <w:sz w:val="24"/>
          <w:szCs w:val="24"/>
        </w:rPr>
        <w:t>くす観点からも重要と判断。</w:t>
      </w:r>
      <w:bookmarkStart w:id="458" w:name="_Hlk104953712"/>
    </w:p>
    <w:bookmarkEnd w:id="458"/>
    <w:p w14:paraId="268E800C" w14:textId="77777777" w:rsidR="0003085B" w:rsidRDefault="0003085B" w:rsidP="0003085B">
      <w:pPr>
        <w:ind w:leftChars="200" w:left="420" w:firstLineChars="100" w:firstLine="240"/>
        <w:rPr>
          <w:sz w:val="24"/>
          <w:szCs w:val="24"/>
        </w:rPr>
      </w:pPr>
    </w:p>
    <w:p w14:paraId="43D320F4"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15A40D41" w14:textId="77777777" w:rsidR="0039645C" w:rsidRPr="0039645C" w:rsidRDefault="0039645C" w:rsidP="00F04D63">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519D3D92" w14:textId="77777777" w:rsidR="00CE3BEB" w:rsidRDefault="00CE3BEB" w:rsidP="00F04D63">
      <w:pPr>
        <w:ind w:leftChars="200" w:left="420" w:firstLineChars="100" w:firstLine="240"/>
        <w:rPr>
          <w:sz w:val="24"/>
          <w:szCs w:val="24"/>
        </w:rPr>
      </w:pPr>
    </w:p>
    <w:p w14:paraId="184FE468" w14:textId="77777777" w:rsidR="00FE4915" w:rsidRDefault="00CE3BEB" w:rsidP="006C2DC7">
      <w:pPr>
        <w:pStyle w:val="6"/>
      </w:pPr>
      <w:bookmarkStart w:id="459" w:name="_Toc126923863"/>
      <w:r>
        <w:lastRenderedPageBreak/>
        <w:t>2.</w:t>
      </w:r>
      <w:r w:rsidR="00DA13BD">
        <w:t>1.3</w:t>
      </w:r>
      <w:r w:rsidR="00FE4915">
        <w:tab/>
      </w:r>
      <w:r>
        <w:rPr>
          <w:rFonts w:hint="eastAsia"/>
        </w:rPr>
        <w:t>基本検索</w:t>
      </w:r>
      <w:bookmarkEnd w:id="459"/>
    </w:p>
    <w:p w14:paraId="4BFA1F81"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5977AC5" w14:textId="77777777"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）・旧氏・通称・（氏名・旧氏・通称の）</w:t>
      </w:r>
      <w:r w:rsidR="00E55A32">
        <w:rPr>
          <w:rFonts w:hint="eastAsia"/>
          <w:sz w:val="24"/>
          <w:szCs w:val="24"/>
        </w:rPr>
        <w:t>フリガナ</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・氏名のフリガナ・</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2F4DA86A" w14:textId="77777777" w:rsidR="002C0E4A" w:rsidRDefault="002C0E4A" w:rsidP="002C0E4A">
      <w:pPr>
        <w:ind w:leftChars="200" w:left="420" w:firstLineChars="100" w:firstLine="240"/>
        <w:rPr>
          <w:moveTo w:id="460" w:author="作成者"/>
          <w:sz w:val="24"/>
          <w:szCs w:val="24"/>
        </w:rPr>
      </w:pPr>
      <w:moveToRangeStart w:id="461" w:author="作成者" w:name="move125986124"/>
      <w:moveTo w:id="462" w:author="作成者">
        <w:r>
          <w:rPr>
            <w:rFonts w:hint="eastAsia"/>
            <w:sz w:val="24"/>
            <w:szCs w:val="24"/>
          </w:rPr>
          <w:t>上記項目</w:t>
        </w:r>
      </w:moveTo>
      <w:ins w:id="463" w:author="作成者">
        <w:r w:rsidR="000E23E0">
          <w:rPr>
            <w:rFonts w:hint="eastAsia"/>
            <w:sz w:val="24"/>
            <w:szCs w:val="24"/>
          </w:rPr>
          <w:t>のうち空欄を許容している項目</w:t>
        </w:r>
      </w:ins>
      <w:moveTo w:id="464" w:author="作成者">
        <w:r>
          <w:rPr>
            <w:rFonts w:hint="eastAsia"/>
            <w:sz w:val="24"/>
            <w:szCs w:val="24"/>
          </w:rPr>
          <w:t>に関し、</w:t>
        </w:r>
      </w:moveTo>
      <w:ins w:id="465" w:author="作成者">
        <w:r w:rsidR="000E23E0">
          <w:rPr>
            <w:rFonts w:hint="eastAsia"/>
            <w:sz w:val="24"/>
            <w:szCs w:val="24"/>
          </w:rPr>
          <w:t>空欄を指定して</w:t>
        </w:r>
      </w:ins>
      <w:moveTo w:id="466" w:author="作成者">
        <w:del w:id="467" w:author="作成者">
          <w:r w:rsidDel="000E23E0">
            <w:rPr>
              <w:rFonts w:hint="eastAsia"/>
              <w:sz w:val="24"/>
              <w:szCs w:val="24"/>
            </w:rPr>
            <w:delText>データ未入力項目を含めて</w:delText>
          </w:r>
        </w:del>
        <w:r w:rsidRPr="00E54A32">
          <w:rPr>
            <w:rFonts w:hint="eastAsia"/>
            <w:sz w:val="24"/>
            <w:szCs w:val="24"/>
          </w:rPr>
          <w:t>検索できること</w:t>
        </w:r>
        <w:r>
          <w:rPr>
            <w:rFonts w:hint="eastAsia"/>
            <w:sz w:val="24"/>
            <w:szCs w:val="24"/>
          </w:rPr>
          <w:t>。</w:t>
        </w:r>
      </w:moveTo>
    </w:p>
    <w:moveToRangeEnd w:id="461"/>
    <w:p w14:paraId="5142C3F9" w14:textId="77777777"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w:t>
      </w:r>
      <w:del w:id="468" w:author="作成者">
        <w:r w:rsidR="006D69CD" w:rsidRPr="002165A5" w:rsidDel="00C330A2">
          <w:rPr>
            <w:rFonts w:hint="eastAsia"/>
            <w:sz w:val="24"/>
            <w:szCs w:val="24"/>
          </w:rPr>
          <w:delText>り</w:delText>
        </w:r>
      </w:del>
      <w:r w:rsidR="006D69CD" w:rsidRPr="002165A5">
        <w:rPr>
          <w:rFonts w:hint="eastAsia"/>
          <w:sz w:val="24"/>
          <w:szCs w:val="24"/>
        </w:rPr>
        <w:t>込みができること。</w:t>
      </w:r>
    </w:p>
    <w:p w14:paraId="0964FCA7" w14:textId="77777777"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ins w:id="469" w:author="作成者">
        <w:r w:rsidR="00E2300D">
          <w:rPr>
            <w:rFonts w:hint="eastAsia"/>
            <w:sz w:val="24"/>
            <w:szCs w:val="24"/>
          </w:rPr>
          <w:t>を</w:t>
        </w:r>
      </w:ins>
      <w:del w:id="470" w:author="作成者">
        <w:r w:rsidRPr="007764A3" w:rsidDel="00E2300D">
          <w:rPr>
            <w:rFonts w:hint="eastAsia"/>
            <w:sz w:val="24"/>
            <w:szCs w:val="24"/>
          </w:rPr>
          <w:delText>が</w:delText>
        </w:r>
      </w:del>
      <w:r w:rsidRPr="007764A3">
        <w:rPr>
          <w:rFonts w:hint="eastAsia"/>
          <w:sz w:val="24"/>
          <w:szCs w:val="24"/>
        </w:rPr>
        <w:t>実施できること。また、これらの検索で処理日等の項目で期間を指定して検索できること。</w:t>
      </w:r>
    </w:p>
    <w:p w14:paraId="023D5A4E" w14:textId="77777777"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ins w:id="471" w:author="作成者">
        <w:r w:rsidR="00BD4C4F">
          <w:rPr>
            <w:rFonts w:hint="eastAsia"/>
            <w:sz w:val="24"/>
            <w:szCs w:val="24"/>
          </w:rPr>
          <w:t>、</w:t>
        </w:r>
        <w:r w:rsidR="00CD59B1">
          <w:rPr>
            <w:rFonts w:hint="eastAsia"/>
            <w:sz w:val="24"/>
            <w:szCs w:val="24"/>
          </w:rPr>
          <w:t>旧氏、通称、（氏名・旧氏・通称の）フリガナ、</w:t>
        </w:r>
      </w:ins>
      <w:del w:id="472" w:author="作成者">
        <w:r w:rsidDel="00BD4C4F">
          <w:rPr>
            <w:rFonts w:hint="eastAsia"/>
            <w:sz w:val="24"/>
            <w:szCs w:val="24"/>
          </w:rPr>
          <w:delText>及び</w:delText>
        </w:r>
      </w:del>
      <w:r>
        <w:rPr>
          <w:rFonts w:hint="eastAsia"/>
          <w:sz w:val="24"/>
          <w:szCs w:val="24"/>
        </w:rPr>
        <w:t>住所</w:t>
      </w:r>
      <w:r w:rsidR="009C6D88">
        <w:rPr>
          <w:rFonts w:hint="eastAsia"/>
          <w:sz w:val="24"/>
          <w:szCs w:val="24"/>
        </w:rPr>
        <w:t>、</w:t>
      </w:r>
      <w:ins w:id="473" w:author="作成者">
        <w:r w:rsidR="00DE306B">
          <w:rPr>
            <w:rFonts w:hint="eastAsia"/>
            <w:sz w:val="24"/>
            <w:szCs w:val="24"/>
          </w:rPr>
          <w:t>住所コード、方書、</w:t>
        </w:r>
      </w:ins>
      <w:del w:id="474" w:author="作成者">
        <w:r w:rsidR="009C6D88" w:rsidDel="00CD59B1">
          <w:rPr>
            <w:rFonts w:hint="eastAsia"/>
            <w:sz w:val="24"/>
            <w:szCs w:val="24"/>
          </w:rPr>
          <w:delText>旧氏、通称、</w:delText>
        </w:r>
      </w:del>
      <w:r w:rsidR="009C6D88">
        <w:rPr>
          <w:rFonts w:hint="eastAsia"/>
          <w:sz w:val="24"/>
          <w:szCs w:val="24"/>
        </w:rPr>
        <w:t>住民票コード、個人番号</w:t>
      </w:r>
      <w:ins w:id="475" w:author="作成者">
        <w:r w:rsidR="00BD4C4F">
          <w:rPr>
            <w:rFonts w:hint="eastAsia"/>
            <w:sz w:val="24"/>
            <w:szCs w:val="24"/>
          </w:rPr>
          <w:t>及び</w:t>
        </w:r>
      </w:ins>
      <w:del w:id="476" w:author="作成者">
        <w:r w:rsidR="009C6D88" w:rsidDel="00BD4C4F">
          <w:rPr>
            <w:rFonts w:hint="eastAsia"/>
            <w:sz w:val="24"/>
            <w:szCs w:val="24"/>
          </w:rPr>
          <w:delText>、</w:delText>
        </w:r>
      </w:del>
      <w:r w:rsidR="009C6D88">
        <w:rPr>
          <w:rFonts w:hint="eastAsia"/>
          <w:sz w:val="24"/>
          <w:szCs w:val="24"/>
        </w:rPr>
        <w:t>在留カード番号等の番号</w:t>
      </w:r>
      <w:r>
        <w:rPr>
          <w:rFonts w:hint="eastAsia"/>
          <w:sz w:val="24"/>
          <w:szCs w:val="24"/>
        </w:rPr>
        <w:t>については過去履歴を含めて検索し、対象者を特定できること。</w:t>
      </w:r>
    </w:p>
    <w:p w14:paraId="06BE0854" w14:textId="77777777" w:rsidR="00E54A32" w:rsidDel="002C0E4A" w:rsidRDefault="00E54A32" w:rsidP="00EF6252">
      <w:pPr>
        <w:ind w:leftChars="200" w:left="420" w:firstLineChars="100" w:firstLine="240"/>
        <w:rPr>
          <w:moveFrom w:id="477" w:author="作成者"/>
          <w:sz w:val="24"/>
          <w:szCs w:val="24"/>
        </w:rPr>
      </w:pPr>
      <w:moveFromRangeStart w:id="478" w:author="作成者" w:name="move125986124"/>
      <w:moveFrom w:id="479" w:author="作成者">
        <w:r w:rsidDel="002C0E4A">
          <w:rPr>
            <w:rFonts w:hint="eastAsia"/>
            <w:sz w:val="24"/>
            <w:szCs w:val="24"/>
          </w:rPr>
          <w:t>上記項目に関し、データ未入力</w:t>
        </w:r>
        <w:r w:rsidR="00C55374" w:rsidDel="002C0E4A">
          <w:rPr>
            <w:rFonts w:hint="eastAsia"/>
            <w:sz w:val="24"/>
            <w:szCs w:val="24"/>
          </w:rPr>
          <w:t>項目</w:t>
        </w:r>
        <w:r w:rsidR="009C6D88" w:rsidDel="002C0E4A">
          <w:rPr>
            <w:rFonts w:hint="eastAsia"/>
            <w:sz w:val="24"/>
            <w:szCs w:val="24"/>
          </w:rPr>
          <w:t>を含めて</w:t>
        </w:r>
        <w:r w:rsidRPr="00E54A32" w:rsidDel="002C0E4A">
          <w:rPr>
            <w:rFonts w:hint="eastAsia"/>
            <w:sz w:val="24"/>
            <w:szCs w:val="24"/>
          </w:rPr>
          <w:t>検索できること</w:t>
        </w:r>
        <w:r w:rsidDel="002C0E4A">
          <w:rPr>
            <w:rFonts w:hint="eastAsia"/>
            <w:sz w:val="24"/>
            <w:szCs w:val="24"/>
          </w:rPr>
          <w:t>。</w:t>
        </w:r>
      </w:moveFrom>
    </w:p>
    <w:p w14:paraId="43523584" w14:textId="77777777" w:rsidR="00F04D63" w:rsidRDefault="00154A51" w:rsidP="00F04D63">
      <w:pPr>
        <w:ind w:leftChars="200" w:left="420" w:firstLineChars="100" w:firstLine="240"/>
        <w:rPr>
          <w:sz w:val="24"/>
          <w:szCs w:val="24"/>
        </w:rPr>
      </w:pPr>
      <w:bookmarkStart w:id="480" w:name="_Hlk126236486"/>
      <w:moveFromRangeEnd w:id="478"/>
      <w:del w:id="481" w:author="作成者">
        <w:r w:rsidDel="00671EE8">
          <w:rPr>
            <w:rFonts w:hint="eastAsia"/>
            <w:sz w:val="24"/>
            <w:szCs w:val="24"/>
          </w:rPr>
          <w:delText>外字検索、</w:delText>
        </w:r>
      </w:del>
      <w:r>
        <w:rPr>
          <w:rFonts w:hint="eastAsia"/>
          <w:sz w:val="24"/>
          <w:szCs w:val="24"/>
        </w:rPr>
        <w:t>検索文字選択のためのサポート機能が提供されていること。具体的には</w:t>
      </w:r>
      <w:del w:id="482" w:author="作成者">
        <w:r w:rsidDel="00671EE8">
          <w:rPr>
            <w:rFonts w:hint="eastAsia"/>
            <w:sz w:val="24"/>
            <w:szCs w:val="24"/>
          </w:rPr>
          <w:delText>外字を選択するための手書き入力</w:delText>
        </w:r>
      </w:del>
      <w:r>
        <w:rPr>
          <w:rFonts w:hint="eastAsia"/>
          <w:sz w:val="24"/>
          <w:szCs w:val="24"/>
        </w:rPr>
        <w:t>、手書き入力による文字選択等が想定されるが、具体的な実装方法は規定しない。</w:t>
      </w:r>
    </w:p>
    <w:bookmarkEnd w:id="480"/>
    <w:p w14:paraId="43DBDFDC"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527E073" w14:textId="77777777" w:rsidR="00F04D63" w:rsidDel="00DE306B" w:rsidRDefault="00125609" w:rsidP="00F04D63">
      <w:pPr>
        <w:ind w:leftChars="200" w:left="420" w:firstLineChars="100" w:firstLine="240"/>
        <w:rPr>
          <w:del w:id="483" w:author="作成者"/>
          <w:sz w:val="24"/>
          <w:szCs w:val="24"/>
        </w:rPr>
      </w:pPr>
      <w:del w:id="484" w:author="作成者">
        <w:r w:rsidDel="00DE306B">
          <w:rPr>
            <w:rFonts w:hint="eastAsia"/>
            <w:sz w:val="24"/>
            <w:szCs w:val="24"/>
          </w:rPr>
          <w:delText>氏名及び住所の</w:delText>
        </w:r>
        <w:r w:rsidR="00F04D63" w:rsidDel="00DE306B">
          <w:rPr>
            <w:rFonts w:hint="eastAsia"/>
            <w:sz w:val="24"/>
            <w:szCs w:val="24"/>
          </w:rPr>
          <w:delText>検索は、過去の</w:delText>
        </w:r>
        <w:r w:rsidR="00E6161A" w:rsidDel="00DE306B">
          <w:rPr>
            <w:rFonts w:hint="eastAsia"/>
            <w:sz w:val="24"/>
            <w:szCs w:val="24"/>
          </w:rPr>
          <w:delText>ものも</w:delText>
        </w:r>
        <w:r w:rsidR="00F04D63" w:rsidDel="00DE306B">
          <w:rPr>
            <w:rFonts w:hint="eastAsia"/>
            <w:sz w:val="24"/>
            <w:szCs w:val="24"/>
          </w:rPr>
          <w:delText>横断的に検索できること。</w:delText>
        </w:r>
      </w:del>
    </w:p>
    <w:p w14:paraId="45DA7A56" w14:textId="77777777" w:rsidR="00F04D63" w:rsidRDefault="00F04D63" w:rsidP="00F04D63">
      <w:pPr>
        <w:ind w:leftChars="200" w:left="420" w:firstLineChars="100" w:firstLine="240"/>
        <w:rPr>
          <w:sz w:val="24"/>
          <w:szCs w:val="24"/>
        </w:rPr>
      </w:pPr>
    </w:p>
    <w:p w14:paraId="699417EC"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71669B0A" w14:textId="77777777" w:rsidR="008C29BF" w:rsidRDefault="008C29BF" w:rsidP="00B2361D">
      <w:pPr>
        <w:ind w:leftChars="300" w:left="870" w:hangingChars="100" w:hanging="240"/>
        <w:rPr>
          <w:sz w:val="24"/>
          <w:szCs w:val="24"/>
        </w:rPr>
      </w:pPr>
    </w:p>
    <w:p w14:paraId="0856B477"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0155E704" w14:textId="77777777"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ins w:id="485" w:author="作成者">
        <w:r w:rsidR="00A9447C">
          <w:rPr>
            <w:rFonts w:hint="eastAsia"/>
            <w:sz w:val="24"/>
            <w:szCs w:val="24"/>
          </w:rPr>
          <w:t>備え</w:t>
        </w:r>
      </w:ins>
      <w:del w:id="486" w:author="作成者">
        <w:r w:rsidR="00A9447C" w:rsidRPr="0038774E" w:rsidDel="00A9447C">
          <w:rPr>
            <w:rFonts w:hint="eastAsia"/>
            <w:sz w:val="24"/>
            <w:szCs w:val="24"/>
          </w:rPr>
          <w:delText>有す</w:delText>
        </w:r>
      </w:del>
      <w:r w:rsidRPr="008C29BF">
        <w:rPr>
          <w:sz w:val="24"/>
          <w:szCs w:val="24"/>
        </w:rPr>
        <w:t>ること。</w:t>
      </w:r>
    </w:p>
    <w:p w14:paraId="578C3741" w14:textId="77777777" w:rsidR="000A446A" w:rsidRDefault="000A446A" w:rsidP="00D82114">
      <w:pPr>
        <w:ind w:left="240" w:hangingChars="100" w:hanging="240"/>
        <w:rPr>
          <w:sz w:val="24"/>
          <w:szCs w:val="24"/>
        </w:rPr>
      </w:pPr>
    </w:p>
    <w:p w14:paraId="3930984C"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84F7F31"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3CCF3DA3" w14:textId="77777777" w:rsidR="00F04D63" w:rsidRPr="00C16D78" w:rsidRDefault="00F04D63" w:rsidP="00F04D63">
      <w:pPr>
        <w:ind w:leftChars="200" w:left="420" w:firstLineChars="100" w:firstLine="240"/>
        <w:rPr>
          <w:sz w:val="24"/>
          <w:szCs w:val="24"/>
        </w:rPr>
      </w:pPr>
    </w:p>
    <w:p w14:paraId="757C70F3" w14:textId="77777777" w:rsidR="00F04D63" w:rsidRDefault="00F04D63" w:rsidP="00F04D63">
      <w:pPr>
        <w:rPr>
          <w:b/>
          <w:bCs/>
          <w:sz w:val="28"/>
          <w:szCs w:val="28"/>
        </w:rPr>
      </w:pPr>
      <w:r w:rsidRPr="005D5B97">
        <w:rPr>
          <w:rFonts w:hint="eastAsia"/>
          <w:b/>
          <w:bCs/>
          <w:sz w:val="28"/>
          <w:szCs w:val="28"/>
        </w:rPr>
        <w:lastRenderedPageBreak/>
        <w:t>【考え方・理由】</w:t>
      </w:r>
    </w:p>
    <w:p w14:paraId="42061935"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7F01D4B3" w14:textId="77777777" w:rsidR="00F04D63" w:rsidRDefault="00F04D63" w:rsidP="00F04D63">
      <w:pPr>
        <w:ind w:leftChars="200" w:left="420" w:firstLineChars="100" w:firstLine="240"/>
        <w:rPr>
          <w:sz w:val="24"/>
          <w:szCs w:val="24"/>
        </w:rPr>
      </w:pPr>
    </w:p>
    <w:p w14:paraId="0449DE0D"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旧氏、宛名番号、世帯番号、特別永住者証明書番号については、検索ニーズがあると判断した。</w:t>
      </w:r>
    </w:p>
    <w:p w14:paraId="20D8587D" w14:textId="77777777"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ins w:id="487" w:author="作成者">
        <w:r w:rsidR="002C1936">
          <w:rPr>
            <w:rFonts w:hint="eastAsia"/>
            <w:sz w:val="24"/>
            <w:szCs w:val="24"/>
          </w:rPr>
          <w:t>。</w:t>
        </w:r>
      </w:ins>
      <w:r w:rsidR="00842C1A">
        <w:rPr>
          <w:rFonts w:hint="eastAsia"/>
          <w:sz w:val="24"/>
          <w:szCs w:val="24"/>
        </w:rPr>
        <w:t>）・旧氏・通称・（氏名・旧氏・通称の）</w:t>
      </w:r>
      <w:r w:rsidR="00D5450C">
        <w:rPr>
          <w:rFonts w:hint="eastAsia"/>
          <w:sz w:val="24"/>
          <w:szCs w:val="24"/>
        </w:rPr>
        <w:t>フリガナ</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26C77CFE" w14:textId="77777777" w:rsidR="00F04D63" w:rsidRPr="000D4349" w:rsidRDefault="00F04D63" w:rsidP="00F261DD">
      <w:pPr>
        <w:ind w:leftChars="200" w:left="420" w:firstLineChars="100" w:firstLine="240"/>
        <w:rPr>
          <w:sz w:val="24"/>
          <w:szCs w:val="24"/>
        </w:rPr>
      </w:pPr>
    </w:p>
    <w:p w14:paraId="4E12DDFC" w14:textId="77777777"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ins w:id="488" w:author="作成者">
        <w:r w:rsidR="000B4041">
          <w:rPr>
            <w:rFonts w:hint="eastAsia"/>
            <w:sz w:val="24"/>
            <w:szCs w:val="24"/>
          </w:rPr>
          <w:t>、</w:t>
        </w:r>
      </w:ins>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44DAF1DA"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1E7D01DA" w14:textId="77777777"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ins w:id="489" w:author="作成者">
        <w:r w:rsidR="000B4041">
          <w:rPr>
            <w:rFonts w:hint="eastAsia"/>
            <w:sz w:val="24"/>
            <w:szCs w:val="24"/>
          </w:rPr>
          <w:t>を</w:t>
        </w:r>
      </w:ins>
      <w:del w:id="490" w:author="作成者">
        <w:r w:rsidR="000B4041" w:rsidRPr="004C7356" w:rsidDel="00464858">
          <w:rPr>
            <w:rFonts w:hint="eastAsia"/>
            <w:sz w:val="24"/>
            <w:szCs w:val="24"/>
          </w:rPr>
          <w:delText>が</w:delText>
        </w:r>
      </w:del>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ins w:id="491" w:author="作成者">
        <w:r w:rsidR="0048481E">
          <w:rPr>
            <w:rFonts w:hint="eastAsia"/>
            <w:sz w:val="24"/>
            <w:szCs w:val="24"/>
          </w:rPr>
          <w:t>から</w:t>
        </w:r>
      </w:ins>
      <w:del w:id="492" w:author="作成者">
        <w:r w:rsidR="00F04D63" w:rsidRPr="004C7356" w:rsidDel="0048481E">
          <w:rPr>
            <w:rFonts w:hint="eastAsia"/>
            <w:sz w:val="24"/>
            <w:szCs w:val="24"/>
          </w:rPr>
          <w:delText>より</w:delText>
        </w:r>
      </w:del>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ins w:id="493" w:author="作成者">
        <w:r w:rsidR="00D961F5">
          <w:rPr>
            <w:rFonts w:hint="eastAsia"/>
            <w:sz w:val="24"/>
            <w:szCs w:val="24"/>
          </w:rPr>
          <w:t>本</w:t>
        </w:r>
      </w:ins>
      <w:del w:id="494" w:author="作成者">
        <w:r w:rsidR="00F04D63" w:rsidDel="00D961F5">
          <w:rPr>
            <w:rFonts w:hint="eastAsia"/>
            <w:sz w:val="24"/>
            <w:szCs w:val="24"/>
          </w:rPr>
          <w:delText>標準</w:delText>
        </w:r>
      </w:del>
      <w:r w:rsidR="00B7055E">
        <w:rPr>
          <w:rFonts w:hint="eastAsia"/>
          <w:sz w:val="24"/>
          <w:szCs w:val="24"/>
        </w:rPr>
        <w:t>仕様書には記載</w:t>
      </w:r>
      <w:r w:rsidR="00F04D63">
        <w:rPr>
          <w:rFonts w:hint="eastAsia"/>
          <w:sz w:val="24"/>
          <w:szCs w:val="24"/>
        </w:rPr>
        <w:t>しない。</w:t>
      </w:r>
    </w:p>
    <w:p w14:paraId="3CBCD0E0"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32A6028F" w14:textId="77777777" w:rsidR="005D27AB" w:rsidRPr="005D27AB" w:rsidRDefault="00F008AE" w:rsidP="005D27AB">
      <w:pPr>
        <w:ind w:leftChars="200" w:left="420" w:firstLineChars="100" w:firstLine="240"/>
        <w:rPr>
          <w:sz w:val="24"/>
          <w:szCs w:val="24"/>
        </w:rPr>
      </w:pPr>
      <w:bookmarkStart w:id="495" w:name="_Hlk126221867"/>
      <w:bookmarkStart w:id="496" w:name="_Hlk126221883"/>
      <w:ins w:id="497" w:author="作成者">
        <w:r>
          <w:rPr>
            <w:rFonts w:hint="eastAsia"/>
            <w:sz w:val="24"/>
            <w:szCs w:val="24"/>
          </w:rPr>
          <w:t>空欄</w:t>
        </w:r>
      </w:ins>
      <w:del w:id="498" w:author="作成者">
        <w:r w:rsidR="00E54A32" w:rsidDel="00F008AE">
          <w:rPr>
            <w:rFonts w:hint="eastAsia"/>
            <w:sz w:val="24"/>
            <w:szCs w:val="24"/>
          </w:rPr>
          <w:delText>データ未入力</w:delText>
        </w:r>
        <w:r w:rsidR="00C55374" w:rsidDel="00F008AE">
          <w:rPr>
            <w:rFonts w:hint="eastAsia"/>
            <w:sz w:val="24"/>
            <w:szCs w:val="24"/>
          </w:rPr>
          <w:delText>となっている項目</w:delText>
        </w:r>
      </w:del>
      <w:bookmarkEnd w:id="495"/>
      <w:r w:rsidR="00E54A32">
        <w:rPr>
          <w:rFonts w:hint="eastAsia"/>
          <w:sz w:val="24"/>
          <w:szCs w:val="24"/>
        </w:rPr>
        <w:t>について</w:t>
      </w:r>
      <w:bookmarkEnd w:id="496"/>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25BCF1FB" w14:textId="77777777" w:rsidR="00C14788" w:rsidRDefault="00C14788" w:rsidP="00C14788">
      <w:pPr>
        <w:ind w:leftChars="200" w:left="420" w:firstLineChars="100" w:firstLine="240"/>
        <w:rPr>
          <w:sz w:val="24"/>
          <w:szCs w:val="24"/>
        </w:rPr>
      </w:pPr>
      <w:r>
        <w:rPr>
          <w:rFonts w:hint="eastAsia"/>
          <w:sz w:val="24"/>
          <w:szCs w:val="24"/>
        </w:rPr>
        <w:t>また、市区町村によっては</w:t>
      </w:r>
      <w:ins w:id="499" w:author="作成者">
        <w:r w:rsidR="000B4041">
          <w:rPr>
            <w:rFonts w:hint="eastAsia"/>
            <w:sz w:val="24"/>
            <w:szCs w:val="24"/>
          </w:rPr>
          <w:t>、</w:t>
        </w:r>
      </w:ins>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5C9BEF57" w14:textId="77777777" w:rsidR="00DA13BD" w:rsidRDefault="00DA13BD" w:rsidP="00DA13BD">
      <w:pPr>
        <w:pStyle w:val="31"/>
      </w:pPr>
      <w:bookmarkStart w:id="500" w:name="_Toc40375290"/>
      <w:bookmarkStart w:id="501" w:name="_Toc40375483"/>
      <w:bookmarkStart w:id="502" w:name="_Toc40375699"/>
      <w:bookmarkStart w:id="503" w:name="_Toc40375892"/>
      <w:bookmarkStart w:id="504" w:name="_Toc40375291"/>
      <w:bookmarkStart w:id="505" w:name="_Toc40375484"/>
      <w:bookmarkStart w:id="506" w:name="_Toc40375700"/>
      <w:bookmarkStart w:id="507" w:name="_Toc40375893"/>
      <w:bookmarkStart w:id="508" w:name="_Toc40375292"/>
      <w:bookmarkStart w:id="509" w:name="_Toc40375485"/>
      <w:bookmarkStart w:id="510" w:name="_Toc40375701"/>
      <w:bookmarkStart w:id="511" w:name="_Toc40375894"/>
      <w:bookmarkStart w:id="512" w:name="_Toc40375293"/>
      <w:bookmarkStart w:id="513" w:name="_Toc40375486"/>
      <w:bookmarkStart w:id="514" w:name="_Toc40375702"/>
      <w:bookmarkStart w:id="515" w:name="_Toc40375895"/>
      <w:bookmarkStart w:id="516" w:name="_Toc40375294"/>
      <w:bookmarkStart w:id="517" w:name="_Toc40375487"/>
      <w:bookmarkStart w:id="518" w:name="_Toc40375703"/>
      <w:bookmarkStart w:id="519" w:name="_Toc40375896"/>
      <w:bookmarkStart w:id="520" w:name="_Toc40375295"/>
      <w:bookmarkStart w:id="521" w:name="_Toc40375488"/>
      <w:bookmarkStart w:id="522" w:name="_Toc40375704"/>
      <w:bookmarkStart w:id="523" w:name="_Toc40375897"/>
      <w:bookmarkStart w:id="524" w:name="_Toc40375296"/>
      <w:bookmarkStart w:id="525" w:name="_Toc40375489"/>
      <w:bookmarkStart w:id="526" w:name="_Toc40375705"/>
      <w:bookmarkStart w:id="527" w:name="_Toc40375898"/>
      <w:bookmarkStart w:id="528" w:name="_Toc40375297"/>
      <w:bookmarkStart w:id="529" w:name="_Toc40375490"/>
      <w:bookmarkStart w:id="530" w:name="_Toc40375706"/>
      <w:bookmarkStart w:id="531" w:name="_Toc40375899"/>
      <w:bookmarkStart w:id="532" w:name="_Toc126923774"/>
      <w:bookmarkStart w:id="533" w:name="_Toc126923864"/>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Fonts w:hint="eastAsia"/>
        </w:rPr>
        <w:lastRenderedPageBreak/>
        <w:t>照会</w:t>
      </w:r>
      <w:bookmarkEnd w:id="532"/>
      <w:bookmarkEnd w:id="533"/>
    </w:p>
    <w:p w14:paraId="6539CF8B" w14:textId="77777777" w:rsidR="00CE3BEB" w:rsidRDefault="00CE3BEB" w:rsidP="006C2DC7">
      <w:pPr>
        <w:pStyle w:val="6"/>
      </w:pPr>
      <w:bookmarkStart w:id="534" w:name="_Toc126923865"/>
      <w:r>
        <w:t>2.</w:t>
      </w:r>
      <w:r w:rsidR="00DA13BD">
        <w:rPr>
          <w:rFonts w:hint="eastAsia"/>
        </w:rPr>
        <w:t>2.1</w:t>
      </w:r>
      <w:r>
        <w:tab/>
      </w:r>
      <w:r>
        <w:rPr>
          <w:rFonts w:hint="eastAsia"/>
        </w:rPr>
        <w:t>異動履歴</w:t>
      </w:r>
      <w:r w:rsidR="008F1D1E">
        <w:rPr>
          <w:rFonts w:hint="eastAsia"/>
        </w:rPr>
        <w:t>照会</w:t>
      </w:r>
      <w:bookmarkEnd w:id="534"/>
    </w:p>
    <w:p w14:paraId="75DBF9C2"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30987C2"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6FA9CFC0"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6093F461" w14:textId="77777777" w:rsidR="008A3DD7" w:rsidRDefault="008A3DD7" w:rsidP="008A3DD7">
      <w:pPr>
        <w:ind w:leftChars="200" w:left="420" w:firstLineChars="100" w:firstLine="240"/>
        <w:rPr>
          <w:sz w:val="24"/>
          <w:szCs w:val="24"/>
        </w:rPr>
      </w:pPr>
    </w:p>
    <w:p w14:paraId="2713225A" w14:textId="77777777" w:rsidR="00CE3BEB" w:rsidRDefault="00CE3BEB" w:rsidP="00CE3BEB">
      <w:pPr>
        <w:rPr>
          <w:b/>
          <w:bCs/>
          <w:sz w:val="28"/>
          <w:szCs w:val="28"/>
        </w:rPr>
      </w:pPr>
      <w:bookmarkStart w:id="535"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2419ACDD" w14:textId="77777777"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ins w:id="536" w:author="作成者">
        <w:r w:rsidR="000D5D36">
          <w:rPr>
            <w:rFonts w:hint="eastAsia"/>
            <w:sz w:val="24"/>
            <w:szCs w:val="24"/>
          </w:rPr>
          <w:t>を</w:t>
        </w:r>
      </w:ins>
      <w:del w:id="537" w:author="作成者">
        <w:r w:rsidR="000D5D36" w:rsidDel="000D5D36">
          <w:rPr>
            <w:rFonts w:hint="eastAsia"/>
            <w:sz w:val="24"/>
            <w:szCs w:val="24"/>
          </w:rPr>
          <w:delText>が</w:delText>
        </w:r>
      </w:del>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bookmarkStart w:id="538" w:name="_Hlk128652573"/>
      <w:ins w:id="539" w:author="作成者">
        <w:r w:rsidR="00644E4F">
          <w:rPr>
            <w:rFonts w:hint="eastAsia"/>
            <w:sz w:val="24"/>
            <w:szCs w:val="24"/>
          </w:rPr>
          <w:t>氏名、生年月日、性別及び住所（以下「</w:t>
        </w:r>
      </w:ins>
      <w:del w:id="540" w:author="作成者">
        <w:r w:rsidR="007101DF" w:rsidRPr="007101DF" w:rsidDel="00644E4F">
          <w:rPr>
            <w:rFonts w:hint="eastAsia"/>
            <w:sz w:val="24"/>
            <w:szCs w:val="24"/>
          </w:rPr>
          <w:delText>基本</w:delText>
        </w:r>
      </w:del>
      <w:r w:rsidR="007101DF" w:rsidRPr="007101DF">
        <w:rPr>
          <w:rFonts w:hint="eastAsia"/>
          <w:sz w:val="24"/>
          <w:szCs w:val="24"/>
        </w:rPr>
        <w:t>４情報</w:t>
      </w:r>
      <w:ins w:id="541" w:author="作成者">
        <w:r w:rsidR="00644E4F">
          <w:rPr>
            <w:rFonts w:hint="eastAsia"/>
            <w:sz w:val="24"/>
            <w:szCs w:val="24"/>
          </w:rPr>
          <w:t>」という。）</w:t>
        </w:r>
      </w:ins>
      <w:bookmarkEnd w:id="538"/>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08096FC8" w14:textId="77777777" w:rsidR="00CE3BEB" w:rsidRPr="007659AE" w:rsidRDefault="00CE3BEB" w:rsidP="00CE3BEB">
      <w:pPr>
        <w:ind w:leftChars="200" w:left="420" w:firstLineChars="100" w:firstLine="240"/>
        <w:rPr>
          <w:sz w:val="24"/>
          <w:szCs w:val="24"/>
        </w:rPr>
      </w:pPr>
    </w:p>
    <w:p w14:paraId="6D1208CC" w14:textId="77777777" w:rsidR="00CE3BEB" w:rsidRDefault="00CE3BEB" w:rsidP="00CE3BEB">
      <w:pPr>
        <w:rPr>
          <w:b/>
          <w:bCs/>
          <w:sz w:val="28"/>
          <w:szCs w:val="28"/>
        </w:rPr>
      </w:pPr>
      <w:r w:rsidRPr="005D5B97">
        <w:rPr>
          <w:rFonts w:hint="eastAsia"/>
          <w:b/>
          <w:bCs/>
          <w:sz w:val="28"/>
          <w:szCs w:val="28"/>
        </w:rPr>
        <w:t>【考え方・理由】</w:t>
      </w:r>
    </w:p>
    <w:bookmarkEnd w:id="535"/>
    <w:p w14:paraId="67E85C57"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582B548A"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1157114B"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ins w:id="542" w:author="作成者">
        <w:r w:rsidR="00882D63">
          <w:rPr>
            <w:rFonts w:hint="eastAsia"/>
            <w:sz w:val="24"/>
            <w:szCs w:val="24"/>
          </w:rPr>
          <w:t>第</w:t>
        </w:r>
      </w:ins>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543F37F2" w14:textId="77777777" w:rsidR="00CE3BEB" w:rsidRDefault="00CE3BEB" w:rsidP="00F87C05">
      <w:pPr>
        <w:rPr>
          <w:sz w:val="24"/>
          <w:szCs w:val="24"/>
        </w:rPr>
      </w:pPr>
    </w:p>
    <w:p w14:paraId="1852269E" w14:textId="77777777" w:rsidR="00FE4915" w:rsidRDefault="00CE3BEB" w:rsidP="006C2DC7">
      <w:pPr>
        <w:pStyle w:val="6"/>
      </w:pPr>
      <w:bookmarkStart w:id="543" w:name="_Toc126923866"/>
      <w:r>
        <w:rPr>
          <w:rFonts w:hint="eastAsia"/>
        </w:rPr>
        <w:t>2</w:t>
      </w:r>
      <w:r>
        <w:t>.</w:t>
      </w:r>
      <w:r w:rsidR="00DA13BD">
        <w:t>2.2</w:t>
      </w:r>
      <w:r w:rsidR="00FE4915">
        <w:tab/>
      </w:r>
      <w:r>
        <w:rPr>
          <w:rFonts w:hint="eastAsia"/>
        </w:rPr>
        <w:t>交付履歴</w:t>
      </w:r>
      <w:r w:rsidR="008F1D1E">
        <w:rPr>
          <w:rFonts w:hint="eastAsia"/>
        </w:rPr>
        <w:t>照会</w:t>
      </w:r>
      <w:bookmarkEnd w:id="543"/>
    </w:p>
    <w:p w14:paraId="22A03DDD"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871FF2E" w14:textId="77777777"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ins w:id="544" w:author="作成者">
        <w:r w:rsidR="0032764A">
          <w:rPr>
            <w:rFonts w:hint="eastAsia"/>
            <w:sz w:val="24"/>
            <w:szCs w:val="24"/>
          </w:rPr>
          <w:t>（</w:t>
        </w:r>
      </w:ins>
      <w:del w:id="545" w:author="作成者">
        <w:r w:rsidR="00126C9E" w:rsidDel="0032764A">
          <w:rPr>
            <w:rFonts w:hint="eastAsia"/>
            <w:sz w:val="24"/>
            <w:szCs w:val="24"/>
          </w:rPr>
          <w:delText>(</w:delText>
        </w:r>
      </w:del>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485774E2"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5E2BCE9A"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51A1D53E" w14:textId="77777777" w:rsidR="00CF0FD8" w:rsidRPr="00CF0FD8" w:rsidRDefault="00CF0FD8" w:rsidP="008F1D1E">
      <w:pPr>
        <w:ind w:leftChars="200" w:left="420" w:firstLineChars="100" w:firstLine="240"/>
        <w:rPr>
          <w:sz w:val="24"/>
          <w:szCs w:val="24"/>
        </w:rPr>
      </w:pPr>
    </w:p>
    <w:p w14:paraId="487E898F" w14:textId="77777777" w:rsidR="00F04D63" w:rsidRPr="00DB1634" w:rsidRDefault="00F04D63" w:rsidP="00F04D63">
      <w:pPr>
        <w:ind w:leftChars="200" w:left="420" w:firstLineChars="100" w:firstLine="240"/>
        <w:rPr>
          <w:sz w:val="24"/>
          <w:szCs w:val="24"/>
        </w:rPr>
      </w:pPr>
    </w:p>
    <w:p w14:paraId="39700B37" w14:textId="77777777" w:rsidR="00F04D63" w:rsidRDefault="00F04D63" w:rsidP="00F04D63">
      <w:pPr>
        <w:rPr>
          <w:b/>
          <w:bCs/>
          <w:sz w:val="28"/>
          <w:szCs w:val="28"/>
        </w:rPr>
      </w:pPr>
      <w:r w:rsidRPr="005D5B97">
        <w:rPr>
          <w:rFonts w:hint="eastAsia"/>
          <w:b/>
          <w:bCs/>
          <w:sz w:val="28"/>
          <w:szCs w:val="28"/>
        </w:rPr>
        <w:lastRenderedPageBreak/>
        <w:t>【考え方・理由】</w:t>
      </w:r>
    </w:p>
    <w:p w14:paraId="1A6B15C6"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192F09C6" w14:textId="77777777" w:rsidR="00CE3BEB" w:rsidRPr="00311B37" w:rsidRDefault="00CE3BEB" w:rsidP="00F87C05">
      <w:pPr>
        <w:rPr>
          <w:sz w:val="24"/>
          <w:szCs w:val="24"/>
        </w:rPr>
      </w:pPr>
    </w:p>
    <w:p w14:paraId="3C96B74A" w14:textId="77777777" w:rsidR="00FE4915" w:rsidRDefault="00CE3BEB" w:rsidP="006C2DC7">
      <w:pPr>
        <w:pStyle w:val="6"/>
      </w:pPr>
      <w:bookmarkStart w:id="546" w:name="_Toc126923867"/>
      <w:r>
        <w:t>2.</w:t>
      </w:r>
      <w:r w:rsidR="00DA13BD">
        <w:t>2.3</w:t>
      </w:r>
      <w:r w:rsidR="00FE4915">
        <w:tab/>
      </w:r>
      <w:r w:rsidR="009C070D">
        <w:rPr>
          <w:rFonts w:hint="eastAsia"/>
        </w:rPr>
        <w:t>文字コード照会等</w:t>
      </w:r>
      <w:bookmarkEnd w:id="546"/>
    </w:p>
    <w:p w14:paraId="7D025ADC"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E64A6FA" w14:textId="77777777" w:rsidR="00F04D63" w:rsidRPr="008A2F5F"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5666A4CD" w14:textId="77777777" w:rsidR="00F04D63" w:rsidRPr="004424D3" w:rsidRDefault="00F04D63" w:rsidP="00F04D63">
      <w:pPr>
        <w:ind w:leftChars="200" w:left="420" w:firstLineChars="100" w:firstLine="240"/>
        <w:rPr>
          <w:sz w:val="24"/>
          <w:szCs w:val="24"/>
        </w:rPr>
      </w:pPr>
    </w:p>
    <w:p w14:paraId="3ACD4076" w14:textId="77777777" w:rsidR="00F04D63" w:rsidRDefault="00F04D63" w:rsidP="00F04D63">
      <w:pPr>
        <w:rPr>
          <w:b/>
          <w:bCs/>
          <w:sz w:val="28"/>
          <w:szCs w:val="28"/>
        </w:rPr>
      </w:pPr>
      <w:r w:rsidRPr="005D5B97">
        <w:rPr>
          <w:rFonts w:hint="eastAsia"/>
          <w:b/>
          <w:bCs/>
          <w:sz w:val="28"/>
          <w:szCs w:val="28"/>
        </w:rPr>
        <w:t>【考え方・理由】</w:t>
      </w:r>
    </w:p>
    <w:p w14:paraId="6F2ECF99"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71DF0D86"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1516D215" w14:textId="77777777"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ins w:id="547" w:author="作成者">
        <w:r w:rsidR="00C25232" w:rsidRPr="00C25232">
          <w:rPr>
            <w:bCs/>
            <w:sz w:val="24"/>
            <w:szCs w:val="24"/>
          </w:rPr>
          <w:t>等</w:t>
        </w:r>
      </w:ins>
      <w:del w:id="548" w:author="作成者">
        <w:r w:rsidR="00C25232" w:rsidRPr="00C25232" w:rsidDel="00C25232">
          <w:rPr>
            <w:rFonts w:hint="eastAsia"/>
            <w:bCs/>
            <w:sz w:val="24"/>
            <w:szCs w:val="24"/>
          </w:rPr>
          <w:delText>など</w:delText>
        </w:r>
      </w:del>
      <w:r>
        <w:rPr>
          <w:rFonts w:hint="eastAsia"/>
          <w:sz w:val="24"/>
          <w:szCs w:val="24"/>
        </w:rPr>
        <w:t>の文字コードも確認できる方が良い。</w:t>
      </w:r>
    </w:p>
    <w:p w14:paraId="2786219C" w14:textId="77777777" w:rsidR="00F04D63" w:rsidRDefault="00F04D63" w:rsidP="00F04D63">
      <w:pPr>
        <w:ind w:leftChars="300" w:left="870" w:hangingChars="100" w:hanging="240"/>
        <w:rPr>
          <w:sz w:val="24"/>
          <w:szCs w:val="24"/>
        </w:rPr>
      </w:pPr>
    </w:p>
    <w:p w14:paraId="5FC41711" w14:textId="77777777" w:rsidR="00FE4915" w:rsidRPr="00916AA6" w:rsidRDefault="00FE4915" w:rsidP="006C2DC7">
      <w:pPr>
        <w:pStyle w:val="6"/>
      </w:pPr>
      <w:bookmarkStart w:id="549" w:name="_Toc126923868"/>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549"/>
    </w:p>
    <w:p w14:paraId="00B5C644"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5883BF1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5146015C" w14:textId="77777777" w:rsidR="00537633" w:rsidRPr="00565EE0" w:rsidRDefault="00537633" w:rsidP="00537633">
      <w:pPr>
        <w:ind w:firstLineChars="200" w:firstLine="480"/>
        <w:rPr>
          <w:color w:val="000000" w:themeColor="text1"/>
          <w:sz w:val="24"/>
          <w:szCs w:val="24"/>
        </w:rPr>
      </w:pPr>
    </w:p>
    <w:p w14:paraId="05AF1A57"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29922F02" w14:textId="77777777"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対象者を保護するため、加害者等に対して誤って支援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ins w:id="550" w:author="作成者">
        <w:r w:rsidR="000B4041">
          <w:rPr>
            <w:rFonts w:hint="eastAsia"/>
            <w:color w:val="000000" w:themeColor="text1"/>
            <w:sz w:val="24"/>
            <w:szCs w:val="24"/>
          </w:rPr>
          <w:t>において</w:t>
        </w:r>
      </w:ins>
      <w:r w:rsidR="000B4041" w:rsidRPr="00B60F4C">
        <w:rPr>
          <w:rFonts w:hint="eastAsia"/>
          <w:color w:val="000000" w:themeColor="text1"/>
          <w:sz w:val="24"/>
          <w:szCs w:val="24"/>
        </w:rPr>
        <w:t>表示する</w:t>
      </w:r>
      <w:ins w:id="551" w:author="作成者">
        <w:r w:rsidR="000B4041">
          <w:rPr>
            <w:rFonts w:hint="eastAsia"/>
            <w:color w:val="000000" w:themeColor="text1"/>
            <w:sz w:val="24"/>
            <w:szCs w:val="24"/>
          </w:rPr>
          <w:t>全て</w:t>
        </w:r>
      </w:ins>
      <w:del w:id="552" w:author="作成者">
        <w:r w:rsidR="000B4041" w:rsidRPr="00B60F4C" w:rsidDel="005241D5">
          <w:rPr>
            <w:rFonts w:hint="eastAsia"/>
            <w:color w:val="000000" w:themeColor="text1"/>
            <w:sz w:val="24"/>
            <w:szCs w:val="24"/>
          </w:rPr>
          <w:delText>すべて</w:delText>
        </w:r>
      </w:del>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68222A6E" w14:textId="77777777"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ins w:id="553" w:author="作成者">
        <w:r w:rsidR="00C25232" w:rsidRPr="00C25232">
          <w:rPr>
            <w:bCs/>
            <w:sz w:val="24"/>
            <w:szCs w:val="24"/>
          </w:rPr>
          <w:t>等</w:t>
        </w:r>
      </w:ins>
      <w:del w:id="554" w:author="作成者">
        <w:r w:rsidR="00C25232" w:rsidRPr="00C25232" w:rsidDel="00C25232">
          <w:rPr>
            <w:rFonts w:hint="eastAsia"/>
            <w:bCs/>
            <w:sz w:val="24"/>
            <w:szCs w:val="24"/>
          </w:rPr>
          <w:delText>など</w:delText>
        </w:r>
      </w:del>
      <w:r w:rsidRPr="00F41276">
        <w:rPr>
          <w:rFonts w:cs="ＭＳ Ｐゴシック" w:hint="eastAsia"/>
          <w:color w:val="000000" w:themeColor="text1"/>
          <w:sz w:val="24"/>
          <w:szCs w:val="24"/>
        </w:rPr>
        <w:t>について、管理できるものである。</w:t>
      </w:r>
    </w:p>
    <w:p w14:paraId="01C29B7A" w14:textId="77777777" w:rsidR="00DA13BD" w:rsidRPr="00565EE0" w:rsidRDefault="00DA13BD" w:rsidP="00F74BCB">
      <w:pPr>
        <w:ind w:leftChars="100" w:left="210" w:firstLineChars="100" w:firstLine="240"/>
        <w:rPr>
          <w:rFonts w:cs="ＭＳ Ｐゴシック"/>
          <w:color w:val="FF0000"/>
          <w:sz w:val="24"/>
          <w:szCs w:val="24"/>
        </w:rPr>
      </w:pPr>
    </w:p>
    <w:p w14:paraId="21D33ECF" w14:textId="77777777" w:rsidR="00F131E1" w:rsidRDefault="00524F19" w:rsidP="00F131E1">
      <w:pPr>
        <w:pStyle w:val="31"/>
      </w:pPr>
      <w:bookmarkStart w:id="555" w:name="_Toc126923775"/>
      <w:bookmarkStart w:id="556" w:name="_Toc126923869"/>
      <w:r>
        <w:rPr>
          <w:rFonts w:hint="eastAsia"/>
        </w:rPr>
        <w:lastRenderedPageBreak/>
        <w:t>操作</w:t>
      </w:r>
      <w:bookmarkEnd w:id="555"/>
      <w:bookmarkEnd w:id="556"/>
    </w:p>
    <w:p w14:paraId="401D5A7A" w14:textId="77777777" w:rsidR="00F131E1" w:rsidRDefault="00F131E1" w:rsidP="00F131E1">
      <w:pPr>
        <w:pStyle w:val="6"/>
      </w:pPr>
      <w:bookmarkStart w:id="557" w:name="_Toc126923870"/>
      <w:r>
        <w:t>2.3.1</w:t>
      </w:r>
      <w:r>
        <w:tab/>
      </w:r>
      <w:r>
        <w:rPr>
          <w:rFonts w:hint="eastAsia"/>
        </w:rPr>
        <w:t>処理画面</w:t>
      </w:r>
      <w:bookmarkEnd w:id="557"/>
    </w:p>
    <w:p w14:paraId="4124CB8B"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A16970"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3A56D4A4" w14:textId="77777777" w:rsidR="00F131E1" w:rsidRPr="00182643" w:rsidRDefault="00F131E1" w:rsidP="00F131E1">
      <w:pPr>
        <w:ind w:leftChars="200" w:left="420" w:firstLineChars="100" w:firstLine="240"/>
        <w:rPr>
          <w:sz w:val="24"/>
          <w:szCs w:val="24"/>
        </w:rPr>
      </w:pPr>
    </w:p>
    <w:p w14:paraId="30286116" w14:textId="77777777" w:rsidR="00F131E1" w:rsidRDefault="00F131E1" w:rsidP="00F131E1">
      <w:pPr>
        <w:rPr>
          <w:b/>
          <w:bCs/>
          <w:sz w:val="28"/>
          <w:szCs w:val="28"/>
        </w:rPr>
      </w:pPr>
      <w:r w:rsidRPr="005D5B97">
        <w:rPr>
          <w:rFonts w:hint="eastAsia"/>
          <w:b/>
          <w:bCs/>
          <w:sz w:val="28"/>
          <w:szCs w:val="28"/>
        </w:rPr>
        <w:t>【考え方・理由】</w:t>
      </w:r>
    </w:p>
    <w:p w14:paraId="182143BD"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4F306CB8" w14:textId="77777777"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w:t>
      </w:r>
      <w:del w:id="558" w:author="作成者">
        <w:r w:rsidRPr="006C6E62" w:rsidDel="00D35F73">
          <w:rPr>
            <w:rFonts w:hint="eastAsia"/>
            <w:sz w:val="24"/>
            <w:szCs w:val="24"/>
          </w:rPr>
          <w:delText>。</w:delText>
        </w:r>
      </w:del>
      <w:r w:rsidRPr="006C6E62">
        <w:rPr>
          <w:rFonts w:hint="eastAsia"/>
          <w:sz w:val="24"/>
          <w:szCs w:val="24"/>
        </w:rPr>
        <w:t>（住民票転入→国保資格取得→年金資格取得→介護資格取得）</w:t>
      </w:r>
      <w:ins w:id="559" w:author="作成者">
        <w:r w:rsidR="00D35F73">
          <w:rPr>
            <w:rFonts w:hint="eastAsia"/>
            <w:sz w:val="24"/>
            <w:szCs w:val="24"/>
          </w:rPr>
          <w:t>。</w:t>
        </w:r>
      </w:ins>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0FC7BE7D" w14:textId="77777777" w:rsidR="00F131E1" w:rsidRPr="008A2F5F" w:rsidRDefault="00F131E1" w:rsidP="00F131E1">
      <w:pPr>
        <w:ind w:leftChars="200" w:left="420" w:firstLineChars="100" w:firstLine="240"/>
        <w:rPr>
          <w:sz w:val="24"/>
          <w:szCs w:val="24"/>
        </w:rPr>
      </w:pPr>
    </w:p>
    <w:p w14:paraId="7CE38D9C" w14:textId="77777777" w:rsidR="00F131E1" w:rsidRDefault="00F131E1" w:rsidP="00F131E1">
      <w:pPr>
        <w:pStyle w:val="6"/>
      </w:pPr>
      <w:bookmarkStart w:id="560" w:name="_Toc126923871"/>
      <w:r>
        <w:rPr>
          <w:rFonts w:hint="eastAsia"/>
        </w:rPr>
        <w:t>2</w:t>
      </w:r>
      <w:r>
        <w:t>.3.2</w:t>
      </w:r>
      <w:r>
        <w:tab/>
      </w:r>
      <w:r>
        <w:rPr>
          <w:rFonts w:hint="eastAsia"/>
        </w:rPr>
        <w:t>キーボードのみの画面操作</w:t>
      </w:r>
      <w:bookmarkEnd w:id="560"/>
    </w:p>
    <w:p w14:paraId="40BC8F76" w14:textId="77777777" w:rsidR="00F131E1" w:rsidRPr="009F25F6" w:rsidRDefault="00F131E1" w:rsidP="00F131E1">
      <w:pPr>
        <w:rPr>
          <w:b/>
          <w:bCs/>
          <w:sz w:val="28"/>
          <w:szCs w:val="28"/>
        </w:rPr>
      </w:pPr>
      <w:r>
        <w:rPr>
          <w:rFonts w:hint="eastAsia"/>
          <w:b/>
          <w:bCs/>
          <w:sz w:val="28"/>
          <w:szCs w:val="28"/>
        </w:rPr>
        <w:t>【</w:t>
      </w:r>
      <w:ins w:id="561" w:author="作成者">
        <w:r w:rsidR="00B14701">
          <w:rPr>
            <w:rFonts w:hint="eastAsia"/>
            <w:b/>
            <w:bCs/>
            <w:sz w:val="28"/>
            <w:szCs w:val="28"/>
          </w:rPr>
          <w:t>標準オプション</w:t>
        </w:r>
      </w:ins>
      <w:del w:id="562" w:author="作成者">
        <w:r w:rsidDel="00B14701">
          <w:rPr>
            <w:rFonts w:hint="eastAsia"/>
            <w:b/>
            <w:bCs/>
            <w:sz w:val="28"/>
            <w:szCs w:val="28"/>
          </w:rPr>
          <w:delText>実装</w:delText>
        </w:r>
        <w:r w:rsidR="00CC7D2B" w:rsidRPr="00A27355" w:rsidDel="00B14701">
          <w:rPr>
            <w:rFonts w:hint="eastAsia"/>
            <w:b/>
            <w:bCs/>
            <w:sz w:val="28"/>
            <w:szCs w:val="28"/>
          </w:rPr>
          <w:delText>必須</w:delText>
        </w:r>
      </w:del>
      <w:r>
        <w:rPr>
          <w:rFonts w:hint="eastAsia"/>
          <w:b/>
          <w:bCs/>
          <w:sz w:val="28"/>
          <w:szCs w:val="28"/>
        </w:rPr>
        <w:t>機能】</w:t>
      </w:r>
    </w:p>
    <w:p w14:paraId="1CD86A07" w14:textId="77777777"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ins w:id="563" w:author="作成者">
        <w:r w:rsidR="00C456FF">
          <w:rPr>
            <w:rFonts w:hint="eastAsia"/>
            <w:sz w:val="24"/>
            <w:szCs w:val="24"/>
          </w:rPr>
          <w:t>できる</w:t>
        </w:r>
      </w:ins>
      <w:del w:id="564" w:author="作成者">
        <w:r w:rsidR="00C456FF" w:rsidDel="00C456FF">
          <w:rPr>
            <w:rFonts w:hint="eastAsia"/>
            <w:sz w:val="24"/>
            <w:szCs w:val="24"/>
          </w:rPr>
          <w:delText>可能である</w:delText>
        </w:r>
      </w:del>
      <w:r w:rsidRPr="0048792F">
        <w:rPr>
          <w:rFonts w:hint="eastAsia"/>
          <w:sz w:val="24"/>
          <w:szCs w:val="24"/>
        </w:rPr>
        <w:t>こと。</w:t>
      </w:r>
    </w:p>
    <w:p w14:paraId="35683EF3" w14:textId="77777777" w:rsidR="00F131E1" w:rsidRPr="0076750D" w:rsidRDefault="00F131E1" w:rsidP="00F131E1">
      <w:pPr>
        <w:ind w:leftChars="200" w:left="420" w:firstLineChars="100" w:firstLine="240"/>
        <w:rPr>
          <w:sz w:val="24"/>
          <w:szCs w:val="24"/>
        </w:rPr>
      </w:pPr>
    </w:p>
    <w:p w14:paraId="7B43B0CA" w14:textId="77777777" w:rsidR="00F131E1" w:rsidRPr="00DD4B9F" w:rsidRDefault="00F131E1" w:rsidP="00F131E1">
      <w:pPr>
        <w:rPr>
          <w:b/>
          <w:bCs/>
          <w:sz w:val="28"/>
          <w:szCs w:val="28"/>
        </w:rPr>
      </w:pPr>
      <w:r w:rsidRPr="005D5B97">
        <w:rPr>
          <w:rFonts w:hint="eastAsia"/>
          <w:b/>
          <w:bCs/>
          <w:sz w:val="28"/>
          <w:szCs w:val="28"/>
        </w:rPr>
        <w:t>【考え方・理由】</w:t>
      </w:r>
    </w:p>
    <w:p w14:paraId="6EE21E48"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73B09562" w14:textId="77777777"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ins w:id="565" w:author="作成者">
        <w:r w:rsidR="00B14701">
          <w:rPr>
            <w:rFonts w:hint="eastAsia"/>
            <w:sz w:val="24"/>
            <w:szCs w:val="24"/>
          </w:rPr>
          <w:t>であることから記載している</w:t>
        </w:r>
      </w:ins>
      <w:del w:id="566" w:author="作成者">
        <w:r w:rsidRPr="007606A0" w:rsidDel="00B14701">
          <w:rPr>
            <w:rFonts w:hint="eastAsia"/>
            <w:sz w:val="24"/>
            <w:szCs w:val="24"/>
          </w:rPr>
          <w:delText>については標準として整理することで、これ以上のカスタマイズを抑制する</w:delText>
        </w:r>
      </w:del>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585FB9BA" w14:textId="77777777" w:rsidR="00F131E1" w:rsidRDefault="00F131E1" w:rsidP="00F131E1">
      <w:pPr>
        <w:rPr>
          <w:b/>
          <w:bCs/>
          <w:sz w:val="28"/>
          <w:szCs w:val="28"/>
        </w:rPr>
      </w:pPr>
    </w:p>
    <w:p w14:paraId="6B64E86A" w14:textId="77777777" w:rsidR="00D17047" w:rsidRDefault="00D17047">
      <w:pPr>
        <w:widowControl/>
        <w:jc w:val="left"/>
        <w:rPr>
          <w:sz w:val="24"/>
          <w:szCs w:val="24"/>
        </w:rPr>
      </w:pPr>
      <w:r>
        <w:rPr>
          <w:sz w:val="24"/>
          <w:szCs w:val="24"/>
        </w:rPr>
        <w:br w:type="page"/>
      </w:r>
    </w:p>
    <w:p w14:paraId="19350E2A" w14:textId="77777777" w:rsidR="00537633" w:rsidRDefault="00537633" w:rsidP="00537633">
      <w:pPr>
        <w:widowControl/>
        <w:jc w:val="left"/>
        <w:rPr>
          <w:sz w:val="24"/>
          <w:szCs w:val="24"/>
        </w:rPr>
      </w:pPr>
    </w:p>
    <w:p w14:paraId="236D2B37" w14:textId="77777777" w:rsidR="00413340" w:rsidRPr="00537633" w:rsidRDefault="00413340" w:rsidP="00413340">
      <w:pPr>
        <w:jc w:val="center"/>
        <w:rPr>
          <w:b/>
          <w:bCs/>
          <w:sz w:val="44"/>
          <w:szCs w:val="44"/>
        </w:rPr>
      </w:pPr>
    </w:p>
    <w:p w14:paraId="2E1F9B2C" w14:textId="77777777" w:rsidR="00413340" w:rsidRDefault="00413340" w:rsidP="00413340">
      <w:pPr>
        <w:jc w:val="center"/>
        <w:rPr>
          <w:b/>
          <w:bCs/>
          <w:sz w:val="44"/>
          <w:szCs w:val="44"/>
        </w:rPr>
      </w:pPr>
    </w:p>
    <w:p w14:paraId="0D90B7B0" w14:textId="77777777" w:rsidR="00413340" w:rsidRPr="00457C4F" w:rsidRDefault="00413340" w:rsidP="00413340">
      <w:pPr>
        <w:jc w:val="center"/>
        <w:rPr>
          <w:b/>
          <w:bCs/>
          <w:sz w:val="44"/>
          <w:szCs w:val="44"/>
        </w:rPr>
      </w:pPr>
    </w:p>
    <w:p w14:paraId="03E3801B" w14:textId="77777777" w:rsidR="00413340" w:rsidRDefault="00413340" w:rsidP="00413340">
      <w:pPr>
        <w:jc w:val="center"/>
        <w:rPr>
          <w:b/>
          <w:bCs/>
          <w:sz w:val="44"/>
          <w:szCs w:val="44"/>
        </w:rPr>
      </w:pPr>
    </w:p>
    <w:p w14:paraId="49B642E1" w14:textId="77777777" w:rsidR="00413340" w:rsidRDefault="00413340" w:rsidP="00413340">
      <w:pPr>
        <w:jc w:val="center"/>
        <w:rPr>
          <w:b/>
          <w:bCs/>
          <w:sz w:val="44"/>
          <w:szCs w:val="44"/>
        </w:rPr>
      </w:pPr>
    </w:p>
    <w:p w14:paraId="70309EFB" w14:textId="77777777" w:rsidR="00413340" w:rsidRDefault="00413340" w:rsidP="00413340">
      <w:pPr>
        <w:jc w:val="center"/>
        <w:rPr>
          <w:b/>
          <w:bCs/>
          <w:sz w:val="44"/>
          <w:szCs w:val="44"/>
        </w:rPr>
      </w:pPr>
    </w:p>
    <w:p w14:paraId="144FFCF2" w14:textId="77777777" w:rsidR="00413340" w:rsidRDefault="00413340" w:rsidP="00413340">
      <w:pPr>
        <w:jc w:val="center"/>
        <w:rPr>
          <w:b/>
          <w:bCs/>
          <w:sz w:val="44"/>
          <w:szCs w:val="44"/>
        </w:rPr>
      </w:pPr>
    </w:p>
    <w:p w14:paraId="5BA789D5" w14:textId="77777777" w:rsidR="00413340" w:rsidRDefault="00413340" w:rsidP="00553EB4">
      <w:pPr>
        <w:pStyle w:val="21"/>
      </w:pPr>
      <w:bookmarkStart w:id="567" w:name="_Toc126923776"/>
      <w:bookmarkStart w:id="568" w:name="_Toc126923872"/>
      <w:r w:rsidRPr="00413340">
        <w:t>抑止設定</w:t>
      </w:r>
      <w:bookmarkEnd w:id="567"/>
      <w:bookmarkEnd w:id="568"/>
    </w:p>
    <w:p w14:paraId="455F99E1" w14:textId="77777777" w:rsidR="00F04D63" w:rsidRPr="00731EF8" w:rsidRDefault="00F04D63" w:rsidP="00B2361D">
      <w:pPr>
        <w:widowControl/>
        <w:jc w:val="left"/>
        <w:rPr>
          <w:sz w:val="24"/>
          <w:szCs w:val="24"/>
        </w:rPr>
      </w:pPr>
    </w:p>
    <w:p w14:paraId="7F9F1CFC" w14:textId="77777777" w:rsidR="00D17047" w:rsidRDefault="00D17047">
      <w:pPr>
        <w:widowControl/>
        <w:jc w:val="left"/>
        <w:rPr>
          <w:rFonts w:asciiTheme="majorEastAsia" w:eastAsiaTheme="majorEastAsia" w:hAnsiTheme="majorEastAsia" w:cstheme="majorEastAsia"/>
          <w:sz w:val="28"/>
          <w:szCs w:val="28"/>
        </w:rPr>
      </w:pPr>
      <w:r>
        <w:br w:type="page"/>
      </w:r>
    </w:p>
    <w:p w14:paraId="1627DDFE" w14:textId="77777777" w:rsidR="00EB08DE" w:rsidRDefault="00EB08DE" w:rsidP="006C2DC7">
      <w:pPr>
        <w:pStyle w:val="6"/>
      </w:pPr>
      <w:bookmarkStart w:id="569" w:name="_Toc126923873"/>
      <w:r>
        <w:lastRenderedPageBreak/>
        <w:t>3.</w:t>
      </w:r>
      <w:r w:rsidR="00400C39">
        <w:rPr>
          <w:rFonts w:hint="eastAsia"/>
        </w:rPr>
        <w:t>1</w:t>
      </w:r>
      <w:r>
        <w:tab/>
      </w:r>
      <w:r>
        <w:rPr>
          <w:rFonts w:hint="eastAsia"/>
        </w:rPr>
        <w:t>異動・発行</w:t>
      </w:r>
      <w:r w:rsidR="009A2E63">
        <w:rPr>
          <w:rFonts w:hint="eastAsia"/>
        </w:rPr>
        <w:t>・照会</w:t>
      </w:r>
      <w:r>
        <w:rPr>
          <w:rFonts w:hint="eastAsia"/>
        </w:rPr>
        <w:t>抑止</w:t>
      </w:r>
      <w:bookmarkEnd w:id="569"/>
    </w:p>
    <w:p w14:paraId="127C293A"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0464247"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62697E13" w14:textId="77777777"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ins w:id="570" w:author="作成者">
        <w:r w:rsidR="00C25232" w:rsidRPr="00C25232">
          <w:rPr>
            <w:bCs/>
            <w:sz w:val="24"/>
            <w:szCs w:val="24"/>
          </w:rPr>
          <w:t>等</w:t>
        </w:r>
      </w:ins>
      <w:del w:id="571" w:author="作成者">
        <w:r w:rsidR="00C25232" w:rsidRPr="00C25232" w:rsidDel="00C25232">
          <w:rPr>
            <w:rFonts w:hint="eastAsia"/>
            <w:bCs/>
            <w:sz w:val="24"/>
            <w:szCs w:val="24"/>
          </w:rPr>
          <w:delText>など</w:delText>
        </w:r>
      </w:del>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ins w:id="572" w:author="作成者">
        <w:r w:rsidR="00C456FF">
          <w:rPr>
            <w:rFonts w:hint="eastAsia"/>
            <w:sz w:val="24"/>
            <w:szCs w:val="24"/>
          </w:rPr>
          <w:t>できる</w:t>
        </w:r>
      </w:ins>
      <w:del w:id="573" w:author="作成者">
        <w:r w:rsidR="00C456FF" w:rsidDel="00C456FF">
          <w:rPr>
            <w:rFonts w:hint="eastAsia"/>
            <w:sz w:val="24"/>
            <w:szCs w:val="24"/>
          </w:rPr>
          <w:delText>可能である</w:delText>
        </w:r>
      </w:del>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04168868"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6F7BA7AA"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75DC1333" w14:textId="77777777" w:rsidR="00BE57D4" w:rsidRPr="001572BE" w:rsidRDefault="00BE57D4" w:rsidP="00D82114">
      <w:pPr>
        <w:ind w:leftChars="199" w:left="418" w:firstLineChars="121" w:firstLine="290"/>
        <w:rPr>
          <w:sz w:val="24"/>
          <w:szCs w:val="24"/>
        </w:rPr>
      </w:pPr>
      <w:r>
        <w:rPr>
          <w:rFonts w:hint="eastAsia"/>
          <w:sz w:val="24"/>
          <w:szCs w:val="24"/>
        </w:rPr>
        <w:t>抑止・解除</w:t>
      </w:r>
      <w:del w:id="574" w:author="作成者">
        <w:r w:rsidR="00E61DE6" w:rsidDel="00F1649E">
          <w:rPr>
            <w:rFonts w:hint="eastAsia"/>
            <w:sz w:val="24"/>
            <w:szCs w:val="24"/>
          </w:rPr>
          <w:delText>、</w:delText>
        </w:r>
      </w:del>
      <w:r w:rsidR="00E61DE6">
        <w:rPr>
          <w:rFonts w:hint="eastAsia"/>
          <w:sz w:val="24"/>
          <w:szCs w:val="24"/>
        </w:rPr>
        <w:t>又は一時解除できる権限</w:t>
      </w:r>
      <w:ins w:id="575" w:author="作成者">
        <w:r w:rsidR="00E61DE6">
          <w:rPr>
            <w:rFonts w:hint="eastAsia"/>
            <w:sz w:val="24"/>
            <w:szCs w:val="24"/>
          </w:rPr>
          <w:t>を</w:t>
        </w:r>
      </w:ins>
      <w:del w:id="576" w:author="作成者">
        <w:r w:rsidR="00E61DE6" w:rsidDel="00F1649E">
          <w:rPr>
            <w:rFonts w:hint="eastAsia"/>
            <w:sz w:val="24"/>
            <w:szCs w:val="24"/>
          </w:rPr>
          <w:delText>は</w:delText>
        </w:r>
      </w:del>
      <w:r>
        <w:rPr>
          <w:rFonts w:hint="eastAsia"/>
          <w:sz w:val="24"/>
          <w:szCs w:val="24"/>
        </w:rPr>
        <w:t>個別に設定できること。</w:t>
      </w:r>
    </w:p>
    <w:p w14:paraId="16D981D8"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3156E7C1"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6E059800" w14:textId="77777777"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w:t>
      </w:r>
      <w:del w:id="577" w:author="作成者">
        <w:r w:rsidR="00034021" w:rsidDel="00C37319">
          <w:rPr>
            <w:rFonts w:hint="eastAsia"/>
            <w:sz w:val="24"/>
            <w:szCs w:val="24"/>
          </w:rPr>
          <w:delText>外字作成中、</w:delText>
        </w:r>
      </w:del>
      <w:r>
        <w:rPr>
          <w:rFonts w:hint="eastAsia"/>
          <w:sz w:val="24"/>
          <w:szCs w:val="24"/>
        </w:rPr>
        <w:t>特別養子縁組、実態調査、氏名空欄</w:t>
      </w:r>
      <w:ins w:id="578" w:author="作成者">
        <w:r w:rsidR="00FE1D02">
          <w:rPr>
            <w:rFonts w:hint="eastAsia"/>
            <w:sz w:val="24"/>
            <w:szCs w:val="24"/>
          </w:rPr>
          <w:t>等</w:t>
        </w:r>
      </w:ins>
      <w:r>
        <w:rPr>
          <w:rFonts w:hint="eastAsia"/>
          <w:sz w:val="24"/>
          <w:szCs w:val="24"/>
        </w:rPr>
        <w:t>）を選択できること。</w:t>
      </w:r>
    </w:p>
    <w:p w14:paraId="67A51D60"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4464E2F0" w14:textId="77777777"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del w:id="579" w:author="作成者">
        <w:r w:rsidR="00656FC3" w:rsidDel="00656FC3">
          <w:rPr>
            <w:rFonts w:hint="eastAsia"/>
            <w:sz w:val="24"/>
            <w:szCs w:val="24"/>
          </w:rPr>
          <w:delText>住基ネット</w:delText>
        </w:r>
      </w:del>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6D62DCB6" w14:textId="77777777" w:rsidR="00F04D63" w:rsidRDefault="00F04D63" w:rsidP="00F04D63">
      <w:pPr>
        <w:ind w:leftChars="200" w:left="420" w:firstLineChars="100" w:firstLine="240"/>
        <w:rPr>
          <w:sz w:val="24"/>
          <w:szCs w:val="24"/>
        </w:rPr>
      </w:pPr>
    </w:p>
    <w:p w14:paraId="04BA35EC" w14:textId="77777777"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bookmarkStart w:id="580" w:name="_Hlk125728004"/>
      <w:del w:id="581" w:author="作成者">
        <w:r w:rsidRPr="00756549" w:rsidDel="00101EC8">
          <w:rPr>
            <w:sz w:val="24"/>
            <w:szCs w:val="24"/>
          </w:rPr>
          <w:delText>抑止事由（15歳未満</w:delText>
        </w:r>
        <w:r w:rsidDel="00101EC8">
          <w:rPr>
            <w:rFonts w:hint="eastAsia"/>
            <w:sz w:val="24"/>
            <w:szCs w:val="24"/>
          </w:rPr>
          <w:delText>、成年被後見人</w:delText>
        </w:r>
        <w:r w:rsidRPr="00756549" w:rsidDel="00101EC8">
          <w:rPr>
            <w:sz w:val="24"/>
            <w:szCs w:val="24"/>
          </w:rPr>
          <w:delText>）を選択できること。</w:delText>
        </w:r>
      </w:del>
      <w:bookmarkEnd w:id="580"/>
    </w:p>
    <w:p w14:paraId="76B33F53" w14:textId="77777777" w:rsidR="00756549" w:rsidRPr="00354E12" w:rsidRDefault="00756549" w:rsidP="00F04D63">
      <w:pPr>
        <w:ind w:leftChars="200" w:left="420" w:firstLineChars="100" w:firstLine="240"/>
        <w:rPr>
          <w:sz w:val="24"/>
          <w:szCs w:val="24"/>
        </w:rPr>
      </w:pPr>
    </w:p>
    <w:p w14:paraId="559153E1" w14:textId="77777777" w:rsidR="00F04D63" w:rsidRPr="00733EB3" w:rsidRDefault="00F04D63" w:rsidP="00F04D63">
      <w:pPr>
        <w:rPr>
          <w:b/>
          <w:bCs/>
          <w:sz w:val="28"/>
          <w:szCs w:val="28"/>
        </w:rPr>
      </w:pPr>
      <w:r w:rsidRPr="005D5B97">
        <w:rPr>
          <w:rFonts w:hint="eastAsia"/>
          <w:b/>
          <w:bCs/>
          <w:sz w:val="28"/>
          <w:szCs w:val="28"/>
        </w:rPr>
        <w:t>【考え方・理由】</w:t>
      </w:r>
    </w:p>
    <w:p w14:paraId="434BBAFA"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4B50D34C" w14:textId="77777777" w:rsidR="00F04D63" w:rsidRDefault="00F04D63" w:rsidP="00F04D63">
      <w:pPr>
        <w:ind w:leftChars="200" w:left="420" w:firstLineChars="100" w:firstLine="240"/>
        <w:rPr>
          <w:sz w:val="24"/>
          <w:szCs w:val="24"/>
        </w:rPr>
      </w:pPr>
    </w:p>
    <w:p w14:paraId="76C6F993" w14:textId="77777777"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ins w:id="582" w:author="作成者">
        <w:r w:rsidR="00E83C57">
          <w:rPr>
            <w:rFonts w:hint="eastAsia"/>
            <w:sz w:val="24"/>
            <w:szCs w:val="24"/>
          </w:rPr>
          <w:t>ほか</w:t>
        </w:r>
      </w:ins>
      <w:del w:id="583" w:author="作成者">
        <w:r w:rsidDel="00E83C57">
          <w:rPr>
            <w:rFonts w:hint="eastAsia"/>
            <w:sz w:val="24"/>
            <w:szCs w:val="24"/>
          </w:rPr>
          <w:delText>他</w:delText>
        </w:r>
      </w:del>
      <w:r>
        <w:rPr>
          <w:rFonts w:hint="eastAsia"/>
          <w:sz w:val="24"/>
          <w:szCs w:val="24"/>
        </w:rPr>
        <w:t>、</w:t>
      </w:r>
      <w:bookmarkStart w:id="584" w:name="_Hlk126000799"/>
      <w:del w:id="585" w:author="作成者">
        <w:r w:rsidR="00640761" w:rsidDel="00C37319">
          <w:rPr>
            <w:rFonts w:hint="eastAsia"/>
            <w:sz w:val="24"/>
            <w:szCs w:val="24"/>
          </w:rPr>
          <w:delText>外字作成中、</w:delText>
        </w:r>
      </w:del>
      <w:bookmarkEnd w:id="584"/>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4A617CFB"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19047756" w14:textId="77777777" w:rsidR="003472E8" w:rsidRDefault="00062E88" w:rsidP="00F04D63">
      <w:pPr>
        <w:ind w:leftChars="200" w:left="420" w:firstLineChars="100" w:firstLine="240"/>
        <w:rPr>
          <w:ins w:id="586" w:author="作成者"/>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bookmarkStart w:id="587" w:name="_Hlk128499587"/>
    </w:p>
    <w:p w14:paraId="5B62E306" w14:textId="77777777" w:rsidR="001E31C7" w:rsidRDefault="001E31C7" w:rsidP="00F04D63">
      <w:pPr>
        <w:ind w:leftChars="200" w:left="420" w:firstLineChars="100" w:firstLine="240"/>
        <w:rPr>
          <w:sz w:val="24"/>
          <w:szCs w:val="24"/>
        </w:rPr>
      </w:pPr>
      <w:ins w:id="588" w:author="作成者">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ins>
      <w:bookmarkEnd w:id="587"/>
    </w:p>
    <w:p w14:paraId="7BAC53A3" w14:textId="77777777" w:rsidR="00F04D63" w:rsidRPr="007D2D43" w:rsidRDefault="00F04D63" w:rsidP="00F04D63">
      <w:pPr>
        <w:rPr>
          <w:sz w:val="24"/>
          <w:szCs w:val="24"/>
        </w:rPr>
      </w:pPr>
    </w:p>
    <w:p w14:paraId="1D119B17" w14:textId="77777777" w:rsidR="00EB08DE" w:rsidRDefault="00EB08DE" w:rsidP="006C2DC7">
      <w:pPr>
        <w:pStyle w:val="6"/>
      </w:pPr>
      <w:bookmarkStart w:id="589" w:name="_Toc126923874"/>
      <w:r>
        <w:lastRenderedPageBreak/>
        <w:t>3.</w:t>
      </w:r>
      <w:r w:rsidR="00400C39">
        <w:t>2</w:t>
      </w:r>
      <w:r>
        <w:tab/>
      </w:r>
      <w:r>
        <w:rPr>
          <w:rFonts w:hint="eastAsia"/>
        </w:rPr>
        <w:t>他システム連携</w:t>
      </w:r>
      <w:bookmarkEnd w:id="589"/>
    </w:p>
    <w:p w14:paraId="47777308"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C84E427" w14:textId="77777777"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ins w:id="590" w:author="作成者">
        <w:r w:rsidR="005A4196">
          <w:rPr>
            <w:rFonts w:hint="eastAsia"/>
            <w:sz w:val="24"/>
            <w:szCs w:val="24"/>
          </w:rPr>
          <w:t>、</w:t>
        </w:r>
      </w:ins>
      <w:r w:rsidR="005A4196">
        <w:rPr>
          <w:rFonts w:hint="eastAsia"/>
          <w:sz w:val="24"/>
          <w:szCs w:val="24"/>
        </w:rPr>
        <w:t>並びに</w:t>
      </w:r>
      <w:r>
        <w:rPr>
          <w:rFonts w:hint="eastAsia"/>
          <w:sz w:val="24"/>
          <w:szCs w:val="24"/>
        </w:rPr>
        <w:t>宛名システム等にデータ</w:t>
      </w:r>
      <w:r w:rsidR="00F04D63" w:rsidRPr="00E93100">
        <w:rPr>
          <w:rFonts w:hint="eastAsia"/>
          <w:sz w:val="24"/>
          <w:szCs w:val="24"/>
        </w:rPr>
        <w:t>連携できること。</w:t>
      </w:r>
    </w:p>
    <w:p w14:paraId="21319BBD" w14:textId="77777777" w:rsidR="00F04D63" w:rsidRPr="00354E12" w:rsidRDefault="00F04D63" w:rsidP="00F04D63">
      <w:pPr>
        <w:ind w:leftChars="200" w:left="420" w:firstLineChars="100" w:firstLine="240"/>
        <w:rPr>
          <w:sz w:val="24"/>
          <w:szCs w:val="24"/>
        </w:rPr>
      </w:pPr>
    </w:p>
    <w:p w14:paraId="073066E6" w14:textId="77777777" w:rsidR="00F04D63" w:rsidRDefault="00F04D63" w:rsidP="00F04D63">
      <w:pPr>
        <w:rPr>
          <w:b/>
          <w:bCs/>
          <w:sz w:val="28"/>
          <w:szCs w:val="28"/>
        </w:rPr>
      </w:pPr>
      <w:r w:rsidRPr="005D5B97">
        <w:rPr>
          <w:rFonts w:hint="eastAsia"/>
          <w:b/>
          <w:bCs/>
          <w:sz w:val="28"/>
          <w:szCs w:val="28"/>
        </w:rPr>
        <w:t>【考え方・理由】</w:t>
      </w:r>
    </w:p>
    <w:p w14:paraId="66E832BC"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74EF4470" w14:textId="77777777" w:rsidR="00EB08DE" w:rsidRPr="00F87C05" w:rsidRDefault="00EB08DE" w:rsidP="00F87C05">
      <w:pPr>
        <w:rPr>
          <w:sz w:val="24"/>
          <w:szCs w:val="24"/>
        </w:rPr>
      </w:pPr>
    </w:p>
    <w:p w14:paraId="1A217D58" w14:textId="77777777" w:rsidR="00EB08DE" w:rsidRDefault="00EB08DE" w:rsidP="006C2DC7">
      <w:pPr>
        <w:pStyle w:val="6"/>
      </w:pPr>
      <w:bookmarkStart w:id="591" w:name="_Toc126923875"/>
      <w:r>
        <w:rPr>
          <w:rFonts w:hint="eastAsia"/>
        </w:rPr>
        <w:t>3.</w:t>
      </w:r>
      <w:r w:rsidR="00400C39">
        <w:t>3</w:t>
      </w:r>
      <w:r>
        <w:tab/>
      </w:r>
      <w:r>
        <w:rPr>
          <w:rFonts w:hint="eastAsia"/>
        </w:rPr>
        <w:t>消除対象者記載</w:t>
      </w:r>
      <w:bookmarkEnd w:id="591"/>
    </w:p>
    <w:p w14:paraId="11D247CD"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194B1B"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2463172A" w14:textId="77777777" w:rsidR="00F04D63" w:rsidRPr="00B93A70" w:rsidRDefault="00F04D63" w:rsidP="00F04D63">
      <w:pPr>
        <w:ind w:leftChars="200" w:left="420" w:firstLineChars="100" w:firstLine="240"/>
        <w:rPr>
          <w:sz w:val="24"/>
          <w:szCs w:val="24"/>
        </w:rPr>
      </w:pPr>
    </w:p>
    <w:p w14:paraId="087C5D42" w14:textId="77777777" w:rsidR="00F04D63" w:rsidRDefault="00F04D63" w:rsidP="00F04D63">
      <w:pPr>
        <w:rPr>
          <w:b/>
          <w:bCs/>
          <w:sz w:val="28"/>
          <w:szCs w:val="28"/>
        </w:rPr>
      </w:pPr>
      <w:r w:rsidRPr="005D5B97">
        <w:rPr>
          <w:rFonts w:hint="eastAsia"/>
          <w:b/>
          <w:bCs/>
          <w:sz w:val="28"/>
          <w:szCs w:val="28"/>
        </w:rPr>
        <w:t>【考え方・理由】</w:t>
      </w:r>
    </w:p>
    <w:p w14:paraId="26126CE4"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2BE83E59" w14:textId="77777777" w:rsidR="00F04D63" w:rsidRDefault="00F04D63" w:rsidP="00F04D63">
      <w:pPr>
        <w:ind w:leftChars="200" w:left="420" w:firstLineChars="100" w:firstLine="240"/>
        <w:rPr>
          <w:sz w:val="24"/>
          <w:szCs w:val="24"/>
        </w:rPr>
      </w:pPr>
    </w:p>
    <w:p w14:paraId="07AC95CE"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02FBBF87" w14:textId="77777777" w:rsidR="00F04D63" w:rsidRPr="007D2D43" w:rsidRDefault="00F04D63" w:rsidP="00F04D63">
      <w:pPr>
        <w:ind w:leftChars="200" w:left="420" w:firstLineChars="100" w:firstLine="240"/>
        <w:rPr>
          <w:sz w:val="24"/>
          <w:szCs w:val="24"/>
        </w:rPr>
      </w:pPr>
    </w:p>
    <w:p w14:paraId="0EEF60A8" w14:textId="77777777" w:rsidR="00DC3A6A" w:rsidRPr="00916AA6" w:rsidRDefault="00DC3A6A" w:rsidP="006C2DC7">
      <w:pPr>
        <w:pStyle w:val="6"/>
      </w:pPr>
      <w:bookmarkStart w:id="592" w:name="_Toc126923876"/>
      <w:r w:rsidRPr="00916AA6">
        <w:t>3.</w:t>
      </w:r>
      <w:r w:rsidR="00400C39">
        <w:t>4</w:t>
      </w:r>
      <w:r w:rsidRPr="00916AA6">
        <w:tab/>
      </w:r>
      <w:r w:rsidRPr="00916AA6">
        <w:rPr>
          <w:rFonts w:hint="eastAsia"/>
        </w:rPr>
        <w:t>支援措置</w:t>
      </w:r>
      <w:bookmarkEnd w:id="592"/>
    </w:p>
    <w:p w14:paraId="105BD2DF"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2DB56438" w14:textId="77777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bookmarkStart w:id="593" w:name="_Hlk125993890"/>
      <w:ins w:id="594" w:author="作成者">
        <w:r w:rsidR="00441F1C">
          <w:rPr>
            <w:rFonts w:hint="eastAsia"/>
            <w:color w:val="000000" w:themeColor="text1"/>
            <w:sz w:val="24"/>
            <w:szCs w:val="24"/>
          </w:rPr>
          <w:t>を</w:t>
        </w:r>
      </w:ins>
      <w:del w:id="595" w:author="作成者">
        <w:r w:rsidRPr="00F41276" w:rsidDel="00441F1C">
          <w:rPr>
            <w:rFonts w:hint="eastAsia"/>
            <w:color w:val="000000" w:themeColor="text1"/>
            <w:sz w:val="24"/>
            <w:szCs w:val="24"/>
          </w:rPr>
          <w:delText>が</w:delText>
        </w:r>
      </w:del>
      <w:bookmarkEnd w:id="593"/>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22D27C75"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7FFD4C3F" w14:textId="77777777" w:rsidR="003A77BD" w:rsidRPr="003A77BD" w:rsidRDefault="003A77BD" w:rsidP="00C2317E">
      <w:pPr>
        <w:ind w:leftChars="200" w:left="420" w:firstLineChars="100" w:firstLine="240"/>
        <w:rPr>
          <w:color w:val="000000" w:themeColor="text1"/>
          <w:sz w:val="24"/>
          <w:szCs w:val="24"/>
        </w:rPr>
      </w:pPr>
    </w:p>
    <w:p w14:paraId="3363127C" w14:textId="777777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w:t>
      </w:r>
      <w:del w:id="596" w:author="作成者">
        <w:r w:rsidR="00452004" w:rsidRPr="00F41276" w:rsidDel="00C62379">
          <w:rPr>
            <w:rFonts w:hint="eastAsia"/>
            <w:color w:val="000000" w:themeColor="text1"/>
            <w:sz w:val="24"/>
            <w:szCs w:val="24"/>
          </w:rPr>
          <w:delText>、</w:delText>
        </w:r>
      </w:del>
      <w:r w:rsidRPr="00F41276">
        <w:rPr>
          <w:rFonts w:hint="eastAsia"/>
          <w:color w:val="000000" w:themeColor="text1"/>
          <w:sz w:val="24"/>
          <w:szCs w:val="24"/>
        </w:rPr>
        <w:t>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7AC8F3CA" w14:textId="77777777" w:rsidR="00C2317E" w:rsidRPr="00F41276" w:rsidRDefault="00C2317E" w:rsidP="00C2317E">
      <w:pPr>
        <w:ind w:leftChars="200" w:left="420" w:firstLineChars="100" w:firstLine="240"/>
        <w:rPr>
          <w:color w:val="000000" w:themeColor="text1"/>
          <w:sz w:val="24"/>
          <w:szCs w:val="24"/>
        </w:rPr>
      </w:pPr>
    </w:p>
    <w:p w14:paraId="0A3D76EF"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w:t>
      </w:r>
      <w:r w:rsidRPr="00F41276">
        <w:rPr>
          <w:rFonts w:hint="eastAsia"/>
          <w:color w:val="000000" w:themeColor="text1"/>
          <w:sz w:val="24"/>
          <w:szCs w:val="24"/>
        </w:rPr>
        <w:lastRenderedPageBreak/>
        <w:t>される。</w:t>
      </w:r>
    </w:p>
    <w:p w14:paraId="73086DB0" w14:textId="77777777" w:rsidR="00C2317E" w:rsidRPr="00F41276" w:rsidRDefault="00C2317E" w:rsidP="00C2317E">
      <w:pPr>
        <w:ind w:leftChars="200" w:left="420" w:firstLineChars="100" w:firstLine="240"/>
        <w:rPr>
          <w:color w:val="000000" w:themeColor="text1"/>
          <w:sz w:val="24"/>
          <w:szCs w:val="24"/>
        </w:rPr>
      </w:pPr>
    </w:p>
    <w:p w14:paraId="2564E1FD"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2A3E73DD"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38EFADAB"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5DE63E6E" w14:textId="77777777" w:rsidR="005350B3" w:rsidRPr="00F41276" w:rsidRDefault="003C73EF" w:rsidP="00C2317E">
      <w:pPr>
        <w:ind w:leftChars="200" w:left="420" w:firstLineChars="100" w:firstLine="240"/>
        <w:rPr>
          <w:color w:val="000000" w:themeColor="text1"/>
          <w:sz w:val="24"/>
          <w:szCs w:val="24"/>
        </w:rPr>
      </w:pPr>
      <w:bookmarkStart w:id="597" w:name="_Hlk126327618"/>
      <w:bookmarkStart w:id="598" w:name="_Hlk126327625"/>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w:t>
      </w:r>
      <w:del w:id="599" w:author="作成者">
        <w:r w:rsidRPr="00F41276" w:rsidDel="00F32F6C">
          <w:rPr>
            <w:rFonts w:hint="eastAsia"/>
            <w:color w:val="000000" w:themeColor="text1"/>
            <w:sz w:val="24"/>
            <w:szCs w:val="24"/>
          </w:rPr>
          <w:delText>又は</w:delText>
        </w:r>
      </w:del>
      <w:r w:rsidRPr="00F41276">
        <w:rPr>
          <w:rFonts w:hint="eastAsia"/>
          <w:color w:val="000000" w:themeColor="text1"/>
          <w:sz w:val="24"/>
          <w:szCs w:val="24"/>
        </w:rPr>
        <w:t>延長が</w:t>
      </w:r>
      <w:ins w:id="600" w:author="作成者">
        <w:r>
          <w:rPr>
            <w:rFonts w:hint="eastAsia"/>
            <w:color w:val="000000" w:themeColor="text1"/>
            <w:sz w:val="24"/>
            <w:szCs w:val="24"/>
          </w:rPr>
          <w:t>な</w:t>
        </w:r>
      </w:ins>
      <w:r w:rsidRPr="00F41276">
        <w:rPr>
          <w:rFonts w:hint="eastAsia"/>
          <w:color w:val="000000" w:themeColor="text1"/>
          <w:sz w:val="24"/>
          <w:szCs w:val="24"/>
        </w:rPr>
        <w:t>されなかったときその他市区町村長が支援の必要性がなくなったと認めるとき</w:t>
      </w:r>
      <w:bookmarkEnd w:id="597"/>
      <w:bookmarkEnd w:id="598"/>
      <w:r w:rsidR="005350B3" w:rsidRPr="00F41276">
        <w:rPr>
          <w:rFonts w:hint="eastAsia"/>
          <w:color w:val="000000" w:themeColor="text1"/>
          <w:sz w:val="24"/>
          <w:szCs w:val="24"/>
        </w:rPr>
        <w:t>は、支援措置を終了できること。</w:t>
      </w:r>
    </w:p>
    <w:p w14:paraId="64F5DC79" w14:textId="77777777" w:rsidR="005350B3" w:rsidRPr="00F41276" w:rsidRDefault="005350B3" w:rsidP="00C2317E">
      <w:pPr>
        <w:ind w:leftChars="200" w:left="420" w:firstLineChars="100" w:firstLine="240"/>
        <w:rPr>
          <w:color w:val="000000" w:themeColor="text1"/>
          <w:sz w:val="24"/>
          <w:szCs w:val="24"/>
        </w:rPr>
      </w:pPr>
    </w:p>
    <w:p w14:paraId="4717F7FB" w14:textId="77777777" w:rsidR="003C73EF" w:rsidRPr="00533972" w:rsidRDefault="003C73EF" w:rsidP="003C73EF">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ins w:id="601" w:author="作成者">
        <w:r>
          <w:rPr>
            <w:rFonts w:hint="eastAsia"/>
            <w:color w:val="000000" w:themeColor="text1"/>
            <w:sz w:val="24"/>
            <w:szCs w:val="24"/>
          </w:rPr>
          <w:t>において</w:t>
        </w:r>
      </w:ins>
      <w:r w:rsidRPr="00533972">
        <w:rPr>
          <w:rFonts w:hint="eastAsia"/>
          <w:color w:val="000000" w:themeColor="text1"/>
          <w:sz w:val="24"/>
          <w:szCs w:val="24"/>
        </w:rPr>
        <w:t>も、被害者保護のため</w:t>
      </w:r>
      <w:del w:id="602" w:author="作成者">
        <w:r w:rsidRPr="00533972" w:rsidDel="00DB4B78">
          <w:rPr>
            <w:rFonts w:hint="eastAsia"/>
            <w:color w:val="000000" w:themeColor="text1"/>
            <w:sz w:val="24"/>
            <w:szCs w:val="24"/>
          </w:rPr>
          <w:delText>に</w:delText>
        </w:r>
      </w:del>
      <w:r w:rsidRPr="00533972">
        <w:rPr>
          <w:rFonts w:hint="eastAsia"/>
          <w:color w:val="000000" w:themeColor="text1"/>
          <w:sz w:val="24"/>
          <w:szCs w:val="24"/>
        </w:rPr>
        <w:t>、</w:t>
      </w:r>
      <w:del w:id="603" w:author="作成者">
        <w:r w:rsidRPr="00533972" w:rsidDel="00777A9E">
          <w:rPr>
            <w:rFonts w:hint="eastAsia"/>
            <w:color w:val="000000" w:themeColor="text1"/>
            <w:sz w:val="24"/>
            <w:szCs w:val="24"/>
          </w:rPr>
          <w:delText>仮支援措置として</w:delText>
        </w:r>
      </w:del>
      <w:r w:rsidRPr="00533972">
        <w:rPr>
          <w:rFonts w:hint="eastAsia"/>
          <w:color w:val="000000" w:themeColor="text1"/>
          <w:sz w:val="24"/>
          <w:szCs w:val="24"/>
        </w:rPr>
        <w:t>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w:t>
      </w:r>
      <w:ins w:id="604" w:author="作成者">
        <w:r w:rsidRPr="00533972">
          <w:rPr>
            <w:rFonts w:hint="eastAsia"/>
            <w:color w:val="000000" w:themeColor="text1"/>
            <w:sz w:val="24"/>
            <w:szCs w:val="24"/>
          </w:rPr>
          <w:t>仮支援措置として</w:t>
        </w:r>
        <w:r>
          <w:rPr>
            <w:rFonts w:hint="eastAsia"/>
            <w:color w:val="000000" w:themeColor="text1"/>
            <w:sz w:val="24"/>
            <w:szCs w:val="24"/>
          </w:rPr>
          <w:t>、</w:t>
        </w:r>
      </w:ins>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7D9132D8" w14:textId="77777777" w:rsidR="003C73EF" w:rsidRDefault="003C73EF" w:rsidP="003C73EF">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ins w:id="605" w:author="作成者">
        <w:r>
          <w:rPr>
            <w:rFonts w:hint="eastAsia"/>
            <w:color w:val="000000" w:themeColor="text1"/>
            <w:sz w:val="24"/>
            <w:szCs w:val="24"/>
          </w:rPr>
          <w:t>おいて</w:t>
        </w:r>
      </w:ins>
      <w:r>
        <w:rPr>
          <w:rFonts w:hint="eastAsia"/>
          <w:color w:val="000000" w:themeColor="text1"/>
          <w:sz w:val="24"/>
          <w:szCs w:val="24"/>
        </w:rPr>
        <w:t>も</w:t>
      </w:r>
      <w:r w:rsidRPr="00F41276">
        <w:rPr>
          <w:rFonts w:hint="eastAsia"/>
          <w:color w:val="000000" w:themeColor="text1"/>
          <w:sz w:val="24"/>
          <w:szCs w:val="24"/>
        </w:rPr>
        <w:t>、転出・転入処理期間</w:t>
      </w:r>
      <w:ins w:id="606" w:author="作成者">
        <w:r>
          <w:rPr>
            <w:rFonts w:hint="eastAsia"/>
            <w:color w:val="000000" w:themeColor="text1"/>
            <w:sz w:val="24"/>
            <w:szCs w:val="24"/>
          </w:rPr>
          <w:t>中</w:t>
        </w:r>
      </w:ins>
      <w:r w:rsidRPr="00F41276">
        <w:rPr>
          <w:rFonts w:hint="eastAsia"/>
          <w:color w:val="000000" w:themeColor="text1"/>
          <w:sz w:val="24"/>
          <w:szCs w:val="24"/>
        </w:rPr>
        <w:t>に</w:t>
      </w:r>
      <w:del w:id="607" w:author="作成者">
        <w:r w:rsidRPr="00F41276" w:rsidDel="00EE2DF6">
          <w:rPr>
            <w:rFonts w:hint="eastAsia"/>
            <w:color w:val="000000" w:themeColor="text1"/>
            <w:sz w:val="24"/>
            <w:szCs w:val="24"/>
          </w:rPr>
          <w:delText>おいても</w:delText>
        </w:r>
      </w:del>
      <w:r w:rsidRPr="00F41276">
        <w:rPr>
          <w:rFonts w:hint="eastAsia"/>
          <w:color w:val="000000" w:themeColor="text1"/>
          <w:sz w:val="24"/>
          <w:szCs w:val="24"/>
        </w:rPr>
        <w:t>支援措置が必要</w:t>
      </w:r>
      <w:ins w:id="608" w:author="作成者">
        <w:r>
          <w:rPr>
            <w:rFonts w:hint="eastAsia"/>
            <w:color w:val="000000" w:themeColor="text1"/>
            <w:sz w:val="24"/>
            <w:szCs w:val="24"/>
          </w:rPr>
          <w:t>と</w:t>
        </w:r>
      </w:ins>
      <w:del w:id="609" w:author="作成者">
        <w:r w:rsidRPr="00F41276" w:rsidDel="00EE2DF6">
          <w:rPr>
            <w:rFonts w:hint="eastAsia"/>
            <w:color w:val="000000" w:themeColor="text1"/>
            <w:sz w:val="24"/>
            <w:szCs w:val="24"/>
          </w:rPr>
          <w:delText>に</w:delText>
        </w:r>
      </w:del>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ins w:id="610" w:author="作成者">
        <w:r>
          <w:rPr>
            <w:rFonts w:hint="eastAsia"/>
            <w:color w:val="000000" w:themeColor="text1"/>
            <w:sz w:val="24"/>
            <w:szCs w:val="24"/>
          </w:rPr>
          <w:t>の</w:t>
        </w:r>
      </w:ins>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4658806E"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4C43CE75" w14:textId="77777777" w:rsidR="00F04D63" w:rsidRDefault="00F04D63" w:rsidP="00F04D63">
      <w:pPr>
        <w:rPr>
          <w:color w:val="000000" w:themeColor="text1"/>
          <w:sz w:val="24"/>
          <w:szCs w:val="24"/>
        </w:rPr>
      </w:pPr>
    </w:p>
    <w:p w14:paraId="605437D1"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19EE3A8C"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6348DCBB"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7D48E3E5"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705BD2F5" w14:textId="77777777" w:rsidR="007562CD" w:rsidRPr="00565EE0" w:rsidRDefault="007562CD" w:rsidP="00D82114">
      <w:pPr>
        <w:ind w:left="425" w:hangingChars="177" w:hanging="425"/>
        <w:rPr>
          <w:color w:val="000000" w:themeColor="text1"/>
          <w:sz w:val="24"/>
          <w:szCs w:val="24"/>
        </w:rPr>
      </w:pPr>
    </w:p>
    <w:p w14:paraId="0DB8EA22"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09FAC7D6"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74D11A08" w14:textId="77777777"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ins w:id="611" w:author="作成者">
        <w:r w:rsidR="00B7012E">
          <w:rPr>
            <w:rFonts w:hint="eastAsia"/>
            <w:color w:val="000000" w:themeColor="text1"/>
            <w:sz w:val="24"/>
            <w:szCs w:val="24"/>
          </w:rPr>
          <w:t>、</w:t>
        </w:r>
      </w:ins>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14E09514"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w:t>
      </w:r>
      <w:r w:rsidR="00F734E8" w:rsidRPr="00565EE0">
        <w:rPr>
          <w:color w:val="000000" w:themeColor="text1"/>
          <w:sz w:val="24"/>
          <w:szCs w:val="24"/>
        </w:rPr>
        <w:lastRenderedPageBreak/>
        <w:t>的に終了しないこととしている。</w:t>
      </w:r>
    </w:p>
    <w:p w14:paraId="06C3D099" w14:textId="77777777" w:rsidR="00DC3A6A" w:rsidRPr="0075514F"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ins w:id="612" w:author="作成者">
        <w:r w:rsidR="00796365">
          <w:rPr>
            <w:rFonts w:cs="ＭＳ Ｐゴシック" w:hint="eastAsia"/>
            <w:color w:val="000000" w:themeColor="text1"/>
            <w:sz w:val="24"/>
            <w:szCs w:val="24"/>
          </w:rPr>
          <w:t>また、</w:t>
        </w:r>
        <w:r w:rsidR="0075514F" w:rsidRPr="0075514F">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r w:rsidR="00C176C9">
          <w:rPr>
            <w:rFonts w:cs="ＭＳ Ｐゴシック" w:hint="eastAsia"/>
            <w:color w:val="000000" w:themeColor="text1"/>
            <w:sz w:val="24"/>
            <w:szCs w:val="24"/>
          </w:rPr>
          <w:t>可能と</w:t>
        </w:r>
        <w:r w:rsidR="0075514F" w:rsidRPr="0075514F">
          <w:rPr>
            <w:rFonts w:cs="ＭＳ Ｐゴシック" w:hint="eastAsia"/>
            <w:color w:val="000000" w:themeColor="text1"/>
            <w:sz w:val="24"/>
            <w:szCs w:val="24"/>
          </w:rPr>
          <w:t>する。</w:t>
        </w:r>
      </w:ins>
    </w:p>
    <w:p w14:paraId="21263721" w14:textId="77777777"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ins w:id="613" w:author="作成者">
        <w:r w:rsidR="00B7012E">
          <w:rPr>
            <w:rFonts w:cs="ＭＳ Ｐゴシック" w:hint="eastAsia"/>
            <w:color w:val="000000" w:themeColor="text1"/>
            <w:sz w:val="24"/>
            <w:szCs w:val="24"/>
          </w:rPr>
          <w:t>に対する</w:t>
        </w:r>
      </w:ins>
      <w:del w:id="614" w:author="作成者">
        <w:r w:rsidR="00B7012E" w:rsidRPr="00435501" w:rsidDel="00DF42AC">
          <w:rPr>
            <w:rFonts w:cs="ＭＳ Ｐゴシック"/>
            <w:color w:val="000000" w:themeColor="text1"/>
            <w:sz w:val="24"/>
            <w:szCs w:val="24"/>
          </w:rPr>
          <w:delText>へ</w:delText>
        </w:r>
      </w:del>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521DB3A5" w14:textId="77777777" w:rsidR="00F74BCB" w:rsidRDefault="00F74BCB" w:rsidP="00F74BCB">
      <w:pPr>
        <w:ind w:leftChars="200" w:left="420" w:firstLineChars="100" w:firstLine="240"/>
        <w:rPr>
          <w:rFonts w:cs="ＭＳ Ｐゴシック"/>
          <w:color w:val="000000" w:themeColor="text1"/>
          <w:sz w:val="24"/>
          <w:szCs w:val="24"/>
        </w:rPr>
      </w:pPr>
    </w:p>
    <w:p w14:paraId="5881A5CB" w14:textId="77777777" w:rsidR="00DC3A6A" w:rsidRDefault="00DC3A6A" w:rsidP="006C2DC7">
      <w:pPr>
        <w:pStyle w:val="6"/>
      </w:pPr>
      <w:bookmarkStart w:id="615" w:name="_Toc126923877"/>
      <w:r>
        <w:t>3.</w:t>
      </w:r>
      <w:r w:rsidR="00400C39">
        <w:t>5</w:t>
      </w:r>
      <w:r>
        <w:tab/>
      </w:r>
      <w:r>
        <w:rPr>
          <w:rFonts w:hint="eastAsia"/>
        </w:rPr>
        <w:t>住民異動不受理</w:t>
      </w:r>
      <w:bookmarkEnd w:id="615"/>
    </w:p>
    <w:p w14:paraId="00C24952"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88389D5"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294B8F51" w14:textId="77777777" w:rsidR="00902558" w:rsidRPr="00F87C05" w:rsidRDefault="00902558" w:rsidP="00F04D63">
      <w:pPr>
        <w:rPr>
          <w:b/>
          <w:bCs/>
          <w:sz w:val="24"/>
          <w:szCs w:val="24"/>
        </w:rPr>
      </w:pPr>
    </w:p>
    <w:p w14:paraId="52C5DAAF" w14:textId="77777777" w:rsidR="00F04D63" w:rsidRDefault="00F04D63" w:rsidP="00F04D63">
      <w:pPr>
        <w:rPr>
          <w:b/>
          <w:bCs/>
          <w:sz w:val="28"/>
          <w:szCs w:val="28"/>
        </w:rPr>
      </w:pPr>
      <w:r w:rsidRPr="005D5B97">
        <w:rPr>
          <w:rFonts w:hint="eastAsia"/>
          <w:b/>
          <w:bCs/>
          <w:sz w:val="28"/>
          <w:szCs w:val="28"/>
        </w:rPr>
        <w:t>【考え方・理由】</w:t>
      </w:r>
    </w:p>
    <w:p w14:paraId="0B6357A0"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7D2545C0" w14:textId="77777777"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del w:id="616" w:author="作成者">
        <w:r w:rsidRPr="00902558" w:rsidDel="00F6798E">
          <w:rPr>
            <w:rFonts w:hint="eastAsia"/>
            <w:sz w:val="24"/>
            <w:szCs w:val="24"/>
          </w:rPr>
          <w:delText>。</w:delText>
        </w:r>
      </w:del>
      <w:r w:rsidR="00120A4B">
        <w:rPr>
          <w:rFonts w:hint="eastAsia"/>
          <w:sz w:val="24"/>
          <w:szCs w:val="24"/>
        </w:rPr>
        <w:t>（アラート</w:t>
      </w:r>
      <w:r w:rsidR="006D69CD">
        <w:rPr>
          <w:rFonts w:hint="eastAsia"/>
          <w:sz w:val="24"/>
          <w:szCs w:val="24"/>
        </w:rPr>
        <w:t>24</w:t>
      </w:r>
      <w:r w:rsidR="00120A4B">
        <w:rPr>
          <w:rFonts w:hint="eastAsia"/>
          <w:sz w:val="24"/>
          <w:szCs w:val="24"/>
        </w:rPr>
        <w:t>参照）</w:t>
      </w:r>
      <w:ins w:id="617" w:author="作成者">
        <w:r w:rsidR="00F6798E">
          <w:rPr>
            <w:rFonts w:hint="eastAsia"/>
            <w:sz w:val="24"/>
            <w:szCs w:val="24"/>
          </w:rPr>
          <w:t>。</w:t>
        </w:r>
      </w:ins>
    </w:p>
    <w:p w14:paraId="19F1D289" w14:textId="77777777" w:rsidR="00F04D63" w:rsidRDefault="00F04D63" w:rsidP="00F04D63">
      <w:pPr>
        <w:widowControl/>
        <w:jc w:val="left"/>
        <w:rPr>
          <w:sz w:val="24"/>
          <w:szCs w:val="24"/>
        </w:rPr>
      </w:pPr>
      <w:r>
        <w:rPr>
          <w:sz w:val="24"/>
          <w:szCs w:val="24"/>
        </w:rPr>
        <w:br w:type="page"/>
      </w:r>
    </w:p>
    <w:p w14:paraId="6D2687F1" w14:textId="77777777" w:rsidR="00413340" w:rsidRPr="00F04D63" w:rsidRDefault="00413340" w:rsidP="00413340">
      <w:pPr>
        <w:jc w:val="center"/>
        <w:rPr>
          <w:b/>
          <w:bCs/>
          <w:sz w:val="44"/>
          <w:szCs w:val="44"/>
        </w:rPr>
      </w:pPr>
    </w:p>
    <w:p w14:paraId="7A3A0EE6" w14:textId="77777777" w:rsidR="00413340" w:rsidRDefault="00413340" w:rsidP="00413340">
      <w:pPr>
        <w:jc w:val="center"/>
        <w:rPr>
          <w:b/>
          <w:bCs/>
          <w:sz w:val="44"/>
          <w:szCs w:val="44"/>
        </w:rPr>
      </w:pPr>
    </w:p>
    <w:p w14:paraId="205A928E" w14:textId="77777777" w:rsidR="00413340" w:rsidRPr="00457C4F" w:rsidRDefault="00413340" w:rsidP="00413340">
      <w:pPr>
        <w:jc w:val="center"/>
        <w:rPr>
          <w:b/>
          <w:bCs/>
          <w:sz w:val="44"/>
          <w:szCs w:val="44"/>
        </w:rPr>
      </w:pPr>
    </w:p>
    <w:p w14:paraId="4DB514F2" w14:textId="77777777" w:rsidR="00413340" w:rsidRDefault="00413340" w:rsidP="00413340">
      <w:pPr>
        <w:jc w:val="center"/>
        <w:rPr>
          <w:b/>
          <w:bCs/>
          <w:sz w:val="44"/>
          <w:szCs w:val="44"/>
        </w:rPr>
      </w:pPr>
    </w:p>
    <w:p w14:paraId="36F16D11" w14:textId="77777777" w:rsidR="00413340" w:rsidRDefault="00413340" w:rsidP="00413340">
      <w:pPr>
        <w:jc w:val="center"/>
        <w:rPr>
          <w:b/>
          <w:bCs/>
          <w:sz w:val="44"/>
          <w:szCs w:val="44"/>
        </w:rPr>
      </w:pPr>
    </w:p>
    <w:p w14:paraId="66F20741" w14:textId="77777777" w:rsidR="00413340" w:rsidRDefault="00413340" w:rsidP="00413340">
      <w:pPr>
        <w:jc w:val="center"/>
        <w:rPr>
          <w:b/>
          <w:bCs/>
          <w:sz w:val="44"/>
          <w:szCs w:val="44"/>
        </w:rPr>
      </w:pPr>
    </w:p>
    <w:p w14:paraId="6E0D3FE6" w14:textId="77777777" w:rsidR="00413340" w:rsidRDefault="00413340" w:rsidP="00413340">
      <w:pPr>
        <w:jc w:val="center"/>
        <w:rPr>
          <w:b/>
          <w:bCs/>
          <w:sz w:val="44"/>
          <w:szCs w:val="44"/>
        </w:rPr>
      </w:pPr>
    </w:p>
    <w:p w14:paraId="0D593AFE" w14:textId="77777777" w:rsidR="00413340" w:rsidRDefault="00413340" w:rsidP="00553EB4">
      <w:pPr>
        <w:pStyle w:val="21"/>
      </w:pPr>
      <w:bookmarkStart w:id="618" w:name="_Toc126923777"/>
      <w:bookmarkStart w:id="619" w:name="_Toc126923878"/>
      <w:r w:rsidRPr="00413340">
        <w:t>異動</w:t>
      </w:r>
      <w:bookmarkEnd w:id="618"/>
      <w:bookmarkEnd w:id="619"/>
    </w:p>
    <w:p w14:paraId="3338CD0F" w14:textId="77777777" w:rsidR="004E7EBA" w:rsidRDefault="004E7EBA">
      <w:pPr>
        <w:widowControl/>
        <w:jc w:val="left"/>
        <w:rPr>
          <w:sz w:val="24"/>
          <w:szCs w:val="24"/>
        </w:rPr>
      </w:pPr>
      <w:r>
        <w:rPr>
          <w:sz w:val="24"/>
          <w:szCs w:val="24"/>
        </w:rPr>
        <w:br w:type="page"/>
      </w:r>
    </w:p>
    <w:p w14:paraId="251F876D" w14:textId="77777777" w:rsidR="000E1122" w:rsidRDefault="00934256" w:rsidP="006C2DC7">
      <w:pPr>
        <w:pStyle w:val="6"/>
      </w:pPr>
      <w:bookmarkStart w:id="620" w:name="_Toc126923879"/>
      <w:r>
        <w:rPr>
          <w:rFonts w:hint="eastAsia"/>
        </w:rPr>
        <w:lastRenderedPageBreak/>
        <w:t>4</w:t>
      </w:r>
      <w:r>
        <w:t>.0.1</w:t>
      </w:r>
      <w:r>
        <w:tab/>
      </w:r>
      <w:r w:rsidR="00D93F05">
        <w:rPr>
          <w:rFonts w:hint="eastAsia"/>
        </w:rPr>
        <w:t>異動</w:t>
      </w:r>
      <w:r>
        <w:rPr>
          <w:rFonts w:hint="eastAsia"/>
        </w:rPr>
        <w:t>者</w:t>
      </w:r>
      <w:bookmarkEnd w:id="620"/>
    </w:p>
    <w:p w14:paraId="459B254F"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BF310D4" w14:textId="77777777"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ins w:id="621" w:author="作成者">
        <w:r w:rsidR="00983BCC">
          <w:rPr>
            <w:rFonts w:hint="eastAsia"/>
            <w:sz w:val="24"/>
            <w:szCs w:val="24"/>
          </w:rPr>
          <w:t>て</w:t>
        </w:r>
      </w:ins>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ins w:id="622" w:author="作成者">
        <w:r w:rsidR="004D03A0">
          <w:rPr>
            <w:rFonts w:hint="eastAsia"/>
            <w:sz w:val="24"/>
            <w:szCs w:val="24"/>
          </w:rPr>
          <w:t>１</w:t>
        </w:r>
      </w:ins>
      <w:del w:id="623" w:author="作成者">
        <w:r w:rsidR="0038569F" w:rsidDel="004D03A0">
          <w:rPr>
            <w:rFonts w:hint="eastAsia"/>
            <w:sz w:val="24"/>
            <w:szCs w:val="24"/>
          </w:rPr>
          <w:delText>一</w:delText>
        </w:r>
      </w:del>
      <w:r w:rsidR="0038569F">
        <w:rPr>
          <w:rFonts w:hint="eastAsia"/>
          <w:sz w:val="24"/>
          <w:szCs w:val="24"/>
        </w:rPr>
        <w:t>人又は複数人の</w:t>
      </w:r>
      <w:r w:rsidR="002F3BEF" w:rsidRPr="002F3BEF">
        <w:rPr>
          <w:rFonts w:hint="eastAsia"/>
          <w:sz w:val="24"/>
          <w:szCs w:val="24"/>
        </w:rPr>
        <w:t>対象者を選択できること。</w:t>
      </w:r>
    </w:p>
    <w:p w14:paraId="66D979A4" w14:textId="77777777"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ins w:id="624" w:author="作成者">
        <w:r w:rsidR="00983BCC">
          <w:rPr>
            <w:rFonts w:hint="eastAsia"/>
            <w:sz w:val="24"/>
            <w:szCs w:val="24"/>
          </w:rPr>
          <w:t>、</w:t>
        </w:r>
      </w:ins>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401C86AF"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625" w:name="_Hlk112697824"/>
      <w:r w:rsidR="00913B74">
        <w:rPr>
          <w:rFonts w:hint="eastAsia"/>
          <w:sz w:val="24"/>
          <w:szCs w:val="24"/>
        </w:rPr>
        <w:t>（区間異動（区間転入）を除く。）</w:t>
      </w:r>
      <w:bookmarkEnd w:id="625"/>
      <w:r w:rsidR="00913B74">
        <w:rPr>
          <w:rFonts w:hint="eastAsia"/>
          <w:sz w:val="24"/>
          <w:szCs w:val="24"/>
        </w:rPr>
        <w:t>。</w:t>
      </w:r>
    </w:p>
    <w:p w14:paraId="2167B5F4" w14:textId="77777777" w:rsidR="00934256" w:rsidRDefault="00934256" w:rsidP="00934256">
      <w:pPr>
        <w:ind w:leftChars="200" w:left="420" w:firstLineChars="100" w:firstLine="240"/>
        <w:rPr>
          <w:sz w:val="24"/>
          <w:szCs w:val="24"/>
        </w:rPr>
      </w:pPr>
    </w:p>
    <w:p w14:paraId="22BC04F8" w14:textId="77777777" w:rsidR="00934256" w:rsidRDefault="00934256" w:rsidP="00934256">
      <w:pPr>
        <w:rPr>
          <w:b/>
          <w:bCs/>
          <w:sz w:val="28"/>
          <w:szCs w:val="28"/>
        </w:rPr>
      </w:pPr>
      <w:r w:rsidRPr="005D5B97">
        <w:rPr>
          <w:rFonts w:hint="eastAsia"/>
          <w:b/>
          <w:bCs/>
          <w:sz w:val="28"/>
          <w:szCs w:val="28"/>
        </w:rPr>
        <w:t>【考え方・理由】</w:t>
      </w:r>
    </w:p>
    <w:p w14:paraId="221761D5" w14:textId="77777777"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ins w:id="626" w:author="作成者">
        <w:r w:rsidR="004D03A0">
          <w:rPr>
            <w:rFonts w:hint="eastAsia"/>
            <w:sz w:val="24"/>
            <w:szCs w:val="24"/>
          </w:rPr>
          <w:t>１</w:t>
        </w:r>
      </w:ins>
      <w:del w:id="627" w:author="作成者">
        <w:r w:rsidR="009C1B17" w:rsidDel="004D03A0">
          <w:rPr>
            <w:rFonts w:hint="eastAsia"/>
            <w:sz w:val="24"/>
            <w:szCs w:val="24"/>
          </w:rPr>
          <w:delText>一</w:delText>
        </w:r>
      </w:del>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ins w:id="628" w:author="作成者">
        <w:r w:rsidR="000D5D36">
          <w:rPr>
            <w:rFonts w:hint="eastAsia"/>
            <w:sz w:val="24"/>
            <w:szCs w:val="24"/>
          </w:rPr>
          <w:t>を</w:t>
        </w:r>
      </w:ins>
      <w:del w:id="629" w:author="作成者">
        <w:r w:rsidR="000D5D36" w:rsidDel="000D5D36">
          <w:rPr>
            <w:rFonts w:hint="eastAsia"/>
            <w:sz w:val="24"/>
            <w:szCs w:val="24"/>
          </w:rPr>
          <w:delText>が</w:delText>
        </w:r>
      </w:del>
      <w:r w:rsidR="00587153">
        <w:rPr>
          <w:rFonts w:hint="eastAsia"/>
          <w:sz w:val="24"/>
          <w:szCs w:val="24"/>
        </w:rPr>
        <w:t>選択できることとなる。</w:t>
      </w:r>
    </w:p>
    <w:p w14:paraId="7610E3A5" w14:textId="77777777" w:rsidR="00934256" w:rsidRPr="00C05C52" w:rsidRDefault="00934256" w:rsidP="00934256">
      <w:pPr>
        <w:ind w:leftChars="200" w:left="420" w:firstLineChars="100" w:firstLine="240"/>
        <w:rPr>
          <w:sz w:val="24"/>
          <w:szCs w:val="24"/>
        </w:rPr>
      </w:pPr>
    </w:p>
    <w:p w14:paraId="00FA24C9" w14:textId="77777777" w:rsidR="000E1122" w:rsidRDefault="00FA28B7" w:rsidP="006C2DC7">
      <w:pPr>
        <w:pStyle w:val="6"/>
      </w:pPr>
      <w:bookmarkStart w:id="630" w:name="_Toc126923880"/>
      <w:bookmarkStart w:id="631"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630"/>
    </w:p>
    <w:p w14:paraId="1761DF9B"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0CBF3B6"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4B514726"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08235D94" w14:textId="77777777" w:rsidR="00FA28B7" w:rsidRPr="008C267E" w:rsidRDefault="00FA28B7" w:rsidP="00F87C05">
      <w:pPr>
        <w:rPr>
          <w:sz w:val="24"/>
          <w:szCs w:val="24"/>
        </w:rPr>
      </w:pPr>
    </w:p>
    <w:p w14:paraId="4FC9AD9D" w14:textId="77777777" w:rsidR="00FA28B7" w:rsidRDefault="00FA28B7" w:rsidP="00FA28B7">
      <w:pPr>
        <w:rPr>
          <w:b/>
          <w:bCs/>
          <w:sz w:val="28"/>
          <w:szCs w:val="28"/>
        </w:rPr>
      </w:pPr>
      <w:r w:rsidRPr="005D5B97">
        <w:rPr>
          <w:rFonts w:hint="eastAsia"/>
          <w:b/>
          <w:bCs/>
          <w:sz w:val="28"/>
          <w:szCs w:val="28"/>
        </w:rPr>
        <w:t>【考え方・理由】</w:t>
      </w:r>
    </w:p>
    <w:p w14:paraId="07163861" w14:textId="77777777" w:rsidR="00C23CBF" w:rsidRDefault="00C23CBF" w:rsidP="00FA28B7">
      <w:pPr>
        <w:ind w:leftChars="200" w:left="420" w:firstLineChars="100" w:firstLine="240"/>
        <w:rPr>
          <w:sz w:val="24"/>
          <w:szCs w:val="24"/>
        </w:rPr>
      </w:pPr>
      <w:r>
        <w:rPr>
          <w:rFonts w:hint="eastAsia"/>
          <w:sz w:val="24"/>
          <w:szCs w:val="24"/>
        </w:rPr>
        <w:lastRenderedPageBreak/>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7A7D9AA1" w14:textId="77777777"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ins w:id="632" w:author="作成者">
        <w:r w:rsidR="000D5D36">
          <w:rPr>
            <w:rFonts w:hint="eastAsia"/>
            <w:sz w:val="24"/>
            <w:szCs w:val="24"/>
          </w:rPr>
          <w:t>を</w:t>
        </w:r>
      </w:ins>
      <w:del w:id="633" w:author="作成者">
        <w:r w:rsidR="000D5D36" w:rsidDel="000D5D36">
          <w:rPr>
            <w:rFonts w:hint="eastAsia"/>
            <w:sz w:val="24"/>
            <w:szCs w:val="24"/>
          </w:rPr>
          <w:delText>が</w:delText>
        </w:r>
      </w:del>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3FA217F0"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487D18FF"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0234BB11" w14:textId="77777777"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del w:id="634" w:author="作成者">
        <w:r w:rsidDel="009F3CE6">
          <w:rPr>
            <w:sz w:val="24"/>
            <w:szCs w:val="24"/>
          </w:rPr>
          <w:delText xml:space="preserve"> </w:delText>
        </w:r>
      </w:del>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3BF93924"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6311FC3C" w14:textId="77777777" w:rsidR="00934256" w:rsidRPr="008C267E" w:rsidRDefault="00934256" w:rsidP="00934256">
      <w:pPr>
        <w:ind w:leftChars="200" w:left="420" w:firstLineChars="100" w:firstLine="240"/>
        <w:rPr>
          <w:sz w:val="24"/>
          <w:szCs w:val="24"/>
        </w:rPr>
      </w:pPr>
    </w:p>
    <w:p w14:paraId="440678B1" w14:textId="77777777" w:rsidR="000E1122" w:rsidRDefault="00934256" w:rsidP="006C2DC7">
      <w:pPr>
        <w:pStyle w:val="6"/>
      </w:pPr>
      <w:bookmarkStart w:id="635" w:name="_Toc126923881"/>
      <w:bookmarkEnd w:id="631"/>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635"/>
    </w:p>
    <w:p w14:paraId="4750F18C"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4F5A22"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0A418EC4"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100EA277"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1C7B579F"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42DD1E91"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7EA762B"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38C43320" w14:textId="77777777" w:rsidR="00992153" w:rsidRPr="00596769" w:rsidRDefault="00992153" w:rsidP="00A8128F">
      <w:pPr>
        <w:ind w:leftChars="200" w:left="420" w:firstLineChars="100" w:firstLine="240"/>
        <w:rPr>
          <w:sz w:val="24"/>
          <w:szCs w:val="24"/>
        </w:rPr>
      </w:pPr>
    </w:p>
    <w:p w14:paraId="59EA34DB" w14:textId="77777777" w:rsidR="00A8128F" w:rsidRDefault="00A8128F" w:rsidP="00A8128F">
      <w:pPr>
        <w:rPr>
          <w:b/>
          <w:bCs/>
          <w:sz w:val="28"/>
          <w:szCs w:val="28"/>
        </w:rPr>
      </w:pPr>
      <w:r w:rsidRPr="005D5B97">
        <w:rPr>
          <w:rFonts w:hint="eastAsia"/>
          <w:b/>
          <w:bCs/>
          <w:sz w:val="28"/>
          <w:szCs w:val="28"/>
        </w:rPr>
        <w:t>【考え方・理由】</w:t>
      </w:r>
    </w:p>
    <w:p w14:paraId="08FA946C"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101CA511"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35F528A3"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1924B62E" w14:textId="77777777"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ins w:id="636" w:author="作成者">
        <w:r w:rsidR="00547752">
          <w:rPr>
            <w:rFonts w:hint="eastAsia"/>
            <w:sz w:val="24"/>
            <w:szCs w:val="24"/>
          </w:rPr>
          <w:t>あ</w:t>
        </w:r>
      </w:ins>
      <w:del w:id="637" w:author="作成者">
        <w:r w:rsidR="00547752" w:rsidDel="00DF7C80">
          <w:rPr>
            <w:rFonts w:hint="eastAsia"/>
            <w:sz w:val="24"/>
            <w:szCs w:val="24"/>
          </w:rPr>
          <w:delText>敢</w:delText>
        </w:r>
      </w:del>
      <w:r w:rsidR="00547752">
        <w:rPr>
          <w:rFonts w:hint="eastAsia"/>
          <w:sz w:val="24"/>
          <w:szCs w:val="24"/>
        </w:rPr>
        <w:t>えて出生日、死亡日等の</w:t>
      </w:r>
      <w:del w:id="638" w:author="作成者">
        <w:r w:rsidR="00547752" w:rsidDel="00DF7C80">
          <w:rPr>
            <w:rFonts w:hint="eastAsia"/>
            <w:sz w:val="24"/>
            <w:szCs w:val="24"/>
          </w:rPr>
          <w:delText>、</w:delText>
        </w:r>
      </w:del>
      <w:r w:rsidR="00547752">
        <w:rPr>
          <w:rFonts w:hint="eastAsia"/>
          <w:sz w:val="24"/>
          <w:szCs w:val="24"/>
        </w:rPr>
        <w:t>異動日と別名の項目を設定することはしない。</w:t>
      </w:r>
    </w:p>
    <w:p w14:paraId="306DC8B2"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7EB9212A" w14:textId="77777777" w:rsidR="00D77C18" w:rsidRPr="001F56F0" w:rsidRDefault="00D77C18" w:rsidP="00D77C18">
      <w:pPr>
        <w:widowControl/>
        <w:jc w:val="left"/>
        <w:rPr>
          <w:sz w:val="24"/>
          <w:szCs w:val="24"/>
        </w:rPr>
      </w:pPr>
    </w:p>
    <w:p w14:paraId="1F3A338F" w14:textId="77777777" w:rsidR="002538BB" w:rsidRDefault="002538BB" w:rsidP="006C2DC7">
      <w:pPr>
        <w:pStyle w:val="6"/>
      </w:pPr>
      <w:bookmarkStart w:id="639" w:name="_Toc126923882"/>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639"/>
    </w:p>
    <w:p w14:paraId="16D8ACA0"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1632808"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24036D56"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32863916"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6248C759"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1D1490AE" w14:textId="77777777" w:rsidR="002538BB" w:rsidRPr="00C3583D" w:rsidRDefault="002538BB" w:rsidP="002538BB">
      <w:pPr>
        <w:rPr>
          <w:sz w:val="24"/>
          <w:szCs w:val="24"/>
        </w:rPr>
      </w:pPr>
    </w:p>
    <w:p w14:paraId="38FF138A" w14:textId="77777777" w:rsidR="002538BB" w:rsidRDefault="002538BB" w:rsidP="002538BB">
      <w:pPr>
        <w:rPr>
          <w:b/>
          <w:bCs/>
          <w:sz w:val="28"/>
          <w:szCs w:val="28"/>
        </w:rPr>
      </w:pPr>
      <w:r w:rsidRPr="005D5B97">
        <w:rPr>
          <w:rFonts w:hint="eastAsia"/>
          <w:b/>
          <w:bCs/>
          <w:sz w:val="28"/>
          <w:szCs w:val="28"/>
        </w:rPr>
        <w:t>【考え方・理由】</w:t>
      </w:r>
    </w:p>
    <w:p w14:paraId="2C9D750B"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2F9FEDA8"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256D0486" w14:textId="77777777" w:rsidR="00D32152" w:rsidRDefault="00D32152" w:rsidP="00D32152">
      <w:pPr>
        <w:widowControl/>
        <w:jc w:val="left"/>
        <w:rPr>
          <w:sz w:val="24"/>
          <w:szCs w:val="24"/>
        </w:rPr>
      </w:pPr>
    </w:p>
    <w:p w14:paraId="62534EE3" w14:textId="77777777" w:rsidR="00D32152" w:rsidRDefault="00D32152" w:rsidP="006C2DC7">
      <w:pPr>
        <w:pStyle w:val="6"/>
      </w:pPr>
      <w:bookmarkStart w:id="640" w:name="_Toc126923883"/>
      <w:r>
        <w:rPr>
          <w:rFonts w:hint="eastAsia"/>
        </w:rPr>
        <w:t>4</w:t>
      </w:r>
      <w:r>
        <w:t>.0.</w:t>
      </w:r>
      <w:r w:rsidR="00474298">
        <w:rPr>
          <w:rFonts w:hint="eastAsia"/>
        </w:rPr>
        <w:t>5</w:t>
      </w:r>
      <w:r>
        <w:tab/>
      </w:r>
      <w:r>
        <w:rPr>
          <w:rFonts w:hint="eastAsia"/>
        </w:rPr>
        <w:t>世帯主</w:t>
      </w:r>
      <w:r w:rsidR="00474298">
        <w:rPr>
          <w:rFonts w:hint="eastAsia"/>
        </w:rPr>
        <w:t>変更依頼通知書</w:t>
      </w:r>
      <w:bookmarkEnd w:id="640"/>
    </w:p>
    <w:p w14:paraId="31063BDF"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733B8F2" w14:textId="77777777"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ins w:id="641" w:author="作成者">
        <w:r w:rsidR="000D5D36">
          <w:rPr>
            <w:rFonts w:hint="eastAsia"/>
            <w:sz w:val="24"/>
            <w:szCs w:val="24"/>
          </w:rPr>
          <w:t>を</w:t>
        </w:r>
      </w:ins>
      <w:del w:id="642" w:author="作成者">
        <w:r w:rsidR="000D5D36" w:rsidDel="000D5D36">
          <w:rPr>
            <w:rFonts w:hint="eastAsia"/>
            <w:sz w:val="24"/>
            <w:szCs w:val="24"/>
          </w:rPr>
          <w:delText>が</w:delText>
        </w:r>
      </w:del>
      <w:r w:rsidR="0024784A">
        <w:rPr>
          <w:rFonts w:hint="eastAsia"/>
          <w:sz w:val="24"/>
          <w:szCs w:val="24"/>
        </w:rPr>
        <w:t>出力できること。</w:t>
      </w:r>
    </w:p>
    <w:p w14:paraId="764AFB12"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358ED59B" w14:textId="77777777" w:rsidR="00E32140" w:rsidRDefault="00C25F1E" w:rsidP="00E32140">
      <w:pPr>
        <w:ind w:leftChars="200" w:left="420" w:firstLineChars="100" w:firstLine="240"/>
        <w:rPr>
          <w:sz w:val="24"/>
          <w:szCs w:val="24"/>
        </w:rPr>
      </w:pPr>
      <w:ins w:id="643" w:author="作成者">
        <w:r>
          <w:rPr>
            <w:rFonts w:hint="eastAsia"/>
            <w:sz w:val="24"/>
            <w:szCs w:val="24"/>
          </w:rPr>
          <w:t>当該</w:t>
        </w:r>
      </w:ins>
      <w:del w:id="644" w:author="作成者">
        <w:r w:rsidDel="00C25F1E">
          <w:rPr>
            <w:rFonts w:hint="eastAsia"/>
            <w:sz w:val="24"/>
            <w:szCs w:val="24"/>
          </w:rPr>
          <w:delText>本</w:delText>
        </w:r>
      </w:del>
      <w:r>
        <w:rPr>
          <w:rFonts w:hint="eastAsia"/>
          <w:sz w:val="24"/>
          <w:szCs w:val="24"/>
        </w:rPr>
        <w:t>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43A55CB9" w14:textId="77777777" w:rsidR="00E32140" w:rsidRDefault="00E32140" w:rsidP="00D32152">
      <w:pPr>
        <w:ind w:leftChars="200" w:left="420" w:firstLineChars="100" w:firstLine="240"/>
        <w:rPr>
          <w:sz w:val="24"/>
          <w:szCs w:val="24"/>
        </w:rPr>
      </w:pPr>
    </w:p>
    <w:p w14:paraId="39E2EEA3" w14:textId="77777777" w:rsidR="00D32152" w:rsidRDefault="00D32152" w:rsidP="00D32152">
      <w:pPr>
        <w:rPr>
          <w:b/>
          <w:bCs/>
          <w:sz w:val="28"/>
          <w:szCs w:val="28"/>
        </w:rPr>
      </w:pPr>
      <w:r w:rsidRPr="005D5B97">
        <w:rPr>
          <w:rFonts w:hint="eastAsia"/>
          <w:b/>
          <w:bCs/>
          <w:sz w:val="28"/>
          <w:szCs w:val="28"/>
        </w:rPr>
        <w:t>【考え方・理由】</w:t>
      </w:r>
    </w:p>
    <w:p w14:paraId="51E9BD5A" w14:textId="77777777" w:rsidR="00D32152" w:rsidRDefault="00D32152" w:rsidP="00D32152">
      <w:pPr>
        <w:ind w:leftChars="200" w:left="420" w:firstLineChars="100" w:firstLine="240"/>
        <w:rPr>
          <w:sz w:val="24"/>
          <w:szCs w:val="24"/>
        </w:rPr>
      </w:pPr>
      <w:r>
        <w:rPr>
          <w:rFonts w:hint="eastAsia"/>
          <w:sz w:val="24"/>
          <w:szCs w:val="24"/>
        </w:rPr>
        <w:lastRenderedPageBreak/>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0F12133E"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4378FA6E" w14:textId="77777777"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ins w:id="645" w:author="作成者">
        <w:r w:rsidR="00C25F1E">
          <w:rPr>
            <w:rFonts w:hint="eastAsia"/>
            <w:sz w:val="24"/>
            <w:szCs w:val="24"/>
          </w:rPr>
          <w:t>当該</w:t>
        </w:r>
      </w:ins>
      <w:del w:id="646" w:author="作成者">
        <w:r w:rsidR="00C25F1E" w:rsidDel="00C25F1E">
          <w:rPr>
            <w:rFonts w:hint="eastAsia"/>
            <w:sz w:val="24"/>
            <w:szCs w:val="24"/>
          </w:rPr>
          <w:delText>本</w:delText>
        </w:r>
      </w:del>
      <w:r w:rsidR="00C25F1E">
        <w:rPr>
          <w:rFonts w:hint="eastAsia"/>
          <w:sz w:val="24"/>
          <w:szCs w:val="24"/>
        </w:rPr>
        <w:t>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132C1DB0"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1E7BA69B" w14:textId="77777777" w:rsidR="0035173F" w:rsidRPr="00ED6DE3" w:rsidRDefault="0035173F" w:rsidP="00A8128F">
      <w:pPr>
        <w:ind w:leftChars="200" w:left="420" w:firstLineChars="100" w:firstLine="240"/>
        <w:rPr>
          <w:sz w:val="24"/>
          <w:szCs w:val="24"/>
        </w:rPr>
      </w:pPr>
    </w:p>
    <w:p w14:paraId="08B34E98" w14:textId="77777777" w:rsidR="00D3416D" w:rsidRDefault="00D3416D" w:rsidP="006C2DC7">
      <w:pPr>
        <w:pStyle w:val="6"/>
      </w:pPr>
      <w:bookmarkStart w:id="647" w:name="_Toc126923884"/>
      <w:r>
        <w:rPr>
          <w:rFonts w:hint="eastAsia"/>
        </w:rPr>
        <w:t>4</w:t>
      </w:r>
      <w:r>
        <w:t>.0.6</w:t>
      </w:r>
      <w:r>
        <w:tab/>
      </w:r>
      <w:r>
        <w:rPr>
          <w:rFonts w:hint="eastAsia"/>
        </w:rPr>
        <w:t>本籍入力補助</w:t>
      </w:r>
      <w:bookmarkEnd w:id="647"/>
    </w:p>
    <w:p w14:paraId="61DADF3B"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4B2B540"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76E0116B" w14:textId="77777777"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ins w:id="648" w:author="作成者">
        <w:r w:rsidR="000D5D36">
          <w:rPr>
            <w:rFonts w:hint="eastAsia"/>
            <w:sz w:val="24"/>
            <w:szCs w:val="24"/>
          </w:rPr>
          <w:t>を</w:t>
        </w:r>
      </w:ins>
      <w:del w:id="649" w:author="作成者">
        <w:r w:rsidR="000D5D36" w:rsidDel="000D5D36">
          <w:rPr>
            <w:rFonts w:hint="eastAsia"/>
            <w:sz w:val="24"/>
            <w:szCs w:val="24"/>
          </w:rPr>
          <w:delText>が</w:delText>
        </w:r>
      </w:del>
      <w:r w:rsidRPr="002C63B1">
        <w:rPr>
          <w:rFonts w:hint="eastAsia"/>
          <w:sz w:val="24"/>
          <w:szCs w:val="24"/>
        </w:rPr>
        <w:t>入力できること。</w:t>
      </w:r>
    </w:p>
    <w:p w14:paraId="0D09266B"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331383C1"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0EB25563" w14:textId="77777777" w:rsidR="00D3416D" w:rsidRDefault="00D3416D" w:rsidP="00D3416D">
      <w:pPr>
        <w:ind w:leftChars="200" w:left="420" w:firstLineChars="100" w:firstLine="240"/>
        <w:rPr>
          <w:sz w:val="24"/>
          <w:szCs w:val="24"/>
        </w:rPr>
      </w:pPr>
    </w:p>
    <w:p w14:paraId="6A827B5F" w14:textId="77777777" w:rsidR="0076724D" w:rsidDel="0017018D" w:rsidRDefault="0076724D" w:rsidP="0076724D">
      <w:pPr>
        <w:rPr>
          <w:del w:id="650" w:author="作成者"/>
          <w:b/>
          <w:bCs/>
          <w:sz w:val="28"/>
          <w:szCs w:val="28"/>
        </w:rPr>
      </w:pPr>
      <w:del w:id="651" w:author="作成者">
        <w:r w:rsidDel="0017018D">
          <w:rPr>
            <w:rFonts w:hint="eastAsia"/>
            <w:b/>
            <w:bCs/>
            <w:sz w:val="28"/>
            <w:szCs w:val="28"/>
          </w:rPr>
          <w:delText>【実装</w:delText>
        </w:r>
        <w:r w:rsidRPr="00B1518D" w:rsidDel="0017018D">
          <w:rPr>
            <w:rFonts w:hint="eastAsia"/>
            <w:b/>
            <w:bCs/>
            <w:sz w:val="28"/>
            <w:szCs w:val="28"/>
          </w:rPr>
          <w:delText>不可</w:delText>
        </w:r>
        <w:r w:rsidDel="0017018D">
          <w:rPr>
            <w:rFonts w:hint="eastAsia"/>
            <w:b/>
            <w:bCs/>
            <w:sz w:val="28"/>
            <w:szCs w:val="28"/>
          </w:rPr>
          <w:delText>機能】</w:delText>
        </w:r>
      </w:del>
    </w:p>
    <w:p w14:paraId="2AC3E57F" w14:textId="77777777" w:rsidR="00911084" w:rsidRDefault="0076724D" w:rsidP="0076724D">
      <w:pPr>
        <w:ind w:leftChars="200" w:left="420" w:firstLineChars="100" w:firstLine="240"/>
        <w:rPr>
          <w:sz w:val="24"/>
          <w:szCs w:val="24"/>
        </w:rPr>
      </w:pPr>
      <w:del w:id="652" w:author="作成者">
        <w:r w:rsidDel="0017018D">
          <w:rPr>
            <w:rFonts w:hint="eastAsia"/>
            <w:sz w:val="24"/>
            <w:szCs w:val="24"/>
          </w:rPr>
          <w:delText>サーバに市区町村コード便覧を持ち、各端末から本籍地の市区町村名と所在地が印字・出力できること</w:delText>
        </w:r>
        <w:r w:rsidRPr="002C63B1" w:rsidDel="0017018D">
          <w:rPr>
            <w:rFonts w:hint="eastAsia"/>
            <w:sz w:val="24"/>
            <w:szCs w:val="24"/>
          </w:rPr>
          <w:delText>。</w:delText>
        </w:r>
      </w:del>
    </w:p>
    <w:p w14:paraId="384807E3" w14:textId="77777777" w:rsidR="000A446A" w:rsidRPr="00911084" w:rsidRDefault="000A446A" w:rsidP="00D3416D">
      <w:pPr>
        <w:ind w:leftChars="200" w:left="420" w:firstLineChars="100" w:firstLine="240"/>
        <w:rPr>
          <w:sz w:val="24"/>
          <w:szCs w:val="24"/>
        </w:rPr>
      </w:pPr>
    </w:p>
    <w:p w14:paraId="3E6365A2" w14:textId="77777777" w:rsidR="00D3416D" w:rsidRDefault="00D3416D" w:rsidP="00D3416D">
      <w:pPr>
        <w:rPr>
          <w:b/>
          <w:bCs/>
          <w:sz w:val="28"/>
          <w:szCs w:val="28"/>
        </w:rPr>
      </w:pPr>
      <w:r w:rsidRPr="005D5B97">
        <w:rPr>
          <w:rFonts w:hint="eastAsia"/>
          <w:b/>
          <w:bCs/>
          <w:sz w:val="28"/>
          <w:szCs w:val="28"/>
        </w:rPr>
        <w:t>【考え方・理由】</w:t>
      </w:r>
    </w:p>
    <w:p w14:paraId="063ECD59"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32588C7A" w14:textId="77777777" w:rsidR="00D3416D" w:rsidRDefault="00D3416D" w:rsidP="00D3416D">
      <w:pPr>
        <w:ind w:leftChars="200" w:left="420" w:firstLineChars="100" w:firstLine="240"/>
        <w:rPr>
          <w:sz w:val="24"/>
          <w:szCs w:val="24"/>
        </w:rPr>
      </w:pPr>
    </w:p>
    <w:p w14:paraId="0A11E031" w14:textId="77777777" w:rsidR="00D3416D" w:rsidRDefault="00D3416D" w:rsidP="00D3416D">
      <w:pPr>
        <w:ind w:leftChars="200" w:left="420" w:firstLineChars="100" w:firstLine="240"/>
        <w:rPr>
          <w:sz w:val="24"/>
          <w:szCs w:val="24"/>
        </w:rPr>
      </w:pPr>
      <w:r>
        <w:rPr>
          <w:rFonts w:hint="eastAsia"/>
          <w:sz w:val="24"/>
          <w:szCs w:val="24"/>
        </w:rPr>
        <w:t>本籍・筆頭者</w:t>
      </w:r>
      <w:ins w:id="653" w:author="作成者">
        <w:r w:rsidR="00262042">
          <w:rPr>
            <w:rFonts w:hint="eastAsia"/>
            <w:sz w:val="24"/>
            <w:szCs w:val="24"/>
          </w:rPr>
          <w:t>を</w:t>
        </w:r>
      </w:ins>
      <w:del w:id="654" w:author="作成者">
        <w:r w:rsidR="00262042" w:rsidDel="00DB3384">
          <w:rPr>
            <w:rFonts w:hint="eastAsia"/>
            <w:sz w:val="24"/>
            <w:szCs w:val="24"/>
          </w:rPr>
          <w:delText>は</w:delText>
        </w:r>
      </w:del>
      <w:r>
        <w:rPr>
          <w:rFonts w:hint="eastAsia"/>
          <w:sz w:val="24"/>
          <w:szCs w:val="24"/>
        </w:rPr>
        <w:t>修正する場合、同じ本籍であれば必ず同じ修正をするため、その入力を省力化するもの</w:t>
      </w:r>
      <w:r w:rsidR="00AC093D">
        <w:rPr>
          <w:rFonts w:hint="eastAsia"/>
          <w:sz w:val="24"/>
          <w:szCs w:val="24"/>
        </w:rPr>
        <w:t>。</w:t>
      </w:r>
    </w:p>
    <w:p w14:paraId="6AD2704B" w14:textId="77777777" w:rsidR="00044922" w:rsidRDefault="0076724D" w:rsidP="00044922">
      <w:pPr>
        <w:ind w:leftChars="200" w:left="420" w:firstLineChars="100" w:firstLine="240"/>
        <w:rPr>
          <w:sz w:val="24"/>
          <w:szCs w:val="24"/>
        </w:rPr>
      </w:pPr>
      <w:del w:id="655" w:author="作成者">
        <w:r w:rsidDel="0017018D">
          <w:rPr>
            <w:rFonts w:hint="eastAsia"/>
            <w:sz w:val="24"/>
            <w:szCs w:val="24"/>
          </w:rPr>
          <w:delText>戸籍の附票記載事項通知は、システム上で通知することとなっており、本籍地の市区町村の所在地を把握するニーズがなく、必要であれば、インターネット等で確認できるため、サーバに市区町村コード便覧を持ち、本籍地の市区町村名と所在地を印字・出力する必要はない。</w:delText>
        </w:r>
      </w:del>
    </w:p>
    <w:p w14:paraId="262AEBCD" w14:textId="77777777" w:rsidR="00D3416D" w:rsidRDefault="00D3416D" w:rsidP="00044922">
      <w:pPr>
        <w:ind w:leftChars="200" w:left="420" w:firstLineChars="100" w:firstLine="240"/>
        <w:rPr>
          <w:sz w:val="24"/>
          <w:szCs w:val="24"/>
        </w:rPr>
      </w:pPr>
    </w:p>
    <w:p w14:paraId="57A4E95E" w14:textId="77777777" w:rsidR="00D3416D" w:rsidRPr="005A5992" w:rsidRDefault="00D3416D" w:rsidP="006C2DC7">
      <w:pPr>
        <w:pStyle w:val="6"/>
      </w:pPr>
      <w:bookmarkStart w:id="656" w:name="_Toc126923885"/>
      <w:r>
        <w:rPr>
          <w:rFonts w:hint="eastAsia"/>
        </w:rPr>
        <w:lastRenderedPageBreak/>
        <w:t>4</w:t>
      </w:r>
      <w:r>
        <w:t>.0.7</w:t>
      </w:r>
      <w:r>
        <w:tab/>
      </w:r>
      <w:r>
        <w:rPr>
          <w:rFonts w:hint="eastAsia"/>
        </w:rPr>
        <w:t>方書入力補助</w:t>
      </w:r>
      <w:bookmarkEnd w:id="656"/>
    </w:p>
    <w:p w14:paraId="6C99A971" w14:textId="77777777" w:rsidR="00D3416D" w:rsidRDefault="00D3416D" w:rsidP="00D3416D">
      <w:pPr>
        <w:rPr>
          <w:b/>
          <w:bCs/>
          <w:sz w:val="28"/>
          <w:szCs w:val="28"/>
        </w:rPr>
      </w:pPr>
      <w:r>
        <w:rPr>
          <w:rFonts w:hint="eastAsia"/>
          <w:b/>
          <w:bCs/>
          <w:sz w:val="28"/>
          <w:szCs w:val="28"/>
        </w:rPr>
        <w:t>【実装</w:t>
      </w:r>
      <w:del w:id="657" w:author="作成者">
        <w:r w:rsidR="00262042" w:rsidDel="00214C24">
          <w:rPr>
            <w:rFonts w:hint="eastAsia"/>
            <w:b/>
            <w:bCs/>
            <w:sz w:val="28"/>
            <w:szCs w:val="28"/>
          </w:rPr>
          <w:delText>す</w:delText>
        </w:r>
      </w:del>
      <w:r w:rsidR="00CC7D2B" w:rsidRPr="00A27355">
        <w:rPr>
          <w:rFonts w:hint="eastAsia"/>
          <w:b/>
          <w:bCs/>
          <w:sz w:val="28"/>
          <w:szCs w:val="28"/>
        </w:rPr>
        <w:t>必須</w:t>
      </w:r>
      <w:r>
        <w:rPr>
          <w:rFonts w:hint="eastAsia"/>
          <w:b/>
          <w:bCs/>
          <w:sz w:val="28"/>
          <w:szCs w:val="28"/>
        </w:rPr>
        <w:t>機能】</w:t>
      </w:r>
    </w:p>
    <w:p w14:paraId="5E063C46"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30433CBF" w14:textId="77777777" w:rsidR="00D3416D" w:rsidRDefault="00D3416D" w:rsidP="00D3416D">
      <w:pPr>
        <w:ind w:leftChars="200" w:left="420" w:firstLineChars="100" w:firstLine="240"/>
        <w:rPr>
          <w:sz w:val="24"/>
          <w:szCs w:val="24"/>
        </w:rPr>
      </w:pPr>
    </w:p>
    <w:p w14:paraId="1E7E33C5"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A94D1DF"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6A4458E3" w14:textId="77777777" w:rsidR="00D3416D" w:rsidRPr="008A3DD7" w:rsidRDefault="00D3416D" w:rsidP="00B2361D">
      <w:pPr>
        <w:rPr>
          <w:sz w:val="24"/>
          <w:szCs w:val="24"/>
        </w:rPr>
      </w:pPr>
    </w:p>
    <w:p w14:paraId="5B12E67D" w14:textId="77777777" w:rsidR="00D3416D" w:rsidRDefault="00D3416D" w:rsidP="00D3416D">
      <w:pPr>
        <w:rPr>
          <w:b/>
          <w:bCs/>
          <w:sz w:val="28"/>
          <w:szCs w:val="28"/>
        </w:rPr>
      </w:pPr>
      <w:r w:rsidRPr="005D5B97">
        <w:rPr>
          <w:rFonts w:hint="eastAsia"/>
          <w:b/>
          <w:bCs/>
          <w:sz w:val="28"/>
          <w:szCs w:val="28"/>
        </w:rPr>
        <w:t>【考え方・理由】</w:t>
      </w:r>
    </w:p>
    <w:p w14:paraId="7F212412"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3571BE80" w14:textId="77777777" w:rsidR="00D3416D" w:rsidRDefault="00D3416D" w:rsidP="00D3416D">
      <w:pPr>
        <w:ind w:leftChars="200" w:left="420" w:firstLineChars="100" w:firstLine="240"/>
        <w:rPr>
          <w:sz w:val="24"/>
          <w:szCs w:val="24"/>
        </w:rPr>
      </w:pPr>
    </w:p>
    <w:p w14:paraId="67A606FE"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67673DF3"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7EC080E5" w14:textId="77777777" w:rsidR="00D3416D" w:rsidRDefault="00D3416D" w:rsidP="00D3416D">
      <w:pPr>
        <w:widowControl/>
        <w:jc w:val="left"/>
        <w:rPr>
          <w:sz w:val="24"/>
          <w:szCs w:val="24"/>
        </w:rPr>
      </w:pPr>
    </w:p>
    <w:p w14:paraId="3A1DC76E" w14:textId="77777777" w:rsidR="00D3416D" w:rsidRDefault="00D3416D" w:rsidP="006C2DC7">
      <w:pPr>
        <w:pStyle w:val="6"/>
      </w:pPr>
      <w:bookmarkStart w:id="658" w:name="_Toc126923886"/>
      <w:r>
        <w:rPr>
          <w:rFonts w:hint="eastAsia"/>
        </w:rPr>
        <w:t>4</w:t>
      </w:r>
      <w:r>
        <w:t>.0.8</w:t>
      </w:r>
      <w:r>
        <w:tab/>
      </w:r>
      <w:r>
        <w:rPr>
          <w:rFonts w:hint="eastAsia"/>
        </w:rPr>
        <w:t>審査・決裁</w:t>
      </w:r>
      <w:bookmarkEnd w:id="658"/>
    </w:p>
    <w:p w14:paraId="237892B7"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3A14275"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3C7F6363"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7E14A17B" w14:textId="77777777" w:rsidR="00AB5CD3" w:rsidRDefault="00AB5CD3" w:rsidP="00AB5CD3">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w:t>
      </w:r>
      <w:ins w:id="659" w:author="作成者">
        <w:r>
          <w:rPr>
            <w:rFonts w:hint="eastAsia"/>
            <w:sz w:val="24"/>
            <w:szCs w:val="24"/>
          </w:rPr>
          <w:t>、</w:t>
        </w:r>
      </w:ins>
      <w:del w:id="660" w:author="作成者">
        <w:r w:rsidDel="006D3D87">
          <w:rPr>
            <w:rFonts w:hint="eastAsia"/>
            <w:sz w:val="24"/>
            <w:szCs w:val="24"/>
          </w:rPr>
          <w:delText>・</w:delText>
        </w:r>
      </w:del>
      <w:r>
        <w:rPr>
          <w:rFonts w:hint="eastAsia"/>
          <w:sz w:val="24"/>
          <w:szCs w:val="24"/>
        </w:rPr>
        <w:t>修正等ができ、</w:t>
      </w:r>
      <w:r w:rsidRPr="00B03679">
        <w:rPr>
          <w:rFonts w:hint="eastAsia"/>
          <w:sz w:val="24"/>
          <w:szCs w:val="24"/>
        </w:rPr>
        <w:t>異動処理</w:t>
      </w:r>
      <w:ins w:id="661" w:author="作成者">
        <w:r>
          <w:rPr>
            <w:rFonts w:hint="eastAsia"/>
            <w:sz w:val="24"/>
            <w:szCs w:val="24"/>
          </w:rPr>
          <w:t>、</w:t>
        </w:r>
      </w:ins>
      <w:del w:id="662" w:author="作成者">
        <w:r w:rsidRPr="00B03679" w:rsidDel="006D3D87">
          <w:rPr>
            <w:rFonts w:hint="eastAsia"/>
            <w:sz w:val="24"/>
            <w:szCs w:val="24"/>
          </w:rPr>
          <w:delText>・</w:delText>
        </w:r>
      </w:del>
      <w:r w:rsidRPr="00B03679">
        <w:rPr>
          <w:rFonts w:hint="eastAsia"/>
          <w:sz w:val="24"/>
          <w:szCs w:val="24"/>
        </w:rPr>
        <w:t>証明発行</w:t>
      </w:r>
      <w:ins w:id="663" w:author="作成者">
        <w:r>
          <w:rPr>
            <w:rFonts w:hint="eastAsia"/>
            <w:sz w:val="24"/>
            <w:szCs w:val="24"/>
          </w:rPr>
          <w:t>、</w:t>
        </w:r>
      </w:ins>
      <w:del w:id="664" w:author="作成者">
        <w:r w:rsidRPr="00B03679" w:rsidDel="006D3D87">
          <w:rPr>
            <w:rFonts w:hint="eastAsia"/>
            <w:sz w:val="24"/>
            <w:szCs w:val="24"/>
          </w:rPr>
          <w:delText>・</w:delText>
        </w:r>
      </w:del>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7883E7B0" w14:textId="77777777" w:rsidR="00AB5CD3" w:rsidRPr="00B03679" w:rsidRDefault="00AB5CD3" w:rsidP="00AB5CD3">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w:t>
      </w:r>
      <w:ins w:id="665" w:author="作成者">
        <w:r>
          <w:rPr>
            <w:rFonts w:hint="eastAsia"/>
            <w:sz w:val="24"/>
            <w:szCs w:val="24"/>
          </w:rPr>
          <w:t>を</w:t>
        </w:r>
      </w:ins>
      <w:del w:id="666" w:author="作成者">
        <w:r w:rsidDel="000D5D36">
          <w:rPr>
            <w:rFonts w:hint="eastAsia"/>
            <w:sz w:val="24"/>
            <w:szCs w:val="24"/>
          </w:rPr>
          <w:delText>が</w:delText>
        </w:r>
      </w:del>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775C3C73" w14:textId="77777777" w:rsidR="00AB5CD3" w:rsidRPr="004747C5" w:rsidRDefault="00AB5CD3" w:rsidP="00AB5CD3">
      <w:pPr>
        <w:ind w:leftChars="200" w:left="420" w:firstLineChars="100" w:firstLine="240"/>
        <w:rPr>
          <w:sz w:val="24"/>
          <w:szCs w:val="24"/>
        </w:rPr>
      </w:pPr>
      <w:r w:rsidRPr="00B03679">
        <w:rPr>
          <w:rFonts w:hint="eastAsia"/>
          <w:sz w:val="24"/>
          <w:szCs w:val="24"/>
        </w:rPr>
        <w:t>また、仮登録一覧は、全部</w:t>
      </w:r>
      <w:ins w:id="667" w:author="作成者">
        <w:r>
          <w:rPr>
            <w:rFonts w:hint="eastAsia"/>
            <w:sz w:val="24"/>
            <w:szCs w:val="24"/>
          </w:rPr>
          <w:t>又は</w:t>
        </w:r>
      </w:ins>
      <w:del w:id="668" w:author="作成者">
        <w:r w:rsidRPr="00B03679" w:rsidDel="006D3D87">
          <w:rPr>
            <w:rFonts w:hint="eastAsia"/>
            <w:sz w:val="24"/>
            <w:szCs w:val="24"/>
          </w:rPr>
          <w:delText>、</w:delText>
        </w:r>
      </w:del>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ins w:id="669" w:author="作成者">
        <w:r>
          <w:rPr>
            <w:rFonts w:hint="eastAsia"/>
            <w:sz w:val="24"/>
            <w:szCs w:val="24"/>
          </w:rPr>
          <w:t>、</w:t>
        </w:r>
      </w:ins>
      <w:del w:id="670" w:author="作成者">
        <w:r w:rsidRPr="00B03679" w:rsidDel="006D3D87">
          <w:rPr>
            <w:rFonts w:hint="eastAsia"/>
            <w:sz w:val="24"/>
            <w:szCs w:val="24"/>
          </w:rPr>
          <w:delText>・</w:delText>
        </w:r>
      </w:del>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28880F2D" w14:textId="77777777" w:rsidR="00D3416D" w:rsidRPr="00AB5CD3" w:rsidRDefault="00D3416D" w:rsidP="00D3416D">
      <w:pPr>
        <w:ind w:leftChars="200" w:left="420" w:firstLineChars="100" w:firstLine="240"/>
        <w:rPr>
          <w:sz w:val="24"/>
          <w:szCs w:val="24"/>
        </w:rPr>
      </w:pPr>
    </w:p>
    <w:p w14:paraId="06BAED85"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4C36B552"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69D6F8DB"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7715E33D"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1DBB9AC4"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412D1191" w14:textId="77777777" w:rsidR="00D3416D" w:rsidRPr="00B01D35" w:rsidRDefault="00D3416D" w:rsidP="0022110C">
      <w:pPr>
        <w:pStyle w:val="ad"/>
        <w:numPr>
          <w:ilvl w:val="0"/>
          <w:numId w:val="3"/>
        </w:numPr>
        <w:ind w:leftChars="0"/>
        <w:rPr>
          <w:sz w:val="24"/>
        </w:rPr>
      </w:pPr>
      <w:r>
        <w:rPr>
          <w:rFonts w:hint="eastAsia"/>
          <w:sz w:val="24"/>
          <w:szCs w:val="24"/>
        </w:rPr>
        <w:lastRenderedPageBreak/>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7907C2A3" w14:textId="77777777" w:rsidR="00D3416D" w:rsidRPr="00DA09EB" w:rsidRDefault="00D3416D" w:rsidP="00D3416D">
      <w:pPr>
        <w:ind w:firstLineChars="100" w:firstLine="240"/>
        <w:rPr>
          <w:sz w:val="24"/>
          <w:szCs w:val="24"/>
        </w:rPr>
      </w:pPr>
    </w:p>
    <w:p w14:paraId="39C2D4B0"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026625F4" w14:textId="7777777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bookmarkStart w:id="671" w:name="_Hlk128498307"/>
      <w:r w:rsidRPr="0042530F">
        <w:rPr>
          <w:rFonts w:hint="eastAsia"/>
          <w:sz w:val="24"/>
          <w:szCs w:val="24"/>
        </w:rPr>
        <w:t>に記載され</w:t>
      </w:r>
      <w:bookmarkEnd w:id="671"/>
      <w:r w:rsidRPr="0042530F">
        <w:rPr>
          <w:rFonts w:hint="eastAsia"/>
          <w:sz w:val="24"/>
          <w:szCs w:val="24"/>
        </w:rPr>
        <w:t>ている状態</w:t>
      </w:r>
    </w:p>
    <w:p w14:paraId="23CAB618"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32B86FE4"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68A95F02" w14:textId="77777777" w:rsidR="00D3416D" w:rsidRDefault="00D3416D" w:rsidP="0022110C">
      <w:pPr>
        <w:pStyle w:val="ad"/>
        <w:numPr>
          <w:ilvl w:val="0"/>
          <w:numId w:val="3"/>
        </w:numPr>
        <w:ind w:leftChars="0"/>
        <w:rPr>
          <w:sz w:val="24"/>
          <w:szCs w:val="24"/>
        </w:rPr>
      </w:pPr>
      <w:r w:rsidRPr="003C2C85">
        <w:rPr>
          <w:rFonts w:hint="eastAsia"/>
          <w:sz w:val="24"/>
          <w:szCs w:val="24"/>
        </w:rPr>
        <w:t>確定情報となるため、</w:t>
      </w:r>
      <w:r>
        <w:rPr>
          <w:rFonts w:hint="eastAsia"/>
          <w:sz w:val="24"/>
          <w:szCs w:val="24"/>
        </w:rPr>
        <w:t>団体内統合宛名</w:t>
      </w:r>
      <w:r w:rsidRPr="003C2C85">
        <w:rPr>
          <w:rFonts w:hint="eastAsia"/>
          <w:sz w:val="24"/>
          <w:szCs w:val="24"/>
        </w:rPr>
        <w:t>、証明書、他業務連携等に反映される。</w:t>
      </w:r>
    </w:p>
    <w:p w14:paraId="44AEC01E" w14:textId="77777777" w:rsidR="00C768F4" w:rsidRDefault="00C768F4" w:rsidP="00565EE0">
      <w:pPr>
        <w:rPr>
          <w:sz w:val="24"/>
          <w:szCs w:val="24"/>
        </w:rPr>
      </w:pPr>
    </w:p>
    <w:p w14:paraId="7F0D2A6B"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7213DD0" w14:textId="77777777"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w:t>
      </w:r>
      <w:del w:id="672" w:author="作成者">
        <w:r w:rsidR="00DF722D" w:rsidDel="008D51A0">
          <w:rPr>
            <w:rFonts w:hint="eastAsia"/>
            <w:sz w:val="24"/>
            <w:szCs w:val="24"/>
          </w:rPr>
          <w:delText>ないようにす</w:delText>
        </w:r>
      </w:del>
      <w:r w:rsidR="00DF722D">
        <w:rPr>
          <w:rFonts w:hint="eastAsia"/>
          <w:sz w:val="24"/>
          <w:szCs w:val="24"/>
        </w:rPr>
        <w:t>ること</w:t>
      </w:r>
      <w:r w:rsidRPr="00B03679">
        <w:rPr>
          <w:rFonts w:hint="eastAsia"/>
          <w:sz w:val="24"/>
          <w:szCs w:val="24"/>
        </w:rPr>
        <w:t>。</w:t>
      </w:r>
    </w:p>
    <w:p w14:paraId="114D209E" w14:textId="77777777" w:rsidR="00D3416D" w:rsidRPr="00322CF7" w:rsidRDefault="00D3416D" w:rsidP="00D3416D">
      <w:pPr>
        <w:ind w:leftChars="300" w:left="1110" w:hangingChars="200" w:hanging="480"/>
        <w:rPr>
          <w:sz w:val="24"/>
          <w:szCs w:val="24"/>
        </w:rPr>
      </w:pPr>
    </w:p>
    <w:p w14:paraId="56E90EE2" w14:textId="77777777" w:rsidR="00D3416D" w:rsidRDefault="00D3416D" w:rsidP="00D3416D">
      <w:pPr>
        <w:rPr>
          <w:b/>
          <w:bCs/>
          <w:sz w:val="28"/>
          <w:szCs w:val="28"/>
        </w:rPr>
      </w:pPr>
      <w:r w:rsidRPr="005D5B97">
        <w:rPr>
          <w:rFonts w:hint="eastAsia"/>
          <w:b/>
          <w:bCs/>
          <w:sz w:val="28"/>
          <w:szCs w:val="28"/>
        </w:rPr>
        <w:t>【考え方・理由】</w:t>
      </w:r>
    </w:p>
    <w:p w14:paraId="45ECEADD"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2CFAF64E" w14:textId="77777777" w:rsidR="00D3416D" w:rsidRDefault="00D3416D" w:rsidP="00D3416D">
      <w:pPr>
        <w:ind w:leftChars="200" w:left="420" w:firstLineChars="100" w:firstLine="240"/>
        <w:rPr>
          <w:sz w:val="24"/>
          <w:szCs w:val="24"/>
        </w:rPr>
      </w:pPr>
    </w:p>
    <w:p w14:paraId="32C7D5E5" w14:textId="77777777"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ins w:id="673" w:author="作成者">
        <w:r w:rsidR="001D1B02">
          <w:rPr>
            <w:rFonts w:hint="eastAsia"/>
            <w:sz w:val="24"/>
            <w:szCs w:val="24"/>
          </w:rPr>
          <w:t>備え</w:t>
        </w:r>
      </w:ins>
      <w:del w:id="674" w:author="作成者">
        <w:r w:rsidDel="001D1B02">
          <w:rPr>
            <w:rFonts w:hint="eastAsia"/>
            <w:sz w:val="24"/>
            <w:szCs w:val="24"/>
          </w:rPr>
          <w:delText>実装す</w:delText>
        </w:r>
      </w:del>
      <w:r>
        <w:rPr>
          <w:rFonts w:hint="eastAsia"/>
          <w:sz w:val="24"/>
          <w:szCs w:val="24"/>
        </w:rPr>
        <w:t>る。これにより、住民基本台帳に職員の記載</w:t>
      </w:r>
      <w:ins w:id="675" w:author="作成者">
        <w:r w:rsidR="004F0DE0">
          <w:rPr>
            <w:rFonts w:hint="eastAsia"/>
            <w:sz w:val="24"/>
            <w:szCs w:val="24"/>
          </w:rPr>
          <w:t>誤り</w:t>
        </w:r>
      </w:ins>
      <w:del w:id="676" w:author="作成者">
        <w:r w:rsidDel="004F0DE0">
          <w:rPr>
            <w:rFonts w:hint="eastAsia"/>
            <w:sz w:val="24"/>
            <w:szCs w:val="24"/>
          </w:rPr>
          <w:delText>ミス</w:delText>
        </w:r>
      </w:del>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del w:id="677" w:author="作成者">
        <w:r w:rsidR="00F54F94" w:rsidDel="006D3D87">
          <w:rPr>
            <w:rFonts w:hint="eastAsia"/>
            <w:sz w:val="24"/>
            <w:szCs w:val="24"/>
          </w:rPr>
          <w:delText>場合により</w:delText>
        </w:r>
      </w:del>
      <w:r w:rsidR="00F54F94">
        <w:rPr>
          <w:rFonts w:hint="eastAsia"/>
          <w:sz w:val="24"/>
          <w:szCs w:val="24"/>
        </w:rPr>
        <w:t>大きな影響が</w:t>
      </w:r>
      <w:ins w:id="678" w:author="作成者">
        <w:r w:rsidR="00F54F94">
          <w:rPr>
            <w:rFonts w:hint="eastAsia"/>
            <w:sz w:val="24"/>
            <w:szCs w:val="24"/>
          </w:rPr>
          <w:t>生じる場合が</w:t>
        </w:r>
      </w:ins>
      <w:r>
        <w:rPr>
          <w:rFonts w:hint="eastAsia"/>
          <w:sz w:val="24"/>
          <w:szCs w:val="24"/>
        </w:rPr>
        <w:t>あるため、仮登録</w:t>
      </w:r>
      <w:r w:rsidR="00E5080F">
        <w:rPr>
          <w:rFonts w:hint="eastAsia"/>
          <w:sz w:val="24"/>
          <w:szCs w:val="24"/>
        </w:rPr>
        <w:t>のデータは他の課から参照できないこととした。</w:t>
      </w:r>
    </w:p>
    <w:p w14:paraId="37657793" w14:textId="77777777"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ins w:id="679" w:author="作成者">
        <w:r w:rsidR="00C25232" w:rsidRPr="00C25232">
          <w:rPr>
            <w:bCs/>
            <w:sz w:val="24"/>
            <w:szCs w:val="24"/>
          </w:rPr>
          <w:t>等</w:t>
        </w:r>
      </w:ins>
      <w:del w:id="680" w:author="作成者">
        <w:r w:rsidR="00C25232" w:rsidRPr="00C25232" w:rsidDel="00C25232">
          <w:rPr>
            <w:rFonts w:hint="eastAsia"/>
            <w:bCs/>
            <w:sz w:val="24"/>
            <w:szCs w:val="24"/>
          </w:rPr>
          <w:delText>など</w:delText>
        </w:r>
      </w:del>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4AA923E2"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ins w:id="681" w:author="作成者">
        <w:r w:rsidR="0004742A">
          <w:rPr>
            <w:rFonts w:hint="eastAsia"/>
            <w:sz w:val="24"/>
            <w:szCs w:val="24"/>
          </w:rPr>
          <w:t>である</w:t>
        </w:r>
      </w:ins>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55D27B01"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06C5B068"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690D2D7E" w14:textId="77777777" w:rsidR="00D3416D" w:rsidRDefault="00D3416D" w:rsidP="00F87C05">
      <w:pPr>
        <w:rPr>
          <w:sz w:val="24"/>
          <w:szCs w:val="24"/>
        </w:rPr>
      </w:pPr>
    </w:p>
    <w:p w14:paraId="39971EF4" w14:textId="77777777" w:rsidR="002C6D21" w:rsidRPr="00AA44E9" w:rsidRDefault="002C6D21" w:rsidP="006C2DC7">
      <w:pPr>
        <w:pStyle w:val="6"/>
      </w:pPr>
      <w:bookmarkStart w:id="682" w:name="_Toc126923887"/>
      <w:r>
        <w:rPr>
          <w:rFonts w:hint="eastAsia"/>
        </w:rPr>
        <w:lastRenderedPageBreak/>
        <w:t>4</w:t>
      </w:r>
      <w:r>
        <w:t>.0.9</w:t>
      </w:r>
      <w:r>
        <w:tab/>
      </w:r>
      <w:r>
        <w:rPr>
          <w:rFonts w:hint="eastAsia"/>
        </w:rPr>
        <w:t>入力確認・修正</w:t>
      </w:r>
      <w:bookmarkEnd w:id="682"/>
    </w:p>
    <w:p w14:paraId="758B4ADB"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C3BA0D"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1EC586BA" w14:textId="77777777" w:rsidR="00F74BCB" w:rsidRPr="00F74BCB" w:rsidRDefault="00F74BCB" w:rsidP="00963135">
      <w:pPr>
        <w:ind w:leftChars="200" w:left="420" w:firstLineChars="100" w:firstLine="240"/>
        <w:rPr>
          <w:sz w:val="24"/>
          <w:szCs w:val="24"/>
        </w:rPr>
      </w:pPr>
    </w:p>
    <w:p w14:paraId="1ACE46BE" w14:textId="77777777" w:rsidR="00D3416D" w:rsidRDefault="00D3416D" w:rsidP="00D3416D">
      <w:pPr>
        <w:rPr>
          <w:b/>
          <w:bCs/>
          <w:sz w:val="28"/>
          <w:szCs w:val="28"/>
        </w:rPr>
      </w:pPr>
      <w:r w:rsidRPr="005D5B97">
        <w:rPr>
          <w:rFonts w:hint="eastAsia"/>
          <w:b/>
          <w:bCs/>
          <w:sz w:val="28"/>
          <w:szCs w:val="28"/>
        </w:rPr>
        <w:t>【考え方・理由】</w:t>
      </w:r>
    </w:p>
    <w:p w14:paraId="767CB133"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28A6EAFD" w14:textId="77777777" w:rsidR="00D3416D" w:rsidRDefault="00D3416D" w:rsidP="00D3416D">
      <w:pPr>
        <w:ind w:leftChars="200" w:left="420" w:firstLineChars="100" w:firstLine="240"/>
        <w:rPr>
          <w:sz w:val="24"/>
          <w:szCs w:val="24"/>
        </w:rPr>
      </w:pPr>
    </w:p>
    <w:p w14:paraId="2691B052" w14:textId="77777777"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繁忙期や非常時等、紙での照合が必要となる場面もあるという意見が構成員から寄せられたため、基本はペーパーレス対応を推奨するが、紙での出力機能も</w:t>
      </w:r>
      <w:ins w:id="683" w:author="作成者">
        <w:r w:rsidR="001D1B02">
          <w:rPr>
            <w:rFonts w:hint="eastAsia"/>
            <w:sz w:val="24"/>
            <w:szCs w:val="24"/>
          </w:rPr>
          <w:t>備え</w:t>
        </w:r>
      </w:ins>
      <w:del w:id="684" w:author="作成者">
        <w:r w:rsidR="001D1B02" w:rsidDel="001D1B02">
          <w:rPr>
            <w:rFonts w:hint="eastAsia"/>
            <w:sz w:val="24"/>
            <w:szCs w:val="24"/>
          </w:rPr>
          <w:delText>実装す</w:delText>
        </w:r>
      </w:del>
      <w:r w:rsidR="00F12507">
        <w:rPr>
          <w:rFonts w:hint="eastAsia"/>
          <w:sz w:val="24"/>
          <w:szCs w:val="24"/>
        </w:rPr>
        <w:t>ることとした。</w:t>
      </w:r>
    </w:p>
    <w:p w14:paraId="3E260D69" w14:textId="77777777" w:rsidR="002C6D21" w:rsidRDefault="002C6D21" w:rsidP="00D3416D">
      <w:pPr>
        <w:ind w:leftChars="200" w:left="420" w:firstLineChars="100" w:firstLine="240"/>
        <w:rPr>
          <w:sz w:val="24"/>
          <w:szCs w:val="24"/>
        </w:rPr>
      </w:pPr>
    </w:p>
    <w:p w14:paraId="54DD43E5" w14:textId="77777777" w:rsidR="002C6D21" w:rsidRDefault="002C6D21" w:rsidP="006C2DC7">
      <w:pPr>
        <w:pStyle w:val="6"/>
      </w:pPr>
      <w:bookmarkStart w:id="685" w:name="_Toc126923888"/>
      <w:r>
        <w:rPr>
          <w:rFonts w:hint="eastAsia"/>
        </w:rPr>
        <w:t>4</w:t>
      </w:r>
      <w:r>
        <w:t>.0.10</w:t>
      </w:r>
      <w:r>
        <w:tab/>
      </w:r>
      <w:r>
        <w:rPr>
          <w:rFonts w:hint="eastAsia"/>
        </w:rPr>
        <w:t>一括入力</w:t>
      </w:r>
      <w:bookmarkEnd w:id="685"/>
    </w:p>
    <w:p w14:paraId="47827E5C"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3664EA"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65CA4883"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1C4CABD3"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44687626" w14:textId="77777777" w:rsidR="00D3416D" w:rsidRPr="00B01D35"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768967FE"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10677376"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6BC536D4"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07D54F5E" w14:textId="77777777" w:rsidR="00E21EFE" w:rsidRDefault="00C25F1E" w:rsidP="00D3416D">
      <w:pPr>
        <w:ind w:leftChars="200" w:left="420" w:firstLineChars="100" w:firstLine="240"/>
        <w:rPr>
          <w:sz w:val="24"/>
          <w:szCs w:val="24"/>
        </w:rPr>
      </w:pPr>
      <w:ins w:id="686" w:author="作成者">
        <w:r>
          <w:rPr>
            <w:rFonts w:hint="eastAsia"/>
            <w:sz w:val="24"/>
            <w:szCs w:val="24"/>
          </w:rPr>
          <w:t>当該</w:t>
        </w:r>
      </w:ins>
      <w:del w:id="687" w:author="作成者">
        <w:r w:rsidDel="00C25F1E">
          <w:rPr>
            <w:rFonts w:hint="eastAsia"/>
            <w:sz w:val="24"/>
            <w:szCs w:val="24"/>
          </w:rPr>
          <w:delText>本</w:delText>
        </w:r>
      </w:del>
      <w:r>
        <w:rPr>
          <w:rFonts w:hint="eastAsia"/>
          <w:sz w:val="24"/>
          <w:szCs w:val="24"/>
        </w:rPr>
        <w:t>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1D526F70" w14:textId="77777777" w:rsidR="00D3416D" w:rsidRDefault="00D3416D" w:rsidP="00D3416D">
      <w:pPr>
        <w:ind w:leftChars="200" w:left="420" w:firstLineChars="100" w:firstLine="240"/>
        <w:rPr>
          <w:sz w:val="24"/>
          <w:szCs w:val="24"/>
        </w:rPr>
      </w:pPr>
    </w:p>
    <w:p w14:paraId="7E89EE8E"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C91B9BF"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4D8F871D" w14:textId="77777777" w:rsidR="00D3416D" w:rsidRPr="00285C96" w:rsidRDefault="00D3416D" w:rsidP="00D3416D">
      <w:pPr>
        <w:ind w:leftChars="200" w:left="420" w:firstLineChars="100" w:firstLine="240"/>
        <w:rPr>
          <w:sz w:val="24"/>
          <w:szCs w:val="24"/>
        </w:rPr>
      </w:pPr>
    </w:p>
    <w:p w14:paraId="163F3C41" w14:textId="77777777" w:rsidR="00D3416D" w:rsidRDefault="00D3416D" w:rsidP="00D3416D">
      <w:pPr>
        <w:rPr>
          <w:b/>
          <w:bCs/>
          <w:sz w:val="28"/>
          <w:szCs w:val="28"/>
        </w:rPr>
      </w:pPr>
      <w:r w:rsidRPr="005D5B97">
        <w:rPr>
          <w:rFonts w:hint="eastAsia"/>
          <w:b/>
          <w:bCs/>
          <w:sz w:val="28"/>
          <w:szCs w:val="28"/>
        </w:rPr>
        <w:t>【考え方・理由】</w:t>
      </w:r>
    </w:p>
    <w:p w14:paraId="12F73F7D"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324B68E4" w14:textId="77777777" w:rsidR="00207E92" w:rsidRPr="00207E92" w:rsidRDefault="00207E92" w:rsidP="00D3416D">
      <w:pPr>
        <w:ind w:leftChars="200" w:left="420" w:firstLineChars="100" w:firstLine="240"/>
        <w:rPr>
          <w:sz w:val="24"/>
          <w:szCs w:val="24"/>
        </w:rPr>
      </w:pPr>
    </w:p>
    <w:p w14:paraId="1203BB70" w14:textId="77777777" w:rsidR="00D3416D" w:rsidRDefault="00D3416D" w:rsidP="00D3416D">
      <w:pPr>
        <w:ind w:leftChars="200" w:left="420" w:firstLineChars="100" w:firstLine="240"/>
        <w:rPr>
          <w:sz w:val="24"/>
          <w:szCs w:val="24"/>
        </w:rPr>
      </w:pPr>
      <w:r w:rsidRPr="00EB6556">
        <w:rPr>
          <w:rFonts w:hint="eastAsia"/>
          <w:sz w:val="24"/>
          <w:szCs w:val="24"/>
        </w:rPr>
        <w:lastRenderedPageBreak/>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343A6B8A" w14:textId="77777777" w:rsidR="00794359" w:rsidRDefault="00794359" w:rsidP="00794359">
      <w:pPr>
        <w:ind w:leftChars="200" w:left="420" w:firstLineChars="100" w:firstLine="240"/>
        <w:rPr>
          <w:sz w:val="24"/>
          <w:szCs w:val="24"/>
        </w:rPr>
      </w:pPr>
      <w:bookmarkStart w:id="688" w:name="_Toc32537847"/>
      <w:bookmarkStart w:id="689" w:name="_Toc32537912"/>
      <w:bookmarkStart w:id="690" w:name="_Toc32538018"/>
      <w:bookmarkEnd w:id="688"/>
      <w:bookmarkEnd w:id="689"/>
      <w:bookmarkEnd w:id="690"/>
      <w:r>
        <w:rPr>
          <w:rFonts w:hint="eastAsia"/>
          <w:sz w:val="24"/>
          <w:szCs w:val="24"/>
        </w:rPr>
        <w:t>なお、権限</w:t>
      </w:r>
      <w:ins w:id="691" w:author="作成者">
        <w:r>
          <w:rPr>
            <w:rFonts w:hint="eastAsia"/>
            <w:sz w:val="24"/>
            <w:szCs w:val="24"/>
          </w:rPr>
          <w:t>、</w:t>
        </w:r>
      </w:ins>
      <w:del w:id="692" w:author="作成者">
        <w:r w:rsidDel="00947D68">
          <w:rPr>
            <w:rFonts w:hint="eastAsia"/>
            <w:sz w:val="24"/>
            <w:szCs w:val="24"/>
          </w:rPr>
          <w:delText>及び</w:delText>
        </w:r>
      </w:del>
      <w:r>
        <w:rPr>
          <w:rFonts w:hint="eastAsia"/>
          <w:sz w:val="24"/>
          <w:szCs w:val="24"/>
        </w:rPr>
        <w:t>情報セキュリティ等の観点から、履歴は、システム利用者（操作者ID単位）ごとに保持することとする</w:t>
      </w:r>
      <w:del w:id="693" w:author="作成者">
        <w:r w:rsidDel="009F3CE6">
          <w:rPr>
            <w:rFonts w:hint="eastAsia"/>
            <w:sz w:val="24"/>
            <w:szCs w:val="24"/>
          </w:rPr>
          <w:delText>。</w:delText>
        </w:r>
      </w:del>
      <w:r>
        <w:rPr>
          <w:rFonts w:hint="eastAsia"/>
          <w:sz w:val="24"/>
          <w:szCs w:val="24"/>
        </w:rPr>
        <w:t>（2.1</w:t>
      </w:r>
      <w:del w:id="694" w:author="作成者">
        <w:r w:rsidDel="009F3CE6">
          <w:rPr>
            <w:rFonts w:hint="eastAsia"/>
            <w:sz w:val="24"/>
            <w:szCs w:val="24"/>
          </w:rPr>
          <w:delText xml:space="preserve"> </w:delText>
        </w:r>
      </w:del>
      <w:r>
        <w:rPr>
          <w:rFonts w:hint="eastAsia"/>
          <w:sz w:val="24"/>
          <w:szCs w:val="24"/>
        </w:rPr>
        <w:t>（検索機能）参照）</w:t>
      </w:r>
      <w:ins w:id="695" w:author="作成者">
        <w:r>
          <w:rPr>
            <w:rFonts w:hint="eastAsia"/>
            <w:sz w:val="24"/>
            <w:szCs w:val="24"/>
          </w:rPr>
          <w:t>。</w:t>
        </w:r>
      </w:ins>
    </w:p>
    <w:p w14:paraId="403C5B49" w14:textId="77777777" w:rsidR="00794359" w:rsidRPr="00F63D09" w:rsidRDefault="00794359" w:rsidP="00794359">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6686C44D" w14:textId="77777777" w:rsidR="00794359" w:rsidRPr="00EB08DE" w:rsidRDefault="00794359" w:rsidP="00794359">
      <w:pPr>
        <w:ind w:leftChars="200" w:left="420" w:firstLineChars="100" w:firstLine="240"/>
        <w:rPr>
          <w:sz w:val="24"/>
          <w:szCs w:val="24"/>
        </w:rPr>
      </w:pPr>
      <w:r>
        <w:rPr>
          <w:rFonts w:hint="eastAsia"/>
          <w:sz w:val="24"/>
          <w:szCs w:val="24"/>
        </w:rPr>
        <w:t>なお、構成員</w:t>
      </w:r>
      <w:ins w:id="696" w:author="作成者">
        <w:r>
          <w:rPr>
            <w:rFonts w:hint="eastAsia"/>
            <w:sz w:val="24"/>
            <w:szCs w:val="24"/>
          </w:rPr>
          <w:t>及び</w:t>
        </w:r>
      </w:ins>
      <w:del w:id="697" w:author="作成者">
        <w:r w:rsidDel="00FE2E60">
          <w:rPr>
            <w:rFonts w:hint="eastAsia"/>
            <w:sz w:val="24"/>
            <w:szCs w:val="24"/>
          </w:rPr>
          <w:delText>・</w:delText>
        </w:r>
      </w:del>
      <w:r>
        <w:rPr>
          <w:rFonts w:hint="eastAsia"/>
          <w:sz w:val="24"/>
          <w:szCs w:val="24"/>
        </w:rPr>
        <w:t>準構成員への意見照会の結果、一般市区町村の規模では</w:t>
      </w:r>
      <w:ins w:id="698" w:author="作成者">
        <w:r>
          <w:rPr>
            <w:rFonts w:hint="eastAsia"/>
            <w:sz w:val="24"/>
            <w:szCs w:val="24"/>
          </w:rPr>
          <w:t>当該</w:t>
        </w:r>
      </w:ins>
      <w:del w:id="699" w:author="作成者">
        <w:r w:rsidDel="00C25F1E">
          <w:rPr>
            <w:rFonts w:hint="eastAsia"/>
            <w:sz w:val="24"/>
            <w:szCs w:val="24"/>
          </w:rPr>
          <w:delText>本</w:delText>
        </w:r>
      </w:del>
      <w:r>
        <w:rPr>
          <w:rFonts w:hint="eastAsia"/>
          <w:sz w:val="24"/>
          <w:szCs w:val="24"/>
        </w:rPr>
        <w:t>機能のニーズは低いとの意見があったため、</w:t>
      </w:r>
      <w:ins w:id="700" w:author="作成者">
        <w:r>
          <w:rPr>
            <w:rFonts w:hint="eastAsia"/>
            <w:sz w:val="24"/>
            <w:szCs w:val="24"/>
          </w:rPr>
          <w:t>当該</w:t>
        </w:r>
      </w:ins>
      <w:del w:id="701" w:author="作成者">
        <w:r w:rsidDel="00C25F1E">
          <w:rPr>
            <w:rFonts w:hint="eastAsia"/>
            <w:sz w:val="24"/>
            <w:szCs w:val="24"/>
          </w:rPr>
          <w:delText>本</w:delText>
        </w:r>
      </w:del>
      <w:r>
        <w:rPr>
          <w:rFonts w:hint="eastAsia"/>
          <w:sz w:val="24"/>
          <w:szCs w:val="24"/>
        </w:rPr>
        <w:t>機能は一般市区町村においては</w:t>
      </w:r>
      <w:r w:rsidRPr="008A1B51">
        <w:rPr>
          <w:rFonts w:hint="eastAsia"/>
          <w:sz w:val="24"/>
          <w:szCs w:val="24"/>
        </w:rPr>
        <w:t>標準オプション</w:t>
      </w:r>
      <w:r>
        <w:rPr>
          <w:rFonts w:hint="eastAsia"/>
          <w:sz w:val="24"/>
          <w:szCs w:val="24"/>
        </w:rPr>
        <w:t>機能とする。</w:t>
      </w:r>
    </w:p>
    <w:p w14:paraId="5B25B46F" w14:textId="77777777" w:rsidR="00413340" w:rsidRDefault="00413340" w:rsidP="00553EB4">
      <w:pPr>
        <w:pStyle w:val="31"/>
      </w:pPr>
      <w:bookmarkStart w:id="702" w:name="_Toc126923778"/>
      <w:bookmarkStart w:id="703" w:name="_Toc126923889"/>
      <w:r w:rsidRPr="00413340">
        <w:lastRenderedPageBreak/>
        <w:t>届出</w:t>
      </w:r>
      <w:bookmarkEnd w:id="702"/>
      <w:bookmarkEnd w:id="703"/>
    </w:p>
    <w:p w14:paraId="5087E6D5"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08AF516C" w14:textId="77777777" w:rsidR="005F4263" w:rsidRDefault="005F4263" w:rsidP="00413340">
      <w:pPr>
        <w:ind w:leftChars="200" w:left="420" w:firstLineChars="100" w:firstLine="240"/>
        <w:rPr>
          <w:sz w:val="24"/>
          <w:szCs w:val="24"/>
        </w:rPr>
      </w:pPr>
    </w:p>
    <w:p w14:paraId="48D3601F" w14:textId="77777777" w:rsidR="00A8128F" w:rsidRDefault="00A8128F" w:rsidP="006C2DC7">
      <w:pPr>
        <w:pStyle w:val="6"/>
      </w:pPr>
      <w:bookmarkStart w:id="704" w:name="_Toc126923890"/>
      <w:r>
        <w:rPr>
          <w:rFonts w:hint="eastAsia"/>
        </w:rPr>
        <w:t>4</w:t>
      </w:r>
      <w:r>
        <w:t>.1.0.1</w:t>
      </w:r>
      <w:r>
        <w:tab/>
      </w:r>
      <w:r>
        <w:rPr>
          <w:rFonts w:hint="eastAsia"/>
        </w:rPr>
        <w:t>届出に基づく住民票の記載等</w:t>
      </w:r>
      <w:bookmarkEnd w:id="704"/>
    </w:p>
    <w:p w14:paraId="701B4E77"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29E16D3"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65DE968F"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2742DA18"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4AB5A502"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358812D9" w14:textId="77777777" w:rsidR="00A8128F" w:rsidRDefault="00A8128F" w:rsidP="00A8128F">
      <w:pPr>
        <w:ind w:leftChars="200" w:left="420" w:firstLineChars="100" w:firstLine="240"/>
        <w:rPr>
          <w:sz w:val="24"/>
          <w:szCs w:val="24"/>
        </w:rPr>
      </w:pPr>
    </w:p>
    <w:p w14:paraId="4047CF7F" w14:textId="77777777" w:rsidR="00A8128F" w:rsidRDefault="00A8128F" w:rsidP="00A8128F">
      <w:pPr>
        <w:rPr>
          <w:b/>
          <w:bCs/>
          <w:sz w:val="28"/>
          <w:szCs w:val="28"/>
        </w:rPr>
      </w:pPr>
      <w:r w:rsidRPr="005D5B97">
        <w:rPr>
          <w:rFonts w:hint="eastAsia"/>
          <w:b/>
          <w:bCs/>
          <w:sz w:val="28"/>
          <w:szCs w:val="28"/>
        </w:rPr>
        <w:t>【考え方・理由】</w:t>
      </w:r>
    </w:p>
    <w:p w14:paraId="1DF00B9D"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1CFA3CA9" w14:textId="77777777"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del w:id="705" w:author="作成者">
        <w:r w:rsidDel="009F3CE6">
          <w:rPr>
            <w:rFonts w:hint="eastAsia"/>
            <w:sz w:val="24"/>
            <w:szCs w:val="24"/>
          </w:rPr>
          <w:delText>。</w:delText>
        </w:r>
      </w:del>
      <w:r>
        <w:rPr>
          <w:rFonts w:hint="eastAsia"/>
          <w:sz w:val="24"/>
          <w:szCs w:val="24"/>
        </w:rPr>
        <w:t>（</w:t>
      </w:r>
      <w:r w:rsidR="0041567E">
        <w:rPr>
          <w:rFonts w:hint="eastAsia"/>
          <w:sz w:val="24"/>
          <w:szCs w:val="24"/>
        </w:rPr>
        <w:t>4.2.1.2</w:t>
      </w:r>
      <w:r>
        <w:rPr>
          <w:rFonts w:hint="eastAsia"/>
          <w:sz w:val="24"/>
          <w:szCs w:val="24"/>
        </w:rPr>
        <w:t>参照）</w:t>
      </w:r>
      <w:ins w:id="706" w:author="作成者">
        <w:r w:rsidR="009F3CE6">
          <w:rPr>
            <w:rFonts w:hint="eastAsia"/>
            <w:sz w:val="24"/>
            <w:szCs w:val="24"/>
          </w:rPr>
          <w:t>。</w:t>
        </w:r>
      </w:ins>
    </w:p>
    <w:p w14:paraId="46F5E2D4" w14:textId="77777777" w:rsidR="00A8128F" w:rsidRPr="002E2AEB" w:rsidRDefault="00A8128F" w:rsidP="00A8128F">
      <w:pPr>
        <w:ind w:leftChars="200" w:left="420" w:firstLineChars="100" w:firstLine="240"/>
        <w:rPr>
          <w:sz w:val="24"/>
          <w:szCs w:val="24"/>
        </w:rPr>
      </w:pPr>
    </w:p>
    <w:p w14:paraId="620BCB23" w14:textId="77777777" w:rsidR="000E1122" w:rsidRDefault="00934256" w:rsidP="006C2DC7">
      <w:pPr>
        <w:pStyle w:val="6"/>
      </w:pPr>
      <w:bookmarkStart w:id="707" w:name="_Toc126923891"/>
      <w:r>
        <w:rPr>
          <w:rFonts w:hint="eastAsia"/>
        </w:rPr>
        <w:t>4</w:t>
      </w:r>
      <w:r>
        <w:t>.1.</w:t>
      </w:r>
      <w:r w:rsidR="00A8128F">
        <w:t>0.2</w:t>
      </w:r>
      <w:r>
        <w:tab/>
      </w:r>
      <w:r>
        <w:rPr>
          <w:rFonts w:hint="eastAsia"/>
        </w:rPr>
        <w:t>届出日</w:t>
      </w:r>
      <w:bookmarkEnd w:id="707"/>
    </w:p>
    <w:p w14:paraId="797CDBAC"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044D25"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2E10616E"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45767C65"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6D8F1ACF" w14:textId="77777777" w:rsidR="000D0465" w:rsidRDefault="000D0465" w:rsidP="000D0465">
      <w:pPr>
        <w:ind w:leftChars="200" w:left="420" w:firstLineChars="100" w:firstLine="240"/>
        <w:rPr>
          <w:sz w:val="24"/>
          <w:szCs w:val="24"/>
        </w:rPr>
      </w:pPr>
      <w:r>
        <w:rPr>
          <w:rFonts w:hint="eastAsia"/>
          <w:sz w:val="24"/>
          <w:szCs w:val="24"/>
        </w:rPr>
        <w:t>なお、届出日は、戸籍届出・通知日（4.</w:t>
      </w:r>
      <w:r>
        <w:rPr>
          <w:sz w:val="24"/>
          <w:szCs w:val="24"/>
        </w:rPr>
        <w:t>2</w:t>
      </w:r>
      <w:r>
        <w:rPr>
          <w:rFonts w:hint="eastAsia"/>
          <w:sz w:val="24"/>
          <w:szCs w:val="24"/>
        </w:rPr>
        <w:t>.0.4参照）</w:t>
      </w:r>
      <w:ins w:id="708" w:author="作成者">
        <w:r>
          <w:rPr>
            <w:rFonts w:hint="eastAsia"/>
            <w:sz w:val="24"/>
            <w:szCs w:val="24"/>
          </w:rPr>
          <w:t>、</w:t>
        </w:r>
      </w:ins>
      <w:del w:id="709" w:author="作成者">
        <w:r w:rsidDel="000A2C0E">
          <w:rPr>
            <w:rFonts w:hint="eastAsia"/>
            <w:sz w:val="24"/>
            <w:szCs w:val="24"/>
          </w:rPr>
          <w:delText>及び</w:delText>
        </w:r>
      </w:del>
      <w:r>
        <w:rPr>
          <w:rFonts w:hint="eastAsia"/>
          <w:sz w:val="24"/>
          <w:szCs w:val="24"/>
        </w:rPr>
        <w:t>申出日（</w:t>
      </w:r>
      <w:r>
        <w:rPr>
          <w:sz w:val="24"/>
          <w:szCs w:val="24"/>
        </w:rPr>
        <w:t>4.2.0.5</w:t>
      </w:r>
      <w:r>
        <w:rPr>
          <w:rFonts w:hint="eastAsia"/>
          <w:sz w:val="24"/>
          <w:szCs w:val="24"/>
        </w:rPr>
        <w:t>参照）</w:t>
      </w:r>
      <w:ins w:id="710" w:author="作成者">
        <w:r>
          <w:rPr>
            <w:rFonts w:hint="eastAsia"/>
            <w:sz w:val="24"/>
            <w:szCs w:val="24"/>
          </w:rPr>
          <w:t>及び請求日（「旧氏の記載・変更・削除」（1.1.7参照）の場合に限る。）</w:t>
        </w:r>
      </w:ins>
      <w:r>
        <w:rPr>
          <w:rFonts w:hint="eastAsia"/>
          <w:sz w:val="24"/>
          <w:szCs w:val="24"/>
        </w:rPr>
        <w:t>と１つのデータ項目として管理することも差し支えない。</w:t>
      </w:r>
    </w:p>
    <w:p w14:paraId="26047B86" w14:textId="77777777" w:rsidR="00F04D63" w:rsidRPr="000D0465" w:rsidRDefault="00F04D63" w:rsidP="00F04D63">
      <w:pPr>
        <w:ind w:leftChars="200" w:left="420" w:firstLineChars="100" w:firstLine="240"/>
        <w:rPr>
          <w:sz w:val="24"/>
          <w:szCs w:val="24"/>
        </w:rPr>
      </w:pPr>
    </w:p>
    <w:p w14:paraId="15039521" w14:textId="77777777" w:rsidR="00FE1605" w:rsidRPr="00FE1605" w:rsidRDefault="00FE1605" w:rsidP="00FE1605">
      <w:pPr>
        <w:rPr>
          <w:b/>
          <w:bCs/>
          <w:sz w:val="28"/>
          <w:szCs w:val="28"/>
        </w:rPr>
      </w:pPr>
      <w:r w:rsidRPr="00FE1605">
        <w:rPr>
          <w:rFonts w:hint="eastAsia"/>
          <w:b/>
          <w:bCs/>
          <w:sz w:val="28"/>
          <w:szCs w:val="28"/>
        </w:rPr>
        <w:t>【標準オプション機能】</w:t>
      </w:r>
    </w:p>
    <w:p w14:paraId="457CD779"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w:t>
      </w:r>
      <w:r w:rsidRPr="00FE1605">
        <w:rPr>
          <w:rFonts w:hint="eastAsia"/>
          <w:sz w:val="24"/>
          <w:szCs w:val="24"/>
        </w:rPr>
        <w:lastRenderedPageBreak/>
        <w:t>ること。</w:t>
      </w:r>
    </w:p>
    <w:p w14:paraId="6163178B" w14:textId="77777777" w:rsidR="00FE1605" w:rsidRPr="006F02C1" w:rsidRDefault="00FE1605" w:rsidP="00F04D63">
      <w:pPr>
        <w:ind w:leftChars="200" w:left="420" w:firstLineChars="100" w:firstLine="240"/>
        <w:rPr>
          <w:sz w:val="24"/>
          <w:szCs w:val="24"/>
        </w:rPr>
      </w:pPr>
    </w:p>
    <w:p w14:paraId="318B207D" w14:textId="77777777" w:rsidR="00F04D63" w:rsidRDefault="00F04D63" w:rsidP="00F04D63">
      <w:pPr>
        <w:rPr>
          <w:b/>
          <w:bCs/>
          <w:sz w:val="28"/>
          <w:szCs w:val="28"/>
        </w:rPr>
      </w:pPr>
      <w:r w:rsidRPr="005D5B97">
        <w:rPr>
          <w:rFonts w:hint="eastAsia"/>
          <w:b/>
          <w:bCs/>
          <w:sz w:val="28"/>
          <w:szCs w:val="28"/>
        </w:rPr>
        <w:t>【考え方・理由】</w:t>
      </w:r>
    </w:p>
    <w:p w14:paraId="416A31F4"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220B2F9D" w14:textId="77777777" w:rsidR="00207E92" w:rsidRDefault="00207E92" w:rsidP="00F04D63">
      <w:pPr>
        <w:ind w:leftChars="200" w:left="420" w:firstLineChars="100" w:firstLine="240"/>
        <w:rPr>
          <w:sz w:val="24"/>
          <w:szCs w:val="24"/>
        </w:rPr>
      </w:pPr>
    </w:p>
    <w:p w14:paraId="222E68F0"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697C7CED" w14:textId="77777777" w:rsidR="006F02C1" w:rsidRDefault="006F02C1" w:rsidP="006F02C1">
      <w:pPr>
        <w:ind w:leftChars="200" w:left="420" w:firstLineChars="100" w:firstLine="240"/>
        <w:rPr>
          <w:sz w:val="24"/>
          <w:szCs w:val="24"/>
        </w:rPr>
      </w:pPr>
      <w:r>
        <w:rPr>
          <w:rFonts w:hint="eastAsia"/>
          <w:sz w:val="24"/>
          <w:szCs w:val="24"/>
        </w:rPr>
        <w:t>なお、届出日（4.1.0.2</w:t>
      </w:r>
      <w:r w:rsidR="00B45B81">
        <w:rPr>
          <w:rFonts w:hint="eastAsia"/>
          <w:sz w:val="24"/>
          <w:szCs w:val="24"/>
        </w:rPr>
        <w:t>参照</w:t>
      </w:r>
      <w:r>
        <w:rPr>
          <w:rFonts w:hint="eastAsia"/>
          <w:sz w:val="24"/>
          <w:szCs w:val="24"/>
        </w:rPr>
        <w:t>）、戸籍届出日・通知日（4.</w:t>
      </w:r>
      <w:r w:rsidR="00ED3F54">
        <w:rPr>
          <w:sz w:val="24"/>
          <w:szCs w:val="24"/>
        </w:rPr>
        <w:t>2</w:t>
      </w:r>
      <w:r>
        <w:rPr>
          <w:rFonts w:hint="eastAsia"/>
          <w:sz w:val="24"/>
          <w:szCs w:val="24"/>
        </w:rPr>
        <w:t>.0.4</w:t>
      </w:r>
      <w:r w:rsidR="00B45B81">
        <w:rPr>
          <w:rFonts w:hint="eastAsia"/>
          <w:sz w:val="24"/>
          <w:szCs w:val="24"/>
        </w:rPr>
        <w:t>参照</w:t>
      </w:r>
      <w:r>
        <w:rPr>
          <w:rFonts w:hint="eastAsia"/>
          <w:sz w:val="24"/>
          <w:szCs w:val="24"/>
        </w:rPr>
        <w:t>）</w:t>
      </w:r>
      <w:ins w:id="711" w:author="作成者">
        <w:r w:rsidR="00110A92">
          <w:rPr>
            <w:rFonts w:hint="eastAsia"/>
            <w:sz w:val="24"/>
            <w:szCs w:val="24"/>
          </w:rPr>
          <w:t>、</w:t>
        </w:r>
      </w:ins>
      <w:del w:id="712" w:author="作成者">
        <w:r w:rsidDel="00110A92">
          <w:rPr>
            <w:rFonts w:hint="eastAsia"/>
            <w:sz w:val="24"/>
            <w:szCs w:val="24"/>
          </w:rPr>
          <w:delText>及び</w:delText>
        </w:r>
      </w:del>
      <w:r>
        <w:rPr>
          <w:rFonts w:hint="eastAsia"/>
          <w:sz w:val="24"/>
          <w:szCs w:val="24"/>
        </w:rPr>
        <w:t>申出日（4.2.</w:t>
      </w:r>
      <w:r w:rsidR="003E3206">
        <w:rPr>
          <w:sz w:val="24"/>
          <w:szCs w:val="24"/>
        </w:rPr>
        <w:t>0.5</w:t>
      </w:r>
      <w:r w:rsidR="00B45B81">
        <w:rPr>
          <w:rFonts w:hint="eastAsia"/>
          <w:sz w:val="24"/>
          <w:szCs w:val="24"/>
        </w:rPr>
        <w:t>参照</w:t>
      </w:r>
      <w:r>
        <w:rPr>
          <w:rFonts w:hint="eastAsia"/>
          <w:sz w:val="24"/>
          <w:szCs w:val="24"/>
        </w:rPr>
        <w:t>）</w:t>
      </w:r>
      <w:ins w:id="713" w:author="作成者">
        <w:r w:rsidR="00110A92">
          <w:rPr>
            <w:rFonts w:hint="eastAsia"/>
            <w:sz w:val="24"/>
            <w:szCs w:val="24"/>
          </w:rPr>
          <w:t>及び請求日（1.1.7参照）</w:t>
        </w:r>
      </w:ins>
      <w:r>
        <w:rPr>
          <w:rFonts w:hint="eastAsia"/>
          <w:sz w:val="24"/>
          <w:szCs w:val="24"/>
        </w:rPr>
        <w:t>の</w:t>
      </w:r>
      <w:ins w:id="714" w:author="作成者">
        <w:r w:rsidR="00110A92">
          <w:rPr>
            <w:rFonts w:hint="eastAsia"/>
            <w:sz w:val="24"/>
            <w:szCs w:val="24"/>
          </w:rPr>
          <w:t>四</w:t>
        </w:r>
      </w:ins>
      <w:del w:id="715" w:author="作成者">
        <w:r w:rsidDel="00110A92">
          <w:rPr>
            <w:rFonts w:hint="eastAsia"/>
            <w:sz w:val="24"/>
            <w:szCs w:val="24"/>
          </w:rPr>
          <w:delText>三</w:delText>
        </w:r>
      </w:del>
      <w:r>
        <w:rPr>
          <w:rFonts w:hint="eastAsia"/>
          <w:sz w:val="24"/>
          <w:szCs w:val="24"/>
        </w:rPr>
        <w:t>者が同一の異動履歴について入力されることはないため、１つのデータ項目として管理することも差し支えないものとする</w:t>
      </w:r>
      <w:r w:rsidR="00E21EFE">
        <w:rPr>
          <w:rFonts w:hint="eastAsia"/>
          <w:sz w:val="24"/>
          <w:szCs w:val="24"/>
        </w:rPr>
        <w:t>。</w:t>
      </w:r>
      <w:r>
        <w:rPr>
          <w:rFonts w:hint="eastAsia"/>
          <w:sz w:val="24"/>
          <w:szCs w:val="24"/>
        </w:rPr>
        <w:t>ただし、本仕様書上は、区別して記載する。</w:t>
      </w:r>
    </w:p>
    <w:p w14:paraId="67D183B6"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6BB6C15E" w14:textId="77777777" w:rsidR="00AB1C19" w:rsidRPr="00913B74" w:rsidRDefault="00AB1C19" w:rsidP="00AB1C19">
      <w:pPr>
        <w:ind w:leftChars="200" w:left="420" w:firstLineChars="100" w:firstLine="240"/>
        <w:rPr>
          <w:sz w:val="24"/>
          <w:szCs w:val="24"/>
        </w:rPr>
      </w:pPr>
    </w:p>
    <w:p w14:paraId="5D2534B3" w14:textId="77777777" w:rsidR="00AB1C19" w:rsidRDefault="00AB1C19" w:rsidP="006C2DC7">
      <w:pPr>
        <w:pStyle w:val="6"/>
      </w:pPr>
      <w:bookmarkStart w:id="716" w:name="_Toc126923892"/>
      <w:r>
        <w:rPr>
          <w:rFonts w:hint="eastAsia"/>
        </w:rPr>
        <w:t>4</w:t>
      </w:r>
      <w:r>
        <w:t>.1.0.3</w:t>
      </w:r>
      <w:r>
        <w:tab/>
      </w:r>
      <w:r>
        <w:rPr>
          <w:rFonts w:hint="eastAsia"/>
        </w:rPr>
        <w:t>住民異動届受理通知</w:t>
      </w:r>
      <w:bookmarkEnd w:id="716"/>
    </w:p>
    <w:p w14:paraId="7763931C"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20FA271" w14:textId="77777777" w:rsidR="00AB1C19" w:rsidRDefault="00EC0FF8" w:rsidP="00AB1C19">
      <w:pPr>
        <w:ind w:leftChars="200" w:left="420" w:firstLineChars="100" w:firstLine="240"/>
        <w:rPr>
          <w:ins w:id="717" w:author="作成者"/>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ins w:id="718" w:author="作成者">
        <w:r w:rsidR="00C25232" w:rsidRPr="00C25232">
          <w:rPr>
            <w:bCs/>
            <w:sz w:val="24"/>
            <w:szCs w:val="24"/>
          </w:rPr>
          <w:t>等</w:t>
        </w:r>
      </w:ins>
      <w:del w:id="719" w:author="作成者">
        <w:r w:rsidR="00C25232" w:rsidRPr="00C25232" w:rsidDel="00C25232">
          <w:rPr>
            <w:rFonts w:hint="eastAsia"/>
            <w:bCs/>
            <w:sz w:val="24"/>
            <w:szCs w:val="24"/>
          </w:rPr>
          <w:delText>など</w:delText>
        </w:r>
      </w:del>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6CD799E5" w14:textId="77777777" w:rsidR="00ED6081" w:rsidRPr="00EE2E6F" w:rsidRDefault="00ED6081" w:rsidP="00AB1C19">
      <w:pPr>
        <w:ind w:leftChars="200" w:left="420" w:firstLineChars="100" w:firstLine="240"/>
        <w:rPr>
          <w:sz w:val="24"/>
          <w:szCs w:val="24"/>
        </w:rPr>
      </w:pPr>
      <w:bookmarkStart w:id="720" w:name="_Hlk129852460"/>
      <w:ins w:id="721" w:author="作成者">
        <w:r w:rsidRPr="00ED6081">
          <w:rPr>
            <w:rFonts w:hint="eastAsia"/>
            <w:sz w:val="24"/>
            <w:szCs w:val="24"/>
          </w:rPr>
          <w:t>指定都市においては、当該手続において住民異動届受理通知を出力するか否かを選択するためのアラートを出力できること。</w:t>
        </w:r>
      </w:ins>
    </w:p>
    <w:bookmarkEnd w:id="720"/>
    <w:p w14:paraId="2637E605"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49802329" w14:textId="77777777"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ins w:id="722" w:author="作成者">
        <w:r w:rsidR="00C25232" w:rsidRPr="00C25232">
          <w:rPr>
            <w:bCs/>
            <w:sz w:val="24"/>
            <w:szCs w:val="24"/>
          </w:rPr>
          <w:t>等</w:t>
        </w:r>
      </w:ins>
      <w:del w:id="723" w:author="作成者">
        <w:r w:rsidR="00C25232" w:rsidRPr="00C25232" w:rsidDel="00C25232">
          <w:rPr>
            <w:rFonts w:hint="eastAsia"/>
            <w:bCs/>
            <w:sz w:val="24"/>
            <w:szCs w:val="24"/>
          </w:rPr>
          <w:delText>など</w:delText>
        </w:r>
      </w:del>
      <w:r>
        <w:rPr>
          <w:rFonts w:hint="eastAsia"/>
          <w:sz w:val="24"/>
          <w:szCs w:val="24"/>
        </w:rPr>
        <w:t>、異動前の住所がない</w:t>
      </w:r>
      <w:del w:id="724" w:author="作成者">
        <w:r w:rsidR="00407C3D" w:rsidDel="004942B8">
          <w:rPr>
            <w:rFonts w:hint="eastAsia"/>
            <w:sz w:val="24"/>
            <w:szCs w:val="24"/>
          </w:rPr>
          <w:delText>か</w:delText>
        </w:r>
        <w:r w:rsidR="00407C3D" w:rsidDel="00947D68">
          <w:rPr>
            <w:rFonts w:hint="eastAsia"/>
            <w:sz w:val="24"/>
            <w:szCs w:val="24"/>
          </w:rPr>
          <w:delText>、</w:delText>
        </w:r>
      </w:del>
      <w:ins w:id="725" w:author="作成者">
        <w:r w:rsidR="00407C3D">
          <w:rPr>
            <w:rFonts w:hint="eastAsia"/>
            <w:sz w:val="24"/>
            <w:szCs w:val="24"/>
          </w:rPr>
          <w:t>又は異動前の住所に</w:t>
        </w:r>
      </w:ins>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53D1B176"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2E91E657" w14:textId="77777777" w:rsidR="00AB1C19" w:rsidRDefault="00AB1C19" w:rsidP="00AB1C19">
      <w:pPr>
        <w:ind w:leftChars="200" w:left="420" w:firstLineChars="100" w:firstLine="240"/>
        <w:rPr>
          <w:sz w:val="24"/>
          <w:szCs w:val="24"/>
        </w:rPr>
      </w:pPr>
    </w:p>
    <w:p w14:paraId="2E3E75B8"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D36CCB7"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2A585D27" w14:textId="77777777" w:rsidR="00AB1C19" w:rsidRPr="00ED3F09" w:rsidRDefault="00AB1C19" w:rsidP="00AB1C19">
      <w:pPr>
        <w:ind w:leftChars="200" w:left="420" w:firstLineChars="100" w:firstLine="240"/>
        <w:rPr>
          <w:sz w:val="24"/>
          <w:szCs w:val="24"/>
        </w:rPr>
      </w:pPr>
    </w:p>
    <w:p w14:paraId="1AFA5E63" w14:textId="77777777" w:rsidR="00AB1C19" w:rsidRDefault="00AB1C19" w:rsidP="00AB1C19">
      <w:pPr>
        <w:rPr>
          <w:b/>
          <w:bCs/>
          <w:sz w:val="28"/>
          <w:szCs w:val="28"/>
        </w:rPr>
      </w:pPr>
      <w:r w:rsidRPr="005D5B97">
        <w:rPr>
          <w:rFonts w:hint="eastAsia"/>
          <w:b/>
          <w:bCs/>
          <w:sz w:val="28"/>
          <w:szCs w:val="28"/>
        </w:rPr>
        <w:t>【考え方・理由】</w:t>
      </w:r>
    </w:p>
    <w:p w14:paraId="1203BECE"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34BB9936" w14:textId="77777777" w:rsidR="00207E92" w:rsidRDefault="00207E92" w:rsidP="00AB1C19">
      <w:pPr>
        <w:ind w:leftChars="200" w:left="420" w:firstLineChars="100" w:firstLine="240"/>
        <w:rPr>
          <w:sz w:val="24"/>
          <w:szCs w:val="24"/>
        </w:rPr>
      </w:pPr>
    </w:p>
    <w:p w14:paraId="1BF1852F" w14:textId="77777777" w:rsidR="00AB1C19" w:rsidRDefault="002671B3" w:rsidP="00C67BEF">
      <w:pPr>
        <w:ind w:leftChars="200" w:left="420" w:firstLineChars="100" w:firstLine="240"/>
        <w:rPr>
          <w:sz w:val="24"/>
          <w:szCs w:val="24"/>
        </w:rPr>
      </w:pPr>
      <w:r>
        <w:rPr>
          <w:rFonts w:hint="eastAsia"/>
          <w:sz w:val="24"/>
          <w:szCs w:val="24"/>
        </w:rPr>
        <w:lastRenderedPageBreak/>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ins w:id="726" w:author="作成者">
        <w:r w:rsidR="00407C3D">
          <w:rPr>
            <w:rFonts w:hint="eastAsia"/>
            <w:sz w:val="24"/>
            <w:szCs w:val="24"/>
          </w:rPr>
          <w:t>宛</w:t>
        </w:r>
      </w:ins>
      <w:del w:id="727" w:author="作成者">
        <w:r w:rsidR="00407C3D" w:rsidDel="002F0B78">
          <w:rPr>
            <w:rFonts w:hint="eastAsia"/>
            <w:sz w:val="24"/>
            <w:szCs w:val="24"/>
          </w:rPr>
          <w:delText>あ</w:delText>
        </w:r>
      </w:del>
      <w:r w:rsidR="00407C3D">
        <w:rPr>
          <w:rFonts w:hint="eastAsia"/>
          <w:sz w:val="24"/>
          <w:szCs w:val="24"/>
        </w:rPr>
        <w:t>て</w:t>
      </w:r>
      <w:r w:rsidR="008F66B0">
        <w:rPr>
          <w:rFonts w:hint="eastAsia"/>
          <w:sz w:val="24"/>
          <w:szCs w:val="24"/>
        </w:rPr>
        <w:t>に、異動前住所に送付することとされている</w:t>
      </w:r>
      <w:r w:rsidR="00AB1C19">
        <w:rPr>
          <w:rFonts w:hint="eastAsia"/>
          <w:sz w:val="24"/>
          <w:szCs w:val="24"/>
        </w:rPr>
        <w:t>。</w:t>
      </w:r>
    </w:p>
    <w:p w14:paraId="1B8F2A60"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5E597798"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294DF071"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2E0DD9F2" w14:textId="77777777" w:rsidR="002B03B9" w:rsidRDefault="002B03B9" w:rsidP="00F04D63">
      <w:pPr>
        <w:widowControl/>
        <w:jc w:val="left"/>
        <w:rPr>
          <w:sz w:val="24"/>
          <w:szCs w:val="24"/>
        </w:rPr>
      </w:pPr>
    </w:p>
    <w:p w14:paraId="646EE9E9" w14:textId="77777777" w:rsidR="00413340" w:rsidRPr="00413340" w:rsidRDefault="00413340" w:rsidP="00553EB4">
      <w:pPr>
        <w:pStyle w:val="41"/>
      </w:pPr>
      <w:bookmarkStart w:id="728" w:name="_Toc126923893"/>
      <w:r w:rsidRPr="00413340">
        <w:t>転入</w:t>
      </w:r>
      <w:bookmarkEnd w:id="728"/>
    </w:p>
    <w:p w14:paraId="0E10770D" w14:textId="77777777" w:rsidR="005E22CF" w:rsidRDefault="005E22CF" w:rsidP="006C2DC7">
      <w:pPr>
        <w:pStyle w:val="6"/>
      </w:pPr>
      <w:bookmarkStart w:id="729" w:name="_Toc126923894"/>
      <w:r>
        <w:rPr>
          <w:rFonts w:hint="eastAsia"/>
        </w:rPr>
        <w:t>4</w:t>
      </w:r>
      <w:r>
        <w:t>.1.1.1</w:t>
      </w:r>
      <w:r>
        <w:tab/>
      </w:r>
      <w:r>
        <w:rPr>
          <w:rFonts w:hint="eastAsia"/>
        </w:rPr>
        <w:t>転入者情報入力</w:t>
      </w:r>
      <w:bookmarkEnd w:id="729"/>
    </w:p>
    <w:p w14:paraId="28B3D450"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5E4C972"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0510DFBA"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736396B8" w14:textId="77777777" w:rsidR="00701229" w:rsidRPr="00701229" w:rsidRDefault="00701229" w:rsidP="00756688">
      <w:pPr>
        <w:ind w:leftChars="200" w:left="420" w:firstLineChars="100" w:firstLine="240"/>
        <w:rPr>
          <w:sz w:val="24"/>
          <w:szCs w:val="24"/>
        </w:rPr>
      </w:pPr>
    </w:p>
    <w:p w14:paraId="4E99FADE" w14:textId="77777777" w:rsidR="00756688" w:rsidRDefault="00756688" w:rsidP="00756688">
      <w:pPr>
        <w:rPr>
          <w:b/>
          <w:bCs/>
          <w:sz w:val="28"/>
          <w:szCs w:val="28"/>
        </w:rPr>
      </w:pPr>
      <w:r w:rsidRPr="005D5B97">
        <w:rPr>
          <w:rFonts w:hint="eastAsia"/>
          <w:b/>
          <w:bCs/>
          <w:sz w:val="28"/>
          <w:szCs w:val="28"/>
        </w:rPr>
        <w:t>【考え方・理由】</w:t>
      </w:r>
    </w:p>
    <w:p w14:paraId="0439F164"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3DEE3B88" w14:textId="77777777" w:rsidR="00207E92" w:rsidRPr="00207E92" w:rsidRDefault="00207E92" w:rsidP="00756688">
      <w:pPr>
        <w:ind w:firstLineChars="300" w:firstLine="720"/>
        <w:rPr>
          <w:sz w:val="24"/>
          <w:szCs w:val="24"/>
        </w:rPr>
      </w:pPr>
    </w:p>
    <w:p w14:paraId="776E9EB4" w14:textId="7777777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69CB5879" w14:textId="77777777" w:rsidR="00756688" w:rsidRPr="00A94E46" w:rsidRDefault="00756688" w:rsidP="00756688">
      <w:pPr>
        <w:ind w:leftChars="200" w:left="420" w:firstLineChars="100" w:firstLine="240"/>
        <w:rPr>
          <w:sz w:val="24"/>
          <w:szCs w:val="24"/>
        </w:rPr>
      </w:pPr>
    </w:p>
    <w:p w14:paraId="390E082D" w14:textId="77777777" w:rsidR="005E22CF" w:rsidRPr="00C663F5" w:rsidRDefault="005E22CF" w:rsidP="006C2DC7">
      <w:pPr>
        <w:pStyle w:val="6"/>
      </w:pPr>
      <w:bookmarkStart w:id="730" w:name="_Toc126923895"/>
      <w:r w:rsidRPr="00C663F5">
        <w:t>4.1.1.2</w:t>
      </w:r>
      <w:r w:rsidRPr="00C663F5">
        <w:tab/>
      </w:r>
      <w:r w:rsidRPr="00C663F5">
        <w:rPr>
          <w:rFonts w:hint="eastAsia"/>
        </w:rPr>
        <w:t>再転入者</w:t>
      </w:r>
      <w:bookmarkEnd w:id="730"/>
    </w:p>
    <w:p w14:paraId="6A5C879A"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CB164E" w14:textId="77777777" w:rsidR="006D4DF7" w:rsidRPr="008650AF" w:rsidRDefault="006E01A3" w:rsidP="006D4DF7">
      <w:pPr>
        <w:ind w:leftChars="200" w:left="420" w:firstLineChars="100" w:firstLine="240"/>
        <w:rPr>
          <w:sz w:val="24"/>
          <w:szCs w:val="24"/>
        </w:rPr>
      </w:pPr>
      <w:bookmarkStart w:id="731" w:name="_Hlk127978389"/>
      <w:del w:id="732" w:author="作成者">
        <w:r w:rsidRPr="006E01A3" w:rsidDel="00472463">
          <w:rPr>
            <w:rFonts w:hint="eastAsia"/>
            <w:sz w:val="24"/>
            <w:szCs w:val="24"/>
          </w:rPr>
          <w:delText>住民記録システムデータベースにある</w:delText>
        </w:r>
      </w:del>
      <w:r w:rsidR="00834AF3">
        <w:rPr>
          <w:rFonts w:hint="eastAsia"/>
          <w:sz w:val="24"/>
          <w:szCs w:val="24"/>
        </w:rPr>
        <w:t>除票データ</w:t>
      </w:r>
      <w:bookmarkEnd w:id="731"/>
      <w:r w:rsidR="00834AF3">
        <w:rPr>
          <w:rFonts w:hint="eastAsia"/>
          <w:sz w:val="24"/>
          <w:szCs w:val="24"/>
        </w:rPr>
        <w:t>において、</w:t>
      </w:r>
      <w:r w:rsidR="00D15C6D">
        <w:rPr>
          <w:rFonts w:hint="eastAsia"/>
          <w:sz w:val="24"/>
          <w:szCs w:val="24"/>
        </w:rPr>
        <w:t>住民票コード、</w:t>
      </w:r>
      <w:bookmarkStart w:id="733" w:name="_Hlk127518883"/>
      <w:del w:id="734" w:author="作成者">
        <w:r w:rsidR="006D4DF7" w:rsidDel="00E802AA">
          <w:rPr>
            <w:rFonts w:hint="eastAsia"/>
            <w:sz w:val="24"/>
            <w:szCs w:val="24"/>
          </w:rPr>
          <w:delText>個人番号、</w:delText>
        </w:r>
      </w:del>
      <w:bookmarkEnd w:id="733"/>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ins w:id="735" w:author="作成者">
        <w:r w:rsidR="00984BEB">
          <w:rPr>
            <w:rFonts w:hint="eastAsia"/>
            <w:sz w:val="24"/>
            <w:szCs w:val="24"/>
          </w:rPr>
          <w:t>（又は氏名のフリガナ）</w:t>
        </w:r>
      </w:ins>
      <w:r w:rsidR="00D91240">
        <w:rPr>
          <w:rFonts w:hint="eastAsia"/>
          <w:sz w:val="24"/>
          <w:szCs w:val="24"/>
        </w:rPr>
        <w:t>・</w:t>
      </w:r>
      <w:r w:rsidR="00B94BDD" w:rsidRPr="00B94BDD">
        <w:rPr>
          <w:rFonts w:hint="eastAsia"/>
          <w:sz w:val="24"/>
          <w:szCs w:val="24"/>
        </w:rPr>
        <w:t>名（又は名のフリガナ）・性別・生年月日</w:t>
      </w:r>
      <w:r w:rsidR="00D91240">
        <w:rPr>
          <w:rFonts w:hint="eastAsia"/>
          <w:sz w:val="24"/>
          <w:szCs w:val="24"/>
        </w:rPr>
        <w:t>の組</w:t>
      </w:r>
      <w:del w:id="736" w:author="作成者">
        <w:r w:rsidR="00D91240" w:rsidDel="006C7654">
          <w:rPr>
            <w:rFonts w:hint="eastAsia"/>
            <w:sz w:val="24"/>
            <w:szCs w:val="24"/>
          </w:rPr>
          <w:delText>み</w:delText>
        </w:r>
      </w:del>
      <w:r w:rsidR="00D91240">
        <w:rPr>
          <w:rFonts w:hint="eastAsia"/>
          <w:sz w:val="24"/>
          <w:szCs w:val="24"/>
        </w:rPr>
        <w:t>合</w:t>
      </w:r>
      <w:del w:id="737" w:author="作成者">
        <w:r w:rsidR="00D91240" w:rsidDel="006C7654">
          <w:rPr>
            <w:rFonts w:hint="eastAsia"/>
            <w:sz w:val="24"/>
            <w:szCs w:val="24"/>
          </w:rPr>
          <w:delText>わ</w:delText>
        </w:r>
      </w:del>
      <w:r w:rsidR="00D91240">
        <w:rPr>
          <w:rFonts w:hint="eastAsia"/>
          <w:sz w:val="24"/>
          <w:szCs w:val="24"/>
        </w:rPr>
        <w:t>せ</w:t>
      </w:r>
      <w:r w:rsidR="00B2361D">
        <w:rPr>
          <w:rFonts w:hint="eastAsia"/>
          <w:sz w:val="24"/>
          <w:szCs w:val="24"/>
        </w:rPr>
        <w:t>が</w:t>
      </w:r>
      <w:r w:rsidR="008A0542">
        <w:rPr>
          <w:rFonts w:hint="eastAsia"/>
          <w:sz w:val="24"/>
          <w:szCs w:val="24"/>
        </w:rPr>
        <w:t>一致</w:t>
      </w:r>
      <w:r w:rsidR="00834AF3">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5C2395BC"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w:t>
      </w:r>
      <w:r w:rsidR="00D841B6">
        <w:rPr>
          <w:rFonts w:hint="eastAsia"/>
          <w:sz w:val="24"/>
          <w:szCs w:val="24"/>
        </w:rPr>
        <w:lastRenderedPageBreak/>
        <w:t>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5C34409C" w14:textId="77777777" w:rsidR="006D4DF7" w:rsidRPr="00472463" w:rsidRDefault="006D4DF7" w:rsidP="006D4DF7">
      <w:pPr>
        <w:ind w:leftChars="200" w:left="420" w:firstLineChars="100" w:firstLine="240"/>
        <w:rPr>
          <w:sz w:val="24"/>
          <w:szCs w:val="24"/>
        </w:rPr>
      </w:pPr>
    </w:p>
    <w:p w14:paraId="5B9F8F6A"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34DC12F" w14:textId="77777777"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del w:id="738" w:author="作成者">
        <w:r w:rsidR="00C80A73" w:rsidRPr="00635B42" w:rsidDel="00C80A73">
          <w:rPr>
            <w:rFonts w:hint="eastAsia"/>
            <w:sz w:val="24"/>
            <w:szCs w:val="24"/>
          </w:rPr>
          <w:delText>・出力</w:delText>
        </w:r>
      </w:del>
      <w:r>
        <w:rPr>
          <w:rFonts w:hint="eastAsia"/>
          <w:sz w:val="24"/>
          <w:szCs w:val="24"/>
        </w:rPr>
        <w:t>ができること</w:t>
      </w:r>
      <w:r w:rsidR="00B27DED">
        <w:rPr>
          <w:rFonts w:hint="eastAsia"/>
          <w:sz w:val="24"/>
          <w:szCs w:val="24"/>
        </w:rPr>
        <w:t>。</w:t>
      </w:r>
    </w:p>
    <w:p w14:paraId="28F8DC3A" w14:textId="77777777" w:rsidR="006D4DF7" w:rsidRPr="00635B42" w:rsidRDefault="006D4DF7" w:rsidP="006D4DF7">
      <w:pPr>
        <w:ind w:leftChars="200" w:left="420" w:firstLineChars="100" w:firstLine="240"/>
        <w:rPr>
          <w:sz w:val="24"/>
          <w:szCs w:val="24"/>
        </w:rPr>
      </w:pPr>
    </w:p>
    <w:p w14:paraId="6E2560BA" w14:textId="77777777" w:rsidR="006D4DF7" w:rsidRDefault="006D4DF7" w:rsidP="006D4DF7">
      <w:pPr>
        <w:rPr>
          <w:b/>
          <w:bCs/>
          <w:sz w:val="28"/>
          <w:szCs w:val="28"/>
        </w:rPr>
      </w:pPr>
      <w:r w:rsidRPr="005D5B97">
        <w:rPr>
          <w:rFonts w:hint="eastAsia"/>
          <w:b/>
          <w:bCs/>
          <w:sz w:val="28"/>
          <w:szCs w:val="28"/>
        </w:rPr>
        <w:t>【考え方・理由】</w:t>
      </w:r>
    </w:p>
    <w:p w14:paraId="2AFCC099"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3D757F54" w14:textId="77777777" w:rsidR="00207E92" w:rsidRPr="00207E92" w:rsidRDefault="00207E92" w:rsidP="006D4DF7">
      <w:pPr>
        <w:ind w:leftChars="200" w:left="420" w:firstLineChars="100" w:firstLine="240"/>
        <w:rPr>
          <w:sz w:val="24"/>
          <w:szCs w:val="24"/>
        </w:rPr>
      </w:pPr>
    </w:p>
    <w:p w14:paraId="5FA299DF" w14:textId="77777777"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bookmarkStart w:id="739" w:name="_Hlk126328284"/>
      <w:ins w:id="740" w:author="作成者">
        <w:r w:rsidR="006B5194">
          <w:rPr>
            <w:rFonts w:hint="eastAsia"/>
            <w:sz w:val="24"/>
            <w:szCs w:val="24"/>
          </w:rPr>
          <w:t>、</w:t>
        </w:r>
      </w:ins>
      <w:bookmarkEnd w:id="739"/>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7BF5F07A" w14:textId="77777777" w:rsidR="00BF1E8E" w:rsidRDefault="00BF1E8E" w:rsidP="006D4DF7">
      <w:pPr>
        <w:ind w:leftChars="200" w:left="420" w:firstLineChars="100" w:firstLine="240"/>
        <w:rPr>
          <w:sz w:val="24"/>
          <w:szCs w:val="24"/>
        </w:rPr>
      </w:pPr>
      <w:del w:id="741" w:author="作成者">
        <w:r w:rsidDel="00B86688">
          <w:rPr>
            <w:rFonts w:hint="eastAsia"/>
            <w:sz w:val="24"/>
            <w:szCs w:val="24"/>
          </w:rPr>
          <w:delText>個人番号、</w:delText>
        </w:r>
      </w:del>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924684">
        <w:rPr>
          <w:rFonts w:hint="eastAsia"/>
          <w:sz w:val="24"/>
          <w:szCs w:val="24"/>
        </w:rPr>
        <w:t>氏名</w:t>
      </w:r>
      <w:ins w:id="742" w:author="作成者">
        <w:r w:rsidR="00984BEB">
          <w:rPr>
            <w:rFonts w:hint="eastAsia"/>
            <w:sz w:val="24"/>
            <w:szCs w:val="24"/>
          </w:rPr>
          <w:t>（又は氏名のフリガナ）</w:t>
        </w:r>
      </w:ins>
      <w:r w:rsidR="00924684">
        <w:rPr>
          <w:rFonts w:hint="eastAsia"/>
          <w:sz w:val="24"/>
          <w:szCs w:val="24"/>
        </w:rPr>
        <w:t>・</w:t>
      </w:r>
      <w:r w:rsidR="007E2CF9" w:rsidRPr="00B94BDD">
        <w:rPr>
          <w:rFonts w:hint="eastAsia"/>
          <w:sz w:val="24"/>
          <w:szCs w:val="24"/>
        </w:rPr>
        <w:t>名（又は名のフリガナ）・性別・生年月日</w:t>
      </w:r>
      <w:r w:rsidR="00924684">
        <w:rPr>
          <w:rFonts w:hint="eastAsia"/>
          <w:sz w:val="24"/>
          <w:szCs w:val="24"/>
        </w:rPr>
        <w:t>のいずれか又は</w:t>
      </w:r>
      <w:ins w:id="743" w:author="作成者">
        <w:r w:rsidR="006B5194">
          <w:rPr>
            <w:rFonts w:hint="eastAsia"/>
            <w:sz w:val="24"/>
            <w:szCs w:val="24"/>
          </w:rPr>
          <w:t>全て</w:t>
        </w:r>
      </w:ins>
      <w:del w:id="744" w:author="作成者">
        <w:r w:rsidR="006B5194" w:rsidDel="005241D5">
          <w:rPr>
            <w:rFonts w:hint="eastAsia"/>
            <w:sz w:val="24"/>
            <w:szCs w:val="24"/>
          </w:rPr>
          <w:delText>すべて</w:delText>
        </w:r>
      </w:del>
      <w:r w:rsidR="00924684">
        <w:rPr>
          <w:rFonts w:hint="eastAsia"/>
          <w:sz w:val="24"/>
          <w:szCs w:val="24"/>
        </w:rPr>
        <w:t>の</w:t>
      </w:r>
      <w:r w:rsidR="006C7654">
        <w:rPr>
          <w:rFonts w:hint="eastAsia"/>
          <w:sz w:val="24"/>
          <w:szCs w:val="24"/>
        </w:rPr>
        <w:t>組</w:t>
      </w:r>
      <w:del w:id="745" w:author="作成者">
        <w:r w:rsidR="006C7654" w:rsidDel="006C7654">
          <w:rPr>
            <w:rFonts w:hint="eastAsia"/>
            <w:sz w:val="24"/>
            <w:szCs w:val="24"/>
          </w:rPr>
          <w:delText>み</w:delText>
        </w:r>
      </w:del>
      <w:r w:rsidR="006C7654">
        <w:rPr>
          <w:rFonts w:hint="eastAsia"/>
          <w:sz w:val="24"/>
          <w:szCs w:val="24"/>
        </w:rPr>
        <w:t>合</w:t>
      </w:r>
      <w:del w:id="746" w:author="作成者">
        <w:r w:rsidR="006C7654" w:rsidDel="006C7654">
          <w:rPr>
            <w:rFonts w:hint="eastAsia"/>
            <w:sz w:val="24"/>
            <w:szCs w:val="24"/>
          </w:rPr>
          <w:delText>わ</w:delText>
        </w:r>
      </w:del>
      <w:r w:rsidR="006C7654">
        <w:rPr>
          <w:rFonts w:hint="eastAsia"/>
          <w:sz w:val="24"/>
          <w:szCs w:val="24"/>
        </w:rPr>
        <w:t>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ins w:id="747" w:author="作成者">
        <w:r w:rsidR="006B5194">
          <w:rPr>
            <w:rFonts w:hint="eastAsia"/>
            <w:sz w:val="24"/>
            <w:szCs w:val="24"/>
          </w:rPr>
          <w:t>全て</w:t>
        </w:r>
      </w:ins>
      <w:del w:id="748" w:author="作成者">
        <w:r w:rsidR="006B5194" w:rsidDel="007A5168">
          <w:rPr>
            <w:rFonts w:hint="eastAsia"/>
            <w:sz w:val="24"/>
            <w:szCs w:val="24"/>
          </w:rPr>
          <w:delText>すべて</w:delText>
        </w:r>
      </w:del>
      <w:r w:rsidR="00924684">
        <w:rPr>
          <w:rFonts w:hint="eastAsia"/>
          <w:sz w:val="24"/>
          <w:szCs w:val="24"/>
        </w:rPr>
        <w:t>が一致する者についてアラートを表示するという意見もあったが、婚姻等の理由で氏</w:t>
      </w:r>
      <w:ins w:id="749" w:author="作成者">
        <w:r w:rsidR="007B3104">
          <w:rPr>
            <w:rFonts w:hint="eastAsia"/>
            <w:sz w:val="24"/>
            <w:szCs w:val="24"/>
          </w:rPr>
          <w:t>を</w:t>
        </w:r>
      </w:ins>
      <w:del w:id="750" w:author="作成者">
        <w:r w:rsidR="007B3104" w:rsidDel="000D5D36">
          <w:rPr>
            <w:rFonts w:hint="eastAsia"/>
            <w:sz w:val="24"/>
            <w:szCs w:val="24"/>
          </w:rPr>
          <w:delText>が</w:delText>
        </w:r>
      </w:del>
      <w:r w:rsidR="00924684">
        <w:rPr>
          <w:rFonts w:hint="eastAsia"/>
          <w:sz w:val="24"/>
          <w:szCs w:val="24"/>
        </w:rPr>
        <w:t>変更する者も一定数想定されることから名（又は名のフリガナ）についても対象とした。</w:t>
      </w:r>
      <w:r w:rsidR="00D8313A" w:rsidRPr="00D8313A">
        <w:rPr>
          <w:rFonts w:hint="eastAsia"/>
          <w:sz w:val="24"/>
          <w:szCs w:val="24"/>
        </w:rPr>
        <w:t>これら項目の</w:t>
      </w:r>
      <w:r w:rsidR="006C7654">
        <w:rPr>
          <w:rFonts w:hint="eastAsia"/>
          <w:sz w:val="24"/>
          <w:szCs w:val="24"/>
        </w:rPr>
        <w:t>組</w:t>
      </w:r>
      <w:del w:id="751" w:author="作成者">
        <w:r w:rsidR="006C7654" w:rsidDel="006C7654">
          <w:rPr>
            <w:rFonts w:hint="eastAsia"/>
            <w:sz w:val="24"/>
            <w:szCs w:val="24"/>
          </w:rPr>
          <w:delText>み</w:delText>
        </w:r>
      </w:del>
      <w:r w:rsidR="006C7654">
        <w:rPr>
          <w:rFonts w:hint="eastAsia"/>
          <w:sz w:val="24"/>
          <w:szCs w:val="24"/>
        </w:rPr>
        <w:t>合</w:t>
      </w:r>
      <w:del w:id="752" w:author="作成者">
        <w:r w:rsidR="006C7654" w:rsidDel="006C7654">
          <w:rPr>
            <w:rFonts w:hint="eastAsia"/>
            <w:sz w:val="24"/>
            <w:szCs w:val="24"/>
          </w:rPr>
          <w:delText>わ</w:delText>
        </w:r>
      </w:del>
      <w:r w:rsidR="006C7654">
        <w:rPr>
          <w:rFonts w:hint="eastAsia"/>
          <w:sz w:val="24"/>
          <w:szCs w:val="24"/>
        </w:rPr>
        <w:t>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w:t>
      </w:r>
      <w:del w:id="753" w:author="作成者">
        <w:r w:rsidR="006C7654" w:rsidDel="006C7654">
          <w:rPr>
            <w:rFonts w:hint="eastAsia"/>
            <w:sz w:val="24"/>
            <w:szCs w:val="24"/>
          </w:rPr>
          <w:delText>み</w:delText>
        </w:r>
      </w:del>
      <w:r w:rsidR="006C7654">
        <w:rPr>
          <w:rFonts w:hint="eastAsia"/>
          <w:sz w:val="24"/>
          <w:szCs w:val="24"/>
        </w:rPr>
        <w:t>合</w:t>
      </w:r>
      <w:del w:id="754" w:author="作成者">
        <w:r w:rsidR="006C7654" w:rsidDel="006C7654">
          <w:rPr>
            <w:rFonts w:hint="eastAsia"/>
            <w:sz w:val="24"/>
            <w:szCs w:val="24"/>
          </w:rPr>
          <w:delText>わ</w:delText>
        </w:r>
      </w:del>
      <w:r w:rsidR="006C7654">
        <w:rPr>
          <w:rFonts w:hint="eastAsia"/>
          <w:sz w:val="24"/>
          <w:szCs w:val="24"/>
        </w:rPr>
        <w:t>せ</w:t>
      </w:r>
      <w:r w:rsidR="001B0D14">
        <w:rPr>
          <w:rFonts w:hint="eastAsia"/>
          <w:sz w:val="24"/>
          <w:szCs w:val="24"/>
        </w:rPr>
        <w:t>について対応できることを指しており、機能をどう利用するかについては自治体の判断とする。</w:t>
      </w:r>
    </w:p>
    <w:p w14:paraId="25176AD0" w14:textId="77777777"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bookmarkStart w:id="755" w:name="_Hlk126348119"/>
      <w:r w:rsidR="004B560D">
        <w:rPr>
          <w:rFonts w:hint="eastAsia"/>
          <w:sz w:val="24"/>
          <w:szCs w:val="24"/>
        </w:rPr>
        <w:t>中間サーバ</w:t>
      </w:r>
      <w:ins w:id="756" w:author="作成者">
        <w:r w:rsidR="00005ED7">
          <w:rPr>
            <w:rFonts w:hint="eastAsia"/>
            <w:sz w:val="24"/>
            <w:szCs w:val="24"/>
          </w:rPr>
          <w:t>ー</w:t>
        </w:r>
      </w:ins>
      <w:bookmarkEnd w:id="755"/>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ins w:id="757" w:author="作成者">
        <w:r w:rsidR="00473219">
          <w:rPr>
            <w:rFonts w:hint="eastAsia"/>
            <w:sz w:val="24"/>
            <w:szCs w:val="24"/>
          </w:rPr>
          <w:t>ひも</w:t>
        </w:r>
      </w:ins>
      <w:del w:id="758" w:author="作成者">
        <w:r w:rsidDel="00473219">
          <w:rPr>
            <w:rFonts w:hint="eastAsia"/>
            <w:sz w:val="24"/>
            <w:szCs w:val="24"/>
          </w:rPr>
          <w:delText>紐</w:delText>
        </w:r>
      </w:del>
      <w:r>
        <w:rPr>
          <w:rFonts w:hint="eastAsia"/>
          <w:sz w:val="24"/>
          <w:szCs w:val="24"/>
        </w:rPr>
        <w:t>づくため、宛名番号をそのまま引き継ぐ機能は</w:t>
      </w:r>
      <w:ins w:id="759" w:author="作成者">
        <w:r w:rsidR="00D961F5">
          <w:rPr>
            <w:rFonts w:hint="eastAsia"/>
            <w:sz w:val="24"/>
            <w:szCs w:val="24"/>
          </w:rPr>
          <w:t>本</w:t>
        </w:r>
      </w:ins>
      <w:del w:id="760" w:author="作成者">
        <w:r w:rsidDel="00D961F5">
          <w:rPr>
            <w:rFonts w:hint="eastAsia"/>
            <w:sz w:val="24"/>
            <w:szCs w:val="24"/>
          </w:rPr>
          <w:delText>標準</w:delText>
        </w:r>
      </w:del>
      <w:r>
        <w:rPr>
          <w:rFonts w:hint="eastAsia"/>
          <w:sz w:val="24"/>
          <w:szCs w:val="24"/>
        </w:rPr>
        <w:t>仕様書としては必須とする。</w:t>
      </w:r>
    </w:p>
    <w:p w14:paraId="0E697606" w14:textId="77777777" w:rsidR="006D4DF7" w:rsidRPr="005A5992" w:rsidRDefault="00BE2321" w:rsidP="006D4DF7">
      <w:pPr>
        <w:ind w:leftChars="200" w:left="420" w:firstLineChars="100" w:firstLine="240"/>
        <w:rPr>
          <w:sz w:val="24"/>
          <w:szCs w:val="24"/>
        </w:rPr>
      </w:pPr>
      <w:r>
        <w:rPr>
          <w:rFonts w:hint="eastAsia"/>
          <w:sz w:val="24"/>
          <w:szCs w:val="24"/>
        </w:rPr>
        <w:t>なお、</w:t>
      </w:r>
      <w:r w:rsidR="006B5194" w:rsidRPr="00BE2321">
        <w:rPr>
          <w:rFonts w:hint="eastAsia"/>
          <w:sz w:val="24"/>
          <w:szCs w:val="24"/>
        </w:rPr>
        <w:t>新規転入扱いをし</w:t>
      </w:r>
      <w:ins w:id="761" w:author="作成者">
        <w:r w:rsidR="006B5194">
          <w:rPr>
            <w:rFonts w:hint="eastAsia"/>
            <w:sz w:val="24"/>
            <w:szCs w:val="24"/>
          </w:rPr>
          <w:t>、</w:t>
        </w:r>
      </w:ins>
      <w:del w:id="762" w:author="作成者">
        <w:r w:rsidR="006B5194" w:rsidDel="00BD6B24">
          <w:rPr>
            <w:rFonts w:hint="eastAsia"/>
            <w:sz w:val="24"/>
            <w:szCs w:val="24"/>
          </w:rPr>
          <w:delText>て</w:delText>
        </w:r>
      </w:del>
      <w:r w:rsidR="006B5194">
        <w:rPr>
          <w:rFonts w:hint="eastAsia"/>
          <w:sz w:val="24"/>
          <w:szCs w:val="24"/>
        </w:rPr>
        <w:t>新たな宛名番号</w:t>
      </w:r>
      <w:ins w:id="763" w:author="作成者">
        <w:r w:rsidR="006B5194">
          <w:rPr>
            <w:rFonts w:hint="eastAsia"/>
            <w:sz w:val="24"/>
            <w:szCs w:val="24"/>
          </w:rPr>
          <w:t>を付番して</w:t>
        </w:r>
      </w:ins>
      <w:del w:id="764" w:author="作成者">
        <w:r w:rsidR="006B5194" w:rsidDel="007A5168">
          <w:rPr>
            <w:rFonts w:hint="eastAsia"/>
            <w:sz w:val="24"/>
            <w:szCs w:val="24"/>
          </w:rPr>
          <w:delText>にて</w:delText>
        </w:r>
      </w:del>
      <w:r w:rsidR="006B5194">
        <w:rPr>
          <w:rFonts w:hint="eastAsia"/>
          <w:sz w:val="24"/>
          <w:szCs w:val="24"/>
        </w:rPr>
        <w:t>登録し</w:t>
      </w:r>
      <w:del w:id="765" w:author="作成者">
        <w:r w:rsidR="006B5194" w:rsidDel="007A5168">
          <w:rPr>
            <w:rFonts w:hint="eastAsia"/>
            <w:sz w:val="24"/>
            <w:szCs w:val="24"/>
          </w:rPr>
          <w:delText>てしまっ</w:delText>
        </w:r>
      </w:del>
      <w:r w:rsidR="006B5194">
        <w:rPr>
          <w:rFonts w:hint="eastAsia"/>
          <w:sz w:val="24"/>
          <w:szCs w:val="24"/>
        </w:rPr>
        <w:t>た後</w:t>
      </w:r>
      <w:ins w:id="766" w:author="作成者">
        <w:r w:rsidR="006B5194">
          <w:rPr>
            <w:rFonts w:hint="eastAsia"/>
            <w:sz w:val="24"/>
            <w:szCs w:val="24"/>
          </w:rPr>
          <w:t>に</w:t>
        </w:r>
      </w:ins>
      <w:r w:rsidR="006B5194">
        <w:rPr>
          <w:rFonts w:hint="eastAsia"/>
          <w:sz w:val="24"/>
          <w:szCs w:val="24"/>
        </w:rPr>
        <w:t>、</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7EE16A17" w14:textId="77777777"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ins w:id="767" w:author="作成者">
        <w:r w:rsidR="004F0DE0">
          <w:rPr>
            <w:rFonts w:hint="eastAsia"/>
            <w:sz w:val="24"/>
            <w:szCs w:val="24"/>
          </w:rPr>
          <w:t>誤り</w:t>
        </w:r>
      </w:ins>
      <w:del w:id="768" w:author="作成者">
        <w:r w:rsidR="004F0DE0" w:rsidDel="004F0DE0">
          <w:rPr>
            <w:rFonts w:hint="eastAsia"/>
            <w:sz w:val="24"/>
            <w:szCs w:val="24"/>
          </w:rPr>
          <w:delText>ミス</w:delText>
        </w:r>
      </w:del>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w:t>
      </w:r>
      <w:r>
        <w:rPr>
          <w:rFonts w:hint="eastAsia"/>
          <w:sz w:val="24"/>
          <w:szCs w:val="24"/>
        </w:rPr>
        <w:lastRenderedPageBreak/>
        <w:t>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28AFF11D" w14:textId="77777777" w:rsidR="00472463" w:rsidRDefault="006D4DF7" w:rsidP="006D4DF7">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bookmarkStart w:id="769" w:name="_Hlk127978359"/>
    </w:p>
    <w:bookmarkEnd w:id="769"/>
    <w:p w14:paraId="00C1A9A6" w14:textId="77777777"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del w:id="770" w:author="作成者">
        <w:r w:rsidR="00C80A73" w:rsidRPr="00635B42" w:rsidDel="00C80A73">
          <w:rPr>
            <w:rFonts w:hint="eastAsia"/>
            <w:sz w:val="24"/>
            <w:szCs w:val="24"/>
          </w:rPr>
          <w:delText>・出力</w:delText>
        </w:r>
      </w:del>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2095FD0E" w14:textId="77777777" w:rsidR="006D4DF7" w:rsidRDefault="006D4DF7" w:rsidP="006D4DF7">
      <w:pPr>
        <w:widowControl/>
        <w:jc w:val="left"/>
        <w:rPr>
          <w:sz w:val="24"/>
          <w:szCs w:val="24"/>
        </w:rPr>
      </w:pPr>
    </w:p>
    <w:p w14:paraId="3519BAF5" w14:textId="77777777" w:rsidR="005E22CF" w:rsidRDefault="005E22CF" w:rsidP="006C2DC7">
      <w:pPr>
        <w:pStyle w:val="6"/>
      </w:pPr>
      <w:bookmarkStart w:id="771" w:name="_Toc126923896"/>
      <w:r>
        <w:rPr>
          <w:rFonts w:hint="eastAsia"/>
        </w:rPr>
        <w:t>4</w:t>
      </w:r>
      <w:r>
        <w:t>.1.1.3</w:t>
      </w:r>
      <w:r>
        <w:tab/>
      </w:r>
      <w:bookmarkStart w:id="772" w:name="_Hlk126922777"/>
      <w:r>
        <w:rPr>
          <w:rFonts w:hint="eastAsia"/>
        </w:rPr>
        <w:t>特例転入</w:t>
      </w:r>
      <w:r w:rsidR="005837C3">
        <w:rPr>
          <w:rFonts w:hint="eastAsia"/>
        </w:rPr>
        <w:t>（</w:t>
      </w:r>
      <w:ins w:id="773" w:author="作成者">
        <w:r w:rsidR="007521A4">
          <w:rPr>
            <w:rFonts w:hint="eastAsia"/>
            <w:kern w:val="0"/>
          </w:rPr>
          <w:t>オンラインによる</w:t>
        </w:r>
      </w:ins>
      <w:r w:rsidR="005837C3">
        <w:rPr>
          <w:rFonts w:hint="eastAsia"/>
        </w:rPr>
        <w:t>転出</w:t>
      </w:r>
      <w:ins w:id="774" w:author="作成者">
        <w:r w:rsidR="007521A4">
          <w:rPr>
            <w:rFonts w:hint="eastAsia"/>
          </w:rPr>
          <w:t>届</w:t>
        </w:r>
      </w:ins>
      <w:r w:rsidR="005837C3">
        <w:rPr>
          <w:rFonts w:hint="eastAsia"/>
        </w:rPr>
        <w:t>・転入</w:t>
      </w:r>
      <w:ins w:id="775" w:author="作成者">
        <w:r w:rsidR="007521A4">
          <w:rPr>
            <w:rFonts w:hint="eastAsia"/>
          </w:rPr>
          <w:t>（転居）予約</w:t>
        </w:r>
      </w:ins>
      <w:del w:id="776" w:author="作成者">
        <w:r w:rsidR="005837C3" w:rsidDel="007521A4">
          <w:rPr>
            <w:rFonts w:hint="eastAsia"/>
          </w:rPr>
          <w:delText>手続のワンストップ化</w:delText>
        </w:r>
      </w:del>
      <w:r w:rsidR="005837C3">
        <w:rPr>
          <w:rFonts w:hint="eastAsia"/>
        </w:rPr>
        <w:t>）</w:t>
      </w:r>
      <w:bookmarkEnd w:id="771"/>
      <w:bookmarkEnd w:id="772"/>
    </w:p>
    <w:p w14:paraId="3726292D" w14:textId="77777777" w:rsidR="005837C3" w:rsidRDefault="005837C3" w:rsidP="005837C3">
      <w:pPr>
        <w:rPr>
          <w:b/>
          <w:bCs/>
          <w:sz w:val="28"/>
          <w:szCs w:val="28"/>
        </w:rPr>
      </w:pPr>
      <w:r>
        <w:rPr>
          <w:rFonts w:hint="eastAsia"/>
          <w:b/>
          <w:bCs/>
          <w:sz w:val="28"/>
          <w:szCs w:val="28"/>
        </w:rPr>
        <w:t>【実装必須機能】</w:t>
      </w:r>
    </w:p>
    <w:p w14:paraId="4E066F36" w14:textId="77777777" w:rsidR="005837C3" w:rsidRDefault="005837C3" w:rsidP="005837C3">
      <w:pPr>
        <w:ind w:leftChars="200" w:left="420" w:firstLineChars="100" w:firstLine="240"/>
        <w:rPr>
          <w:sz w:val="24"/>
          <w:szCs w:val="24"/>
        </w:rPr>
      </w:pPr>
      <w:bookmarkStart w:id="777"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67E55444" w14:textId="77777777" w:rsidR="005837C3" w:rsidRDefault="005837C3" w:rsidP="005837C3">
      <w:pPr>
        <w:ind w:leftChars="200" w:left="420" w:firstLineChars="100" w:firstLine="240"/>
        <w:rPr>
          <w:sz w:val="24"/>
          <w:szCs w:val="24"/>
        </w:rPr>
      </w:pPr>
    </w:p>
    <w:p w14:paraId="63DE92E3" w14:textId="77777777" w:rsidR="003F391C" w:rsidRDefault="005837C3" w:rsidP="003F391C">
      <w:pPr>
        <w:ind w:leftChars="200" w:left="420" w:firstLineChars="100" w:firstLine="240"/>
        <w:rPr>
          <w:ins w:id="778" w:author="作成者"/>
          <w:sz w:val="24"/>
          <w:szCs w:val="24"/>
        </w:rPr>
      </w:pPr>
      <w:bookmarkStart w:id="779" w:name="_Hlk130827184"/>
      <w:r>
        <w:rPr>
          <w:rFonts w:hint="eastAsia"/>
          <w:sz w:val="24"/>
          <w:szCs w:val="24"/>
        </w:rPr>
        <w:t>マイナポータル等から</w:t>
      </w:r>
      <w:del w:id="780" w:author="作成者">
        <w:r w:rsidDel="00E8066D">
          <w:rPr>
            <w:rFonts w:hint="eastAsia"/>
            <w:sz w:val="24"/>
            <w:szCs w:val="24"/>
          </w:rPr>
          <w:delText>申請管理</w:delText>
        </w:r>
        <w:r w:rsidR="004971C4" w:rsidDel="00E8066D">
          <w:rPr>
            <w:rFonts w:hint="eastAsia"/>
            <w:sz w:val="24"/>
            <w:szCs w:val="24"/>
          </w:rPr>
          <w:delText>機能</w:delText>
        </w:r>
        <w:r w:rsidDel="00E8066D">
          <w:rPr>
            <w:rFonts w:hint="eastAsia"/>
            <w:sz w:val="24"/>
            <w:szCs w:val="24"/>
          </w:rPr>
          <w:delText>（「共通機能標準仕様書」</w:delText>
        </w:r>
        <w:r w:rsidR="006D69CD" w:rsidRPr="00131CAD" w:rsidDel="00E8066D">
          <w:rPr>
            <w:rFonts w:hint="eastAsia"/>
            <w:sz w:val="24"/>
            <w:szCs w:val="24"/>
          </w:rPr>
          <w:delText>において規定する申請管理機能をいう。以下同じ。</w:delText>
        </w:r>
        <w:r w:rsidDel="00E8066D">
          <w:rPr>
            <w:rFonts w:hint="eastAsia"/>
            <w:sz w:val="24"/>
            <w:szCs w:val="24"/>
          </w:rPr>
          <w:delText>）に</w:delText>
        </w:r>
      </w:del>
      <w:r>
        <w:rPr>
          <w:rFonts w:hint="eastAsia"/>
          <w:sz w:val="24"/>
          <w:szCs w:val="24"/>
        </w:rPr>
        <w:t>送信された転入予約情報のうち、来庁予定日、来庁場所、</w:t>
      </w:r>
      <w:r w:rsidR="00CF00DE"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w:t>
      </w:r>
      <w:r w:rsidR="004971C4">
        <w:rPr>
          <w:rFonts w:hint="eastAsia"/>
          <w:sz w:val="24"/>
          <w:szCs w:val="24"/>
        </w:rPr>
        <w:t>機能</w:t>
      </w:r>
      <w:ins w:id="781" w:author="作成者">
        <w:r w:rsidR="00E8066D" w:rsidRPr="00E8066D">
          <w:rPr>
            <w:rFonts w:hint="eastAsia"/>
            <w:sz w:val="24"/>
            <w:szCs w:val="24"/>
          </w:rPr>
          <w:t>（「共通機能標準仕様書」において規定する申請管理機能をいう。以下同じ。）</w:t>
        </w:r>
      </w:ins>
      <w:r>
        <w:rPr>
          <w:rFonts w:hint="eastAsia"/>
          <w:sz w:val="24"/>
          <w:szCs w:val="24"/>
        </w:rPr>
        <w:t>から取得</w:t>
      </w:r>
      <w:del w:id="782" w:author="作成者">
        <w:r w:rsidDel="00E8066D">
          <w:rPr>
            <w:rFonts w:hint="eastAsia"/>
            <w:sz w:val="24"/>
            <w:szCs w:val="24"/>
          </w:rPr>
          <w:delText>し</w:delText>
        </w:r>
      </w:del>
      <w:ins w:id="783" w:author="作成者">
        <w:r w:rsidR="00E8066D">
          <w:rPr>
            <w:rFonts w:hint="eastAsia"/>
            <w:sz w:val="24"/>
            <w:szCs w:val="24"/>
          </w:rPr>
          <w:t>できること。また</w:t>
        </w:r>
      </w:ins>
      <w:r>
        <w:rPr>
          <w:rFonts w:hint="eastAsia"/>
          <w:sz w:val="24"/>
          <w:szCs w:val="24"/>
        </w:rPr>
        <w:t>、マイナポータルで付された符号により、</w:t>
      </w:r>
      <w:ins w:id="784" w:author="作成者">
        <w:r w:rsidR="00F520C6">
          <w:rPr>
            <w:rFonts w:hint="eastAsia"/>
            <w:sz w:val="24"/>
            <w:szCs w:val="24"/>
          </w:rPr>
          <w:t>取り込んだ</w:t>
        </w:r>
      </w:ins>
      <w:r>
        <w:rPr>
          <w:rFonts w:hint="eastAsia"/>
          <w:sz w:val="24"/>
          <w:szCs w:val="24"/>
        </w:rPr>
        <w:t>転出証明書情報と</w:t>
      </w:r>
      <w:ins w:id="785" w:author="作成者">
        <w:r w:rsidR="00F520C6" w:rsidRPr="00F520C6">
          <w:rPr>
            <w:rFonts w:hint="eastAsia"/>
            <w:sz w:val="24"/>
            <w:szCs w:val="24"/>
          </w:rPr>
          <w:t>転入予約情報を</w:t>
        </w:r>
        <w:r w:rsidR="00473219">
          <w:rPr>
            <w:rFonts w:hint="eastAsia"/>
            <w:sz w:val="24"/>
            <w:szCs w:val="24"/>
          </w:rPr>
          <w:t>ひもづ</w:t>
        </w:r>
      </w:ins>
      <w:del w:id="786" w:author="作成者">
        <w:r w:rsidDel="00473219">
          <w:rPr>
            <w:rFonts w:hint="eastAsia"/>
            <w:sz w:val="24"/>
            <w:szCs w:val="24"/>
          </w:rPr>
          <w:delText>紐付</w:delText>
        </w:r>
      </w:del>
      <w:r>
        <w:rPr>
          <w:rFonts w:hint="eastAsia"/>
          <w:sz w:val="24"/>
          <w:szCs w:val="24"/>
        </w:rPr>
        <w:t>けて、住民のデータとは別に</w:t>
      </w:r>
      <w:ins w:id="787" w:author="作成者">
        <w:r w:rsidR="00F520C6" w:rsidRPr="00F520C6">
          <w:rPr>
            <w:rFonts w:hint="eastAsia"/>
            <w:sz w:val="24"/>
            <w:szCs w:val="24"/>
          </w:rPr>
          <w:t>管理</w:t>
        </w:r>
      </w:ins>
      <w:del w:id="788" w:author="作成者">
        <w:r w:rsidDel="00F520C6">
          <w:rPr>
            <w:rFonts w:hint="eastAsia"/>
            <w:sz w:val="24"/>
            <w:szCs w:val="24"/>
          </w:rPr>
          <w:delText>住民記録システムへ取り込むことが</w:delText>
        </w:r>
      </w:del>
      <w:r>
        <w:rPr>
          <w:rFonts w:hint="eastAsia"/>
          <w:sz w:val="24"/>
          <w:szCs w:val="24"/>
        </w:rPr>
        <w:t>できること。</w:t>
      </w:r>
      <w:bookmarkEnd w:id="779"/>
    </w:p>
    <w:p w14:paraId="6CB5F4AA" w14:textId="77777777" w:rsidR="005837C3" w:rsidRPr="003F391C" w:rsidRDefault="003F391C" w:rsidP="003F391C">
      <w:pPr>
        <w:ind w:leftChars="200" w:left="420" w:firstLineChars="100" w:firstLine="240"/>
        <w:rPr>
          <w:sz w:val="24"/>
          <w:szCs w:val="24"/>
        </w:rPr>
      </w:pPr>
      <w:ins w:id="789" w:author="作成者">
        <w:r>
          <w:rPr>
            <w:rFonts w:hint="eastAsia"/>
            <w:sz w:val="24"/>
            <w:szCs w:val="24"/>
          </w:rPr>
          <w:t>転出証明書情報、転入予約情報を取り込む際には、職員の手を介することなく自動で、複数件を一括で取り込むことができること。なお、当該機能は一般市区町村においては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ins>
    </w:p>
    <w:p w14:paraId="1B7814AC" w14:textId="77777777" w:rsidR="005837C3" w:rsidRPr="00CF00DE" w:rsidRDefault="00F520C6" w:rsidP="005837C3">
      <w:pPr>
        <w:ind w:leftChars="200" w:left="420" w:firstLineChars="100" w:firstLine="240"/>
        <w:rPr>
          <w:sz w:val="24"/>
          <w:szCs w:val="24"/>
        </w:rPr>
      </w:pPr>
      <w:ins w:id="790" w:author="作成者">
        <w:r w:rsidRPr="00F520C6">
          <w:rPr>
            <w:rFonts w:hint="eastAsia"/>
            <w:sz w:val="24"/>
            <w:szCs w:val="24"/>
          </w:rPr>
          <w:t>転入予約情報及び転出証明書情報を当該情報のデータ項目により検索ができ、画面又は帳票に出力できること。また、</w:t>
        </w:r>
      </w:ins>
      <w:del w:id="791" w:author="作成者">
        <w:r w:rsidR="005837C3" w:rsidDel="00F520C6">
          <w:rPr>
            <w:rFonts w:hint="eastAsia"/>
            <w:sz w:val="24"/>
            <w:szCs w:val="24"/>
          </w:rPr>
          <w:delText>転出証明書情報及び</w:delText>
        </w:r>
      </w:del>
      <w:r w:rsidR="005837C3">
        <w:rPr>
          <w:rFonts w:hint="eastAsia"/>
          <w:sz w:val="24"/>
          <w:szCs w:val="24"/>
        </w:rPr>
        <w:t>転入予約情報</w:t>
      </w:r>
      <w:ins w:id="792" w:author="作成者">
        <w:r>
          <w:rPr>
            <w:rFonts w:hint="eastAsia"/>
            <w:sz w:val="24"/>
            <w:szCs w:val="24"/>
          </w:rPr>
          <w:t>及び転出証明書情報</w:t>
        </w:r>
      </w:ins>
      <w:r w:rsidR="005837C3">
        <w:rPr>
          <w:rFonts w:hint="eastAsia"/>
          <w:sz w:val="24"/>
          <w:szCs w:val="24"/>
        </w:rPr>
        <w:t>を基に、来庁予定者の受入れ事前準備として、法第24条の２第３項の規定に基づく通知がされた場合の転入届に必要な情報を印字した上で</w:t>
      </w:r>
      <w:del w:id="793" w:author="作成者">
        <w:r w:rsidR="00CE68A9" w:rsidDel="00667084">
          <w:rPr>
            <w:rFonts w:hint="eastAsia"/>
            <w:sz w:val="24"/>
            <w:szCs w:val="24"/>
          </w:rPr>
          <w:delText>、</w:delText>
        </w:r>
      </w:del>
      <w:r w:rsidR="005837C3">
        <w:rPr>
          <w:rFonts w:hint="eastAsia"/>
          <w:sz w:val="24"/>
          <w:szCs w:val="24"/>
        </w:rPr>
        <w:t>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ins w:id="794" w:author="作成者">
        <w:r w:rsidR="00921DB2">
          <w:rPr>
            <w:rFonts w:hint="eastAsia"/>
            <w:sz w:val="24"/>
            <w:szCs w:val="24"/>
          </w:rPr>
          <w:t>上</w:t>
        </w:r>
      </w:ins>
      <w:del w:id="795" w:author="作成者">
        <w:r w:rsidR="00921DB2" w:rsidRPr="00A14806" w:rsidDel="00921DB2">
          <w:rPr>
            <w:rFonts w:hint="eastAsia"/>
            <w:sz w:val="24"/>
            <w:szCs w:val="24"/>
          </w:rPr>
          <w:delText>うえ</w:delText>
        </w:r>
      </w:del>
      <w:r w:rsidR="00921DB2" w:rsidRPr="00A14806">
        <w:rPr>
          <w:rFonts w:hint="eastAsia"/>
          <w:sz w:val="24"/>
          <w:szCs w:val="24"/>
        </w:rPr>
        <w:t>で</w:t>
      </w:r>
      <w:r w:rsidR="00CF00DE" w:rsidRPr="00CF00DE">
        <w:rPr>
          <w:rFonts w:hint="eastAsia"/>
          <w:sz w:val="24"/>
          <w:szCs w:val="24"/>
        </w:rPr>
        <w:t>出力できること。なお、郵送等によ</w:t>
      </w:r>
      <w:bookmarkStart w:id="796" w:name="_Hlk128498776"/>
      <w:ins w:id="797" w:author="作成者">
        <w:r w:rsidR="002A40AE">
          <w:rPr>
            <w:rFonts w:hint="eastAsia"/>
            <w:sz w:val="24"/>
            <w:szCs w:val="24"/>
          </w:rPr>
          <w:t>り転出届が提出された場合の</w:t>
        </w:r>
      </w:ins>
      <w:del w:id="798" w:author="作成者">
        <w:r w:rsidR="002A40AE" w:rsidRPr="00CF00DE" w:rsidDel="009C2071">
          <w:rPr>
            <w:rFonts w:hint="eastAsia"/>
            <w:sz w:val="24"/>
            <w:szCs w:val="24"/>
          </w:rPr>
          <w:delText>る</w:delText>
        </w:r>
      </w:del>
      <w:r w:rsidR="002A40AE" w:rsidRPr="00CF00DE">
        <w:rPr>
          <w:rFonts w:hint="eastAsia"/>
          <w:sz w:val="24"/>
          <w:szCs w:val="24"/>
        </w:rPr>
        <w:t>特例転入</w:t>
      </w:r>
      <w:ins w:id="799" w:author="作成者">
        <w:r w:rsidR="002A40AE">
          <w:rPr>
            <w:rFonts w:hint="eastAsia"/>
            <w:sz w:val="24"/>
            <w:szCs w:val="24"/>
          </w:rPr>
          <w:t>においては</w:t>
        </w:r>
      </w:ins>
      <w:del w:id="800" w:author="作成者">
        <w:r w:rsidR="002A40AE" w:rsidRPr="00CF00DE" w:rsidDel="009C2071">
          <w:rPr>
            <w:rFonts w:hint="eastAsia"/>
            <w:sz w:val="24"/>
            <w:szCs w:val="24"/>
          </w:rPr>
          <w:delText>の場合</w:delText>
        </w:r>
      </w:del>
      <w:bookmarkEnd w:id="796"/>
      <w:r w:rsidR="00CF00DE" w:rsidRPr="00CF00DE">
        <w:rPr>
          <w:rFonts w:hint="eastAsia"/>
          <w:sz w:val="24"/>
          <w:szCs w:val="24"/>
        </w:rPr>
        <w:t>、転出証明書情報のみを基に印字した上で出力できること。</w:t>
      </w:r>
    </w:p>
    <w:p w14:paraId="68BDC826"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53B44673" w14:textId="77777777" w:rsidR="005837C3" w:rsidRDefault="005837C3" w:rsidP="005837C3">
      <w:pPr>
        <w:ind w:leftChars="200" w:left="420" w:firstLineChars="100" w:firstLine="240"/>
        <w:rPr>
          <w:sz w:val="24"/>
          <w:szCs w:val="24"/>
        </w:rPr>
      </w:pPr>
      <w:r>
        <w:rPr>
          <w:rFonts w:hint="eastAsia"/>
          <w:sz w:val="24"/>
          <w:szCs w:val="24"/>
        </w:rPr>
        <w:t>転入予約情報により取得した</w:t>
      </w:r>
      <w:del w:id="801" w:author="作成者">
        <w:r w:rsidR="00CE68A9" w:rsidDel="00667084">
          <w:rPr>
            <w:rFonts w:hint="eastAsia"/>
            <w:sz w:val="24"/>
            <w:szCs w:val="24"/>
          </w:rPr>
          <w:delText>、</w:delText>
        </w:r>
      </w:del>
      <w:r>
        <w:rPr>
          <w:rFonts w:hint="eastAsia"/>
          <w:sz w:val="24"/>
          <w:szCs w:val="24"/>
        </w:rPr>
        <w:t>来庁予定日及び来庁場所の情報により、来庁予定日及び来庁予定場所ごとの来庁予定者リストを作成できること。</w:t>
      </w:r>
    </w:p>
    <w:p w14:paraId="45FF9227"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7896BCFA" w14:textId="77777777" w:rsidR="005837C3" w:rsidRPr="00272A40" w:rsidRDefault="005837C3" w:rsidP="005837C3">
      <w:pPr>
        <w:ind w:leftChars="200" w:left="420" w:firstLineChars="100" w:firstLine="240"/>
        <w:rPr>
          <w:sz w:val="24"/>
          <w:szCs w:val="24"/>
        </w:rPr>
      </w:pPr>
      <w:r w:rsidRPr="0023421C">
        <w:rPr>
          <w:rFonts w:hint="eastAsia"/>
          <w:sz w:val="24"/>
          <w:szCs w:val="24"/>
        </w:rPr>
        <w:lastRenderedPageBreak/>
        <w:t>申請管理</w:t>
      </w:r>
      <w:r w:rsidR="004971C4">
        <w:rPr>
          <w:rFonts w:hint="eastAsia"/>
          <w:sz w:val="24"/>
          <w:szCs w:val="24"/>
        </w:rPr>
        <w:t>機能</w:t>
      </w:r>
      <w:r w:rsidRPr="0023421C">
        <w:rPr>
          <w:rFonts w:hint="eastAsia"/>
          <w:sz w:val="24"/>
          <w:szCs w:val="24"/>
        </w:rPr>
        <w:t>から転入予約の取消申請を受理した場合、</w:t>
      </w:r>
      <w:bookmarkStart w:id="802" w:name="_Hlk125731551"/>
      <w:r w:rsidR="00AE30B7" w:rsidRPr="0023421C">
        <w:rPr>
          <w:rFonts w:hint="eastAsia"/>
          <w:sz w:val="24"/>
          <w:szCs w:val="24"/>
        </w:rPr>
        <w:t>マイナポータルで付された</w:t>
      </w:r>
      <w:del w:id="803" w:author="作成者">
        <w:r w:rsidR="00AE30B7" w:rsidRPr="0023421C" w:rsidDel="00FE0410">
          <w:rPr>
            <w:rFonts w:hint="eastAsia"/>
            <w:sz w:val="24"/>
            <w:szCs w:val="24"/>
          </w:rPr>
          <w:delText>符号</w:delText>
        </w:r>
      </w:del>
      <w:ins w:id="804" w:author="作成者">
        <w:r w:rsidR="00AE30B7">
          <w:rPr>
            <w:rFonts w:hint="eastAsia"/>
            <w:sz w:val="24"/>
            <w:szCs w:val="24"/>
          </w:rPr>
          <w:t>受付番号（「</w:t>
        </w:r>
        <w:r w:rsidR="00AE30B7" w:rsidRPr="00933A72">
          <w:rPr>
            <w:rFonts w:hint="eastAsia"/>
            <w:sz w:val="24"/>
            <w:szCs w:val="24"/>
          </w:rPr>
          <w:t>ぴったりサービス</w:t>
        </w:r>
        <w:r w:rsidR="00AE30B7" w:rsidRPr="00933A72">
          <w:rPr>
            <w:sz w:val="24"/>
            <w:szCs w:val="24"/>
          </w:rPr>
          <w:t>_外部接続インターフェース仕様書</w:t>
        </w:r>
        <w:r w:rsidR="00AE30B7">
          <w:rPr>
            <w:rFonts w:hint="eastAsia"/>
            <w:sz w:val="24"/>
            <w:szCs w:val="24"/>
          </w:rPr>
          <w:t>」において規定する受付番号をいう。以下同じ。）</w:t>
        </w:r>
      </w:ins>
      <w:bookmarkEnd w:id="802"/>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805" w:name="_Hlk126005899"/>
      <w:ins w:id="806" w:author="作成者">
        <w:r w:rsidR="00F769BD">
          <w:rPr>
            <w:rFonts w:hint="eastAsia"/>
            <w:sz w:val="24"/>
            <w:szCs w:val="24"/>
          </w:rPr>
          <w:t>削除される転入予約情報に対して</w:t>
        </w:r>
      </w:ins>
      <w:bookmarkEnd w:id="805"/>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49DCC8B8" w14:textId="77777777" w:rsidR="005837C3" w:rsidRDefault="005837C3" w:rsidP="005837C3">
      <w:pPr>
        <w:ind w:leftChars="200" w:left="420" w:firstLineChars="100" w:firstLine="240"/>
        <w:rPr>
          <w:sz w:val="24"/>
          <w:szCs w:val="24"/>
        </w:rPr>
      </w:pPr>
    </w:p>
    <w:p w14:paraId="360D0519"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2C896A26" w14:textId="77777777" w:rsidR="005837C3" w:rsidRPr="007950D8"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p>
    <w:p w14:paraId="2EB9F405" w14:textId="77777777" w:rsidR="005837C3" w:rsidRPr="00481DC5" w:rsidRDefault="005837C3" w:rsidP="005837C3">
      <w:pPr>
        <w:ind w:leftChars="200" w:left="420" w:firstLineChars="100" w:firstLine="240"/>
        <w:rPr>
          <w:sz w:val="24"/>
          <w:szCs w:val="24"/>
        </w:rPr>
      </w:pP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2ED330D8"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807"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807"/>
    </w:p>
    <w:bookmarkEnd w:id="777"/>
    <w:p w14:paraId="77059DD1" w14:textId="77777777" w:rsidR="005837C3" w:rsidRDefault="005837C3" w:rsidP="005837C3">
      <w:pPr>
        <w:ind w:leftChars="200" w:left="420" w:firstLineChars="100" w:firstLine="240"/>
        <w:rPr>
          <w:sz w:val="24"/>
          <w:szCs w:val="24"/>
        </w:rPr>
      </w:pPr>
    </w:p>
    <w:p w14:paraId="2D84427A" w14:textId="77777777" w:rsidR="005837C3" w:rsidRDefault="005837C3" w:rsidP="005837C3">
      <w:pPr>
        <w:rPr>
          <w:b/>
          <w:bCs/>
          <w:sz w:val="28"/>
          <w:szCs w:val="28"/>
        </w:rPr>
      </w:pPr>
      <w:r w:rsidRPr="005D5B97">
        <w:rPr>
          <w:rFonts w:hint="eastAsia"/>
          <w:b/>
          <w:bCs/>
          <w:sz w:val="28"/>
          <w:szCs w:val="28"/>
        </w:rPr>
        <w:t>【考え方・理由】</w:t>
      </w:r>
    </w:p>
    <w:p w14:paraId="45F71D5C"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342E2080" w14:textId="77777777" w:rsidR="004A3D97" w:rsidRDefault="004A3D97" w:rsidP="004A3D97">
      <w:pPr>
        <w:ind w:leftChars="200" w:left="420" w:firstLineChars="100" w:firstLine="240"/>
        <w:rPr>
          <w:sz w:val="24"/>
          <w:szCs w:val="24"/>
        </w:rPr>
      </w:pPr>
    </w:p>
    <w:p w14:paraId="68A18C50"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1890D3A6" w14:textId="77777777" w:rsidR="003F391C" w:rsidRDefault="003F391C" w:rsidP="003F391C">
      <w:pPr>
        <w:ind w:leftChars="200" w:left="420" w:firstLineChars="100" w:firstLine="240"/>
        <w:rPr>
          <w:ins w:id="808" w:author="作成者"/>
          <w:sz w:val="24"/>
          <w:szCs w:val="24"/>
        </w:rPr>
      </w:pPr>
      <w:bookmarkStart w:id="809" w:name="_Hlk128999314"/>
      <w:ins w:id="810" w:author="作成者">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ins>
    </w:p>
    <w:bookmarkEnd w:id="809"/>
    <w:p w14:paraId="07144114" w14:textId="77777777" w:rsidR="004A3D97" w:rsidRDefault="004A3D97" w:rsidP="004A3D97">
      <w:pPr>
        <w:ind w:leftChars="200" w:left="420" w:firstLineChars="100" w:firstLine="240"/>
        <w:rPr>
          <w:sz w:val="24"/>
          <w:szCs w:val="24"/>
        </w:rPr>
      </w:pPr>
    </w:p>
    <w:p w14:paraId="2F115177" w14:textId="77777777"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ins w:id="811" w:author="作成者">
        <w:r w:rsidR="00C25232" w:rsidRPr="00C25232">
          <w:rPr>
            <w:bCs/>
            <w:sz w:val="24"/>
            <w:szCs w:val="24"/>
          </w:rPr>
          <w:t>等</w:t>
        </w:r>
      </w:ins>
      <w:del w:id="812" w:author="作成者">
        <w:r w:rsidR="00C25232" w:rsidRPr="00C25232" w:rsidDel="00C25232">
          <w:rPr>
            <w:rFonts w:hint="eastAsia"/>
            <w:bCs/>
            <w:sz w:val="24"/>
            <w:szCs w:val="24"/>
          </w:rPr>
          <w:delText>など</w:delText>
        </w:r>
      </w:del>
      <w:r>
        <w:rPr>
          <w:rFonts w:hint="eastAsia"/>
          <w:sz w:val="24"/>
          <w:szCs w:val="24"/>
        </w:rPr>
        <w:t>）及び転入予約情報により準備を行うことで、転出・転入手続の時間短縮化、ワンストップ化を図ることとされた。</w:t>
      </w:r>
    </w:p>
    <w:p w14:paraId="466F1AB9"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2F60F28A" w14:textId="77777777" w:rsidR="006D4DF7" w:rsidRPr="004A3D97" w:rsidRDefault="006D4DF7" w:rsidP="00963135">
      <w:pPr>
        <w:ind w:leftChars="200" w:left="420" w:firstLineChars="100" w:firstLine="240"/>
        <w:rPr>
          <w:sz w:val="24"/>
          <w:szCs w:val="24"/>
        </w:rPr>
      </w:pPr>
    </w:p>
    <w:p w14:paraId="35456EFA" w14:textId="77777777" w:rsidR="00866DAA" w:rsidRDefault="00866DAA" w:rsidP="006C2DC7">
      <w:pPr>
        <w:pStyle w:val="6"/>
      </w:pPr>
      <w:bookmarkStart w:id="813" w:name="_Hlk33358787"/>
      <w:bookmarkStart w:id="814" w:name="_Toc126923897"/>
      <w:r>
        <w:rPr>
          <w:rFonts w:hint="eastAsia"/>
        </w:rPr>
        <w:t>4</w:t>
      </w:r>
      <w:r>
        <w:t>.1.1.4</w:t>
      </w:r>
      <w:r>
        <w:tab/>
      </w:r>
      <w:r>
        <w:rPr>
          <w:rFonts w:hint="eastAsia"/>
        </w:rPr>
        <w:t>未届転入</w:t>
      </w:r>
      <w:bookmarkEnd w:id="813"/>
      <w:bookmarkEnd w:id="814"/>
    </w:p>
    <w:p w14:paraId="43BF344D"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4652C1"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w:t>
      </w:r>
      <w:r w:rsidR="0028434F">
        <w:rPr>
          <w:rFonts w:hint="eastAsia"/>
          <w:sz w:val="24"/>
          <w:szCs w:val="24"/>
        </w:rPr>
        <w:lastRenderedPageBreak/>
        <w:t>届）と記載す</w:t>
      </w:r>
      <w:r w:rsidR="0028434F" w:rsidRPr="00290187">
        <w:rPr>
          <w:rFonts w:hint="eastAsia"/>
          <w:sz w:val="24"/>
          <w:szCs w:val="24"/>
        </w:rPr>
        <w:t>ること。</w:t>
      </w:r>
    </w:p>
    <w:p w14:paraId="39E1755A"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195FE33A" w14:textId="77777777" w:rsidR="000A446A" w:rsidRPr="00290187" w:rsidRDefault="000A446A" w:rsidP="00141E6B">
      <w:pPr>
        <w:ind w:leftChars="200" w:left="420" w:firstLineChars="100" w:firstLine="240"/>
        <w:rPr>
          <w:sz w:val="24"/>
          <w:szCs w:val="24"/>
        </w:rPr>
      </w:pPr>
    </w:p>
    <w:p w14:paraId="0E9CE045" w14:textId="77777777" w:rsidR="00866DAA" w:rsidRDefault="00866DAA" w:rsidP="00866DAA">
      <w:pPr>
        <w:rPr>
          <w:b/>
          <w:bCs/>
          <w:sz w:val="28"/>
          <w:szCs w:val="28"/>
        </w:rPr>
      </w:pPr>
      <w:r w:rsidRPr="00290187">
        <w:rPr>
          <w:rFonts w:hint="eastAsia"/>
          <w:b/>
          <w:bCs/>
          <w:sz w:val="28"/>
          <w:szCs w:val="28"/>
        </w:rPr>
        <w:t>【考え方・理由】</w:t>
      </w:r>
    </w:p>
    <w:p w14:paraId="33547363"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49DB58E8"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7EEEA21B" w14:textId="77777777" w:rsidR="00225A8B" w:rsidRDefault="00225A8B">
      <w:pPr>
        <w:widowControl/>
        <w:jc w:val="left"/>
      </w:pPr>
      <w:r>
        <w:br w:type="page"/>
      </w:r>
    </w:p>
    <w:p w14:paraId="23CDE03E" w14:textId="77777777" w:rsidR="00413340" w:rsidRPr="00413340" w:rsidRDefault="00413340" w:rsidP="00553EB4">
      <w:pPr>
        <w:pStyle w:val="41"/>
      </w:pPr>
      <w:bookmarkStart w:id="815" w:name="_Toc126923898"/>
      <w:r w:rsidRPr="00413340">
        <w:lastRenderedPageBreak/>
        <w:t>転居</w:t>
      </w:r>
      <w:bookmarkEnd w:id="815"/>
    </w:p>
    <w:p w14:paraId="2C207CDF" w14:textId="77777777" w:rsidR="006D4DF7" w:rsidRDefault="008C267E" w:rsidP="005837C3">
      <w:pPr>
        <w:pStyle w:val="6"/>
      </w:pPr>
      <w:bookmarkStart w:id="816" w:name="_Toc126923899"/>
      <w:r>
        <w:rPr>
          <w:rFonts w:hint="eastAsia"/>
        </w:rPr>
        <w:t>4</w:t>
      </w:r>
      <w:r>
        <w:t>.1.2.1</w:t>
      </w:r>
      <w:r>
        <w:tab/>
      </w:r>
      <w:r>
        <w:rPr>
          <w:rFonts w:hint="eastAsia"/>
        </w:rPr>
        <w:t>同一住所への転居</w:t>
      </w:r>
      <w:bookmarkEnd w:id="816"/>
    </w:p>
    <w:p w14:paraId="75634263"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BF6C5D3"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45102537" w14:textId="77777777" w:rsidR="006D4DF7" w:rsidRPr="00C36F36" w:rsidRDefault="006D4DF7" w:rsidP="005837C3">
      <w:pPr>
        <w:ind w:leftChars="200" w:left="420" w:firstLineChars="100" w:firstLine="240"/>
        <w:rPr>
          <w:sz w:val="24"/>
          <w:szCs w:val="24"/>
        </w:rPr>
      </w:pPr>
    </w:p>
    <w:p w14:paraId="177088AC"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5337F238"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24542FFA" w14:textId="77777777" w:rsidR="006D4DF7" w:rsidRDefault="006D4DF7" w:rsidP="005837C3">
      <w:pPr>
        <w:ind w:leftChars="200" w:left="420" w:firstLineChars="100" w:firstLine="240"/>
        <w:rPr>
          <w:sz w:val="24"/>
          <w:szCs w:val="24"/>
        </w:rPr>
      </w:pPr>
    </w:p>
    <w:p w14:paraId="4CC1574C" w14:textId="77777777" w:rsidR="006D4DF7" w:rsidRDefault="006D4DF7" w:rsidP="005837C3">
      <w:pPr>
        <w:rPr>
          <w:b/>
          <w:bCs/>
          <w:sz w:val="28"/>
          <w:szCs w:val="28"/>
        </w:rPr>
      </w:pPr>
      <w:r w:rsidRPr="005D5B97">
        <w:rPr>
          <w:rFonts w:hint="eastAsia"/>
          <w:b/>
          <w:bCs/>
          <w:sz w:val="28"/>
          <w:szCs w:val="28"/>
        </w:rPr>
        <w:t>【考え方・理由】</w:t>
      </w:r>
    </w:p>
    <w:p w14:paraId="303ED168"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817" w:name="_Toc106650128"/>
      <w:bookmarkStart w:id="818" w:name="_Hlk106644883"/>
    </w:p>
    <w:p w14:paraId="74F4519A"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5BEB8471" w14:textId="77777777" w:rsidR="005837C3" w:rsidRPr="005837C3" w:rsidRDefault="005837C3" w:rsidP="005837C3">
      <w:pPr>
        <w:ind w:leftChars="200" w:left="420" w:firstLineChars="100" w:firstLine="240"/>
        <w:rPr>
          <w:sz w:val="24"/>
          <w:szCs w:val="24"/>
        </w:rPr>
      </w:pPr>
    </w:p>
    <w:p w14:paraId="7544DADC" w14:textId="77777777" w:rsidR="005837C3" w:rsidRDefault="005837C3" w:rsidP="005837C3">
      <w:pPr>
        <w:pStyle w:val="6"/>
      </w:pPr>
      <w:bookmarkStart w:id="819" w:name="_Toc126923900"/>
      <w:r>
        <w:rPr>
          <w:rFonts w:hint="eastAsia"/>
        </w:rPr>
        <w:t>4</w:t>
      </w:r>
      <w:r>
        <w:t>.1.2.</w:t>
      </w:r>
      <w:r>
        <w:rPr>
          <w:rFonts w:hint="eastAsia"/>
        </w:rPr>
        <w:t>2</w:t>
      </w:r>
      <w:r>
        <w:tab/>
      </w:r>
      <w:bookmarkStart w:id="820" w:name="_Hlk126922868"/>
      <w:r>
        <w:rPr>
          <w:rFonts w:hint="eastAsia"/>
        </w:rPr>
        <w:t>マイナポータルからの転居予約（</w:t>
      </w:r>
      <w:ins w:id="821" w:author="作成者">
        <w:r w:rsidR="007521A4" w:rsidRPr="007521A4">
          <w:rPr>
            <w:rFonts w:hint="eastAsia"/>
          </w:rPr>
          <w:t>オンラインによる</w:t>
        </w:r>
      </w:ins>
      <w:r>
        <w:rPr>
          <w:rFonts w:hint="eastAsia"/>
        </w:rPr>
        <w:t>転出</w:t>
      </w:r>
      <w:ins w:id="822" w:author="作成者">
        <w:r w:rsidR="007521A4">
          <w:rPr>
            <w:rFonts w:hint="eastAsia"/>
          </w:rPr>
          <w:t>届</w:t>
        </w:r>
      </w:ins>
      <w:r>
        <w:rPr>
          <w:rFonts w:hint="eastAsia"/>
        </w:rPr>
        <w:t>・転入</w:t>
      </w:r>
      <w:bookmarkStart w:id="823" w:name="_Hlk120639707"/>
      <w:ins w:id="824" w:author="作成者">
        <w:r w:rsidR="007521A4">
          <w:rPr>
            <w:rFonts w:hint="eastAsia"/>
          </w:rPr>
          <w:t>（転居）予約</w:t>
        </w:r>
      </w:ins>
      <w:del w:id="825" w:author="作成者">
        <w:r w:rsidDel="007521A4">
          <w:rPr>
            <w:rFonts w:hint="eastAsia"/>
          </w:rPr>
          <w:delText>手続</w:delText>
        </w:r>
        <w:r w:rsidDel="006C7654">
          <w:rPr>
            <w:rFonts w:hint="eastAsia"/>
          </w:rPr>
          <w:delText>き</w:delText>
        </w:r>
        <w:bookmarkEnd w:id="823"/>
        <w:r w:rsidDel="007521A4">
          <w:rPr>
            <w:rFonts w:hint="eastAsia"/>
          </w:rPr>
          <w:delText>のワンストップ化</w:delText>
        </w:r>
      </w:del>
      <w:r>
        <w:rPr>
          <w:rFonts w:hint="eastAsia"/>
        </w:rPr>
        <w:t>）</w:t>
      </w:r>
      <w:bookmarkEnd w:id="817"/>
      <w:bookmarkEnd w:id="819"/>
      <w:bookmarkEnd w:id="820"/>
    </w:p>
    <w:p w14:paraId="6D8D14C4" w14:textId="77777777" w:rsidR="005837C3" w:rsidRDefault="005837C3" w:rsidP="005837C3">
      <w:pPr>
        <w:rPr>
          <w:b/>
          <w:bCs/>
          <w:sz w:val="28"/>
          <w:szCs w:val="28"/>
        </w:rPr>
      </w:pPr>
      <w:r>
        <w:rPr>
          <w:rFonts w:hint="eastAsia"/>
          <w:b/>
          <w:bCs/>
          <w:sz w:val="28"/>
          <w:szCs w:val="28"/>
        </w:rPr>
        <w:t>【実装必須機能】</w:t>
      </w:r>
    </w:p>
    <w:p w14:paraId="5862A44E" w14:textId="77777777" w:rsidR="005837C3" w:rsidRDefault="005837C3" w:rsidP="005837C3">
      <w:pPr>
        <w:ind w:leftChars="200" w:left="420" w:firstLineChars="100" w:firstLine="240"/>
        <w:rPr>
          <w:sz w:val="24"/>
          <w:szCs w:val="24"/>
        </w:rPr>
      </w:pPr>
      <w:r>
        <w:rPr>
          <w:rFonts w:hint="eastAsia"/>
          <w:sz w:val="24"/>
          <w:szCs w:val="24"/>
        </w:rPr>
        <w:t>マイナポータル等から</w:t>
      </w:r>
      <w:bookmarkStart w:id="826" w:name="_Hlk130827339"/>
      <w:del w:id="827" w:author="作成者">
        <w:r w:rsidDel="00C85855">
          <w:rPr>
            <w:rFonts w:hint="eastAsia"/>
            <w:sz w:val="24"/>
            <w:szCs w:val="24"/>
          </w:rPr>
          <w:delText>申請管理</w:delText>
        </w:r>
        <w:r w:rsidR="00E10A08" w:rsidDel="00C85855">
          <w:rPr>
            <w:rFonts w:hint="eastAsia"/>
            <w:sz w:val="24"/>
            <w:szCs w:val="24"/>
          </w:rPr>
          <w:delText>機能</w:delText>
        </w:r>
        <w:r w:rsidDel="00C85855">
          <w:rPr>
            <w:rFonts w:hint="eastAsia"/>
            <w:sz w:val="24"/>
            <w:szCs w:val="24"/>
          </w:rPr>
          <w:delText>（「共通機能標準仕様書」参照）に</w:delText>
        </w:r>
      </w:del>
      <w:r>
        <w:rPr>
          <w:rFonts w:hint="eastAsia"/>
          <w:sz w:val="24"/>
          <w:szCs w:val="24"/>
        </w:rPr>
        <w:t>送信された転居予約情報のうち、来庁予定日、来庁場所、異動予定年月日、</w:t>
      </w:r>
      <w:r w:rsidR="00FB0AC4" w:rsidRPr="00FB0AC4">
        <w:rPr>
          <w:rFonts w:hint="eastAsia"/>
          <w:sz w:val="24"/>
          <w:szCs w:val="24"/>
        </w:rPr>
        <w:t>届出人氏名</w:t>
      </w:r>
      <w:r w:rsidR="006D69CD">
        <w:rPr>
          <w:rFonts w:hint="eastAsia"/>
          <w:sz w:val="24"/>
          <w:szCs w:val="24"/>
        </w:rPr>
        <w:t>、届出人の性別</w:t>
      </w:r>
      <w:r w:rsidR="00FB0AC4" w:rsidRPr="00FB0AC4">
        <w:rPr>
          <w:rFonts w:hint="eastAsia"/>
          <w:sz w:val="24"/>
          <w:szCs w:val="24"/>
        </w:rPr>
        <w:t>、</w:t>
      </w:r>
      <w:r>
        <w:rPr>
          <w:rFonts w:hint="eastAsia"/>
          <w:sz w:val="24"/>
          <w:szCs w:val="24"/>
        </w:rPr>
        <w:t>届出人連絡先、新しい世帯主氏名、転居</w:t>
      </w:r>
      <w:r w:rsidR="00FB0AC4" w:rsidRPr="00BB714E">
        <w:rPr>
          <w:rFonts w:hint="eastAsia"/>
          <w:sz w:val="24"/>
          <w:szCs w:val="24"/>
        </w:rPr>
        <w:t>する他の世帯員</w:t>
      </w:r>
      <w:r>
        <w:rPr>
          <w:rFonts w:hint="eastAsia"/>
          <w:sz w:val="24"/>
          <w:szCs w:val="24"/>
        </w:rPr>
        <w:t>の氏名、生年月日、従前の住所、新住所及び新しい世帯主との続柄について、申請管理</w:t>
      </w:r>
      <w:r w:rsidR="00E10A08">
        <w:rPr>
          <w:rFonts w:hint="eastAsia"/>
          <w:sz w:val="24"/>
          <w:szCs w:val="24"/>
        </w:rPr>
        <w:t>機能</w:t>
      </w:r>
      <w:ins w:id="828" w:author="作成者">
        <w:r w:rsidR="00C85855" w:rsidRPr="00C85855">
          <w:rPr>
            <w:rFonts w:hint="eastAsia"/>
            <w:sz w:val="24"/>
            <w:szCs w:val="24"/>
          </w:rPr>
          <w:t>（「共通機能標準仕様書」参照）</w:t>
        </w:r>
      </w:ins>
      <w:r>
        <w:rPr>
          <w:rFonts w:hint="eastAsia"/>
          <w:sz w:val="24"/>
          <w:szCs w:val="24"/>
        </w:rPr>
        <w:t>から取得</w:t>
      </w:r>
      <w:del w:id="829" w:author="作成者">
        <w:r w:rsidDel="00C85855">
          <w:rPr>
            <w:rFonts w:hint="eastAsia"/>
            <w:sz w:val="24"/>
            <w:szCs w:val="24"/>
          </w:rPr>
          <w:delText>し</w:delText>
        </w:r>
      </w:del>
      <w:ins w:id="830" w:author="作成者">
        <w:r w:rsidR="00C85855" w:rsidRPr="00C85855">
          <w:rPr>
            <w:rFonts w:hint="eastAsia"/>
            <w:sz w:val="24"/>
            <w:szCs w:val="24"/>
          </w:rPr>
          <w:t>できること。また</w:t>
        </w:r>
      </w:ins>
      <w:bookmarkEnd w:id="826"/>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5B461CFA" w14:textId="77777777" w:rsidR="003F391C" w:rsidRDefault="003F391C" w:rsidP="003F391C">
      <w:pPr>
        <w:ind w:leftChars="200" w:left="420" w:firstLineChars="100" w:firstLine="240"/>
        <w:rPr>
          <w:sz w:val="24"/>
          <w:szCs w:val="24"/>
        </w:rPr>
      </w:pPr>
      <w:ins w:id="831" w:author="作成者">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ins>
    </w:p>
    <w:p w14:paraId="2BD27817" w14:textId="77777777" w:rsidR="005837C3" w:rsidRPr="008F11D7" w:rsidRDefault="00C85855" w:rsidP="005837C3">
      <w:pPr>
        <w:ind w:leftChars="200" w:left="420" w:firstLineChars="100" w:firstLine="240"/>
        <w:rPr>
          <w:sz w:val="24"/>
          <w:szCs w:val="24"/>
        </w:rPr>
      </w:pPr>
      <w:bookmarkStart w:id="832" w:name="_Hlk130827363"/>
      <w:ins w:id="833" w:author="作成者">
        <w:r w:rsidRPr="00C85855">
          <w:rPr>
            <w:rFonts w:hint="eastAsia"/>
            <w:sz w:val="24"/>
            <w:szCs w:val="24"/>
          </w:rPr>
          <w:t>転居予約情報を当該情報のデータ項目により検索ができ、画面又は帳票に出力できること。また、</w:t>
        </w:r>
      </w:ins>
      <w:bookmarkEnd w:id="832"/>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w:t>
      </w:r>
      <w:del w:id="834" w:author="作成者">
        <w:r w:rsidR="00CE68A9" w:rsidDel="00667084">
          <w:rPr>
            <w:rFonts w:hint="eastAsia"/>
            <w:sz w:val="24"/>
            <w:szCs w:val="24"/>
          </w:rPr>
          <w:delText>、</w:delText>
        </w:r>
      </w:del>
      <w:r w:rsidR="005837C3">
        <w:rPr>
          <w:rFonts w:hint="eastAsia"/>
          <w:sz w:val="24"/>
          <w:szCs w:val="24"/>
        </w:rPr>
        <w:t>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lastRenderedPageBreak/>
        <w:t>の</w:t>
      </w:r>
      <w:r w:rsidR="005837C3" w:rsidRPr="008F11D7">
        <w:rPr>
          <w:rFonts w:hint="eastAsia"/>
          <w:sz w:val="24"/>
          <w:szCs w:val="24"/>
        </w:rPr>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ins w:id="835" w:author="作成者">
        <w:r w:rsidR="00440763" w:rsidRPr="00AC5A6C">
          <w:rPr>
            <w:rFonts w:hint="eastAsia"/>
            <w:sz w:val="24"/>
            <w:szCs w:val="24"/>
          </w:rPr>
          <w:t>氏名、</w:t>
        </w:r>
        <w:r w:rsidR="00BE17E0">
          <w:rPr>
            <w:rFonts w:hint="eastAsia"/>
            <w:sz w:val="24"/>
            <w:szCs w:val="24"/>
          </w:rPr>
          <w:t>氏名のフリガナ</w:t>
        </w:r>
        <w:r w:rsidR="00440763" w:rsidRPr="00AC5A6C">
          <w:rPr>
            <w:rFonts w:hint="eastAsia"/>
            <w:sz w:val="24"/>
            <w:szCs w:val="24"/>
          </w:rPr>
          <w:t>、</w:t>
        </w:r>
      </w:ins>
      <w:r w:rsidR="00440763" w:rsidRPr="00AC5A6C">
        <w:rPr>
          <w:rFonts w:hint="eastAsia"/>
          <w:sz w:val="24"/>
          <w:szCs w:val="24"/>
        </w:rPr>
        <w:t>性別</w:t>
      </w:r>
      <w:ins w:id="836" w:author="作成者">
        <w:r w:rsidR="00440763" w:rsidRPr="00AC5A6C">
          <w:rPr>
            <w:rFonts w:hint="eastAsia"/>
            <w:sz w:val="24"/>
            <w:szCs w:val="24"/>
          </w:rPr>
          <w:t>、生年月日</w:t>
        </w:r>
      </w:ins>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ins w:id="837" w:author="作成者">
        <w:r w:rsidR="00921DB2">
          <w:rPr>
            <w:rFonts w:hint="eastAsia"/>
            <w:sz w:val="24"/>
            <w:szCs w:val="24"/>
          </w:rPr>
          <w:t>上</w:t>
        </w:r>
      </w:ins>
      <w:del w:id="838" w:author="作成者">
        <w:r w:rsidR="00921DB2" w:rsidRPr="00A14806" w:rsidDel="00921DB2">
          <w:rPr>
            <w:rFonts w:hint="eastAsia"/>
            <w:sz w:val="24"/>
            <w:szCs w:val="24"/>
          </w:rPr>
          <w:delText>うえ</w:delText>
        </w:r>
      </w:del>
      <w:r w:rsidR="00921DB2" w:rsidRPr="00A14806">
        <w:rPr>
          <w:rFonts w:hint="eastAsia"/>
          <w:sz w:val="24"/>
          <w:szCs w:val="24"/>
        </w:rPr>
        <w:t>で</w:t>
      </w:r>
      <w:r w:rsidR="00FB0AC4" w:rsidRPr="00FB0AC4">
        <w:rPr>
          <w:rFonts w:hint="eastAsia"/>
          <w:sz w:val="24"/>
          <w:szCs w:val="24"/>
        </w:rPr>
        <w:t>出力できること。</w:t>
      </w:r>
    </w:p>
    <w:p w14:paraId="4455D8F5"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2C70F73C"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04C99689"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bookmarkStart w:id="839" w:name="_Hlk125732103"/>
      <w:del w:id="840" w:author="作成者">
        <w:r w:rsidR="00C85708" w:rsidRPr="0023421C" w:rsidDel="00CE221C">
          <w:rPr>
            <w:rFonts w:hint="eastAsia"/>
            <w:sz w:val="24"/>
            <w:szCs w:val="24"/>
          </w:rPr>
          <w:delText>符号</w:delText>
        </w:r>
      </w:del>
      <w:ins w:id="841" w:author="作成者">
        <w:r w:rsidR="00C85708">
          <w:rPr>
            <w:rFonts w:hint="eastAsia"/>
            <w:sz w:val="24"/>
            <w:szCs w:val="24"/>
          </w:rPr>
          <w:t>受付番号</w:t>
        </w:r>
      </w:ins>
      <w:bookmarkEnd w:id="839"/>
      <w:r w:rsidRPr="0023421C">
        <w:rPr>
          <w:rFonts w:hint="eastAsia"/>
          <w:sz w:val="24"/>
          <w:szCs w:val="24"/>
        </w:rPr>
        <w:t>を用いて、対応する</w:t>
      </w:r>
      <w:r w:rsidRPr="00E94E37">
        <w:rPr>
          <w:rFonts w:hint="eastAsia"/>
          <w:sz w:val="24"/>
          <w:szCs w:val="24"/>
        </w:rPr>
        <w:t>転居予約情報を削除できること。</w:t>
      </w:r>
    </w:p>
    <w:p w14:paraId="44A0C229" w14:textId="77777777" w:rsidR="005837C3" w:rsidRDefault="005837C3" w:rsidP="005837C3">
      <w:pPr>
        <w:ind w:leftChars="200" w:left="420" w:firstLineChars="100" w:firstLine="240"/>
        <w:rPr>
          <w:sz w:val="24"/>
          <w:szCs w:val="24"/>
        </w:rPr>
      </w:pPr>
    </w:p>
    <w:p w14:paraId="6645882B"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1485BB55"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818"/>
    </w:p>
    <w:p w14:paraId="697059F5" w14:textId="77777777"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DF2854" w:rsidRPr="00DF2854">
        <w:rPr>
          <w:rFonts w:hint="eastAsia"/>
          <w:bCs/>
          <w:sz w:val="24"/>
          <w:szCs w:val="24"/>
        </w:rPr>
        <w:t>特例転入（</w:t>
      </w:r>
      <w:ins w:id="842" w:author="作成者">
        <w:r w:rsidR="00DF2854" w:rsidRPr="00DF2854">
          <w:rPr>
            <w:rFonts w:hint="eastAsia"/>
            <w:bCs/>
            <w:sz w:val="24"/>
            <w:szCs w:val="24"/>
          </w:rPr>
          <w:t>オンラインによる</w:t>
        </w:r>
      </w:ins>
      <w:r w:rsidR="00DF2854" w:rsidRPr="00DF2854">
        <w:rPr>
          <w:rFonts w:hint="eastAsia"/>
          <w:bCs/>
          <w:sz w:val="24"/>
          <w:szCs w:val="24"/>
        </w:rPr>
        <w:t>転出</w:t>
      </w:r>
      <w:ins w:id="843" w:author="作成者">
        <w:r w:rsidR="00DF2854" w:rsidRPr="00DF2854">
          <w:rPr>
            <w:rFonts w:hint="eastAsia"/>
            <w:bCs/>
            <w:sz w:val="24"/>
            <w:szCs w:val="24"/>
          </w:rPr>
          <w:t>届</w:t>
        </w:r>
      </w:ins>
      <w:r w:rsidR="00DF2854" w:rsidRPr="00DF2854">
        <w:rPr>
          <w:rFonts w:hint="eastAsia"/>
          <w:bCs/>
          <w:sz w:val="24"/>
          <w:szCs w:val="24"/>
        </w:rPr>
        <w:t>・転入</w:t>
      </w:r>
      <w:ins w:id="844" w:author="作成者">
        <w:r w:rsidR="00DF2854" w:rsidRPr="00DF2854">
          <w:rPr>
            <w:rFonts w:hint="eastAsia"/>
            <w:bCs/>
            <w:sz w:val="24"/>
            <w:szCs w:val="24"/>
          </w:rPr>
          <w:t>（転居）予約</w:t>
        </w:r>
      </w:ins>
      <w:del w:id="845" w:author="作成者">
        <w:r w:rsidR="00DF2854" w:rsidRPr="00DF2854" w:rsidDel="007521A4">
          <w:rPr>
            <w:rFonts w:hint="eastAsia"/>
            <w:bCs/>
            <w:sz w:val="24"/>
            <w:szCs w:val="24"/>
          </w:rPr>
          <w:delText>手続のワンストップ化</w:delText>
        </w:r>
      </w:del>
      <w:r w:rsidR="00DF2854" w:rsidRPr="00DF2854">
        <w:rPr>
          <w:rFonts w:hint="eastAsia"/>
          <w:bCs/>
          <w:sz w:val="24"/>
          <w:szCs w:val="24"/>
        </w:rPr>
        <w:t>）</w:t>
      </w:r>
      <w:r w:rsidRPr="0023421C">
        <w:rPr>
          <w:sz w:val="24"/>
          <w:szCs w:val="24"/>
        </w:rPr>
        <w:t>に記載の、政令で定める期間経過後の転出証明書情報の消去に準じた期間経過後に消去できること。</w:t>
      </w:r>
    </w:p>
    <w:p w14:paraId="1638010B" w14:textId="77777777" w:rsidR="005837C3" w:rsidRDefault="005837C3" w:rsidP="005837C3">
      <w:pPr>
        <w:ind w:leftChars="200" w:left="420" w:firstLineChars="100" w:firstLine="240"/>
        <w:rPr>
          <w:sz w:val="24"/>
          <w:szCs w:val="24"/>
        </w:rPr>
      </w:pPr>
    </w:p>
    <w:p w14:paraId="7D8CD231" w14:textId="77777777" w:rsidR="005837C3" w:rsidRDefault="005837C3" w:rsidP="005837C3">
      <w:pPr>
        <w:rPr>
          <w:b/>
          <w:bCs/>
          <w:sz w:val="28"/>
          <w:szCs w:val="28"/>
        </w:rPr>
      </w:pPr>
      <w:bookmarkStart w:id="846" w:name="_Hlk106644961"/>
      <w:r w:rsidRPr="005D5B97">
        <w:rPr>
          <w:rFonts w:hint="eastAsia"/>
          <w:b/>
          <w:bCs/>
          <w:sz w:val="28"/>
          <w:szCs w:val="28"/>
        </w:rPr>
        <w:t>【考え方・理由】</w:t>
      </w:r>
    </w:p>
    <w:p w14:paraId="1E68A1C8" w14:textId="7777777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del w:id="847" w:author="作成者">
        <w:r w:rsidR="006C7654" w:rsidRPr="006C7654" w:rsidDel="006C7654">
          <w:rPr>
            <w:rFonts w:hint="eastAsia"/>
            <w:sz w:val="24"/>
            <w:szCs w:val="24"/>
          </w:rPr>
          <w:delText>き</w:delText>
        </w:r>
      </w:del>
      <w:r>
        <w:rPr>
          <w:rFonts w:hint="eastAsia"/>
          <w:sz w:val="24"/>
          <w:szCs w:val="24"/>
        </w:rPr>
        <w:t>の時間短縮化、ワンストップ化を図ることとされた趣旨を踏まえ、転居についても、転居予約情報により事前準備ができるよう対応するもの。</w:t>
      </w:r>
      <w:bookmarkEnd w:id="846"/>
    </w:p>
    <w:p w14:paraId="2F13326D"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E823EFE" w14:textId="77777777" w:rsidR="005837C3" w:rsidRPr="00E5418F" w:rsidRDefault="005837C3" w:rsidP="00E5418F">
      <w:pPr>
        <w:ind w:leftChars="200" w:left="420" w:firstLineChars="100" w:firstLine="240"/>
        <w:rPr>
          <w:sz w:val="24"/>
          <w:szCs w:val="24"/>
        </w:rPr>
      </w:pPr>
    </w:p>
    <w:p w14:paraId="35B73D03" w14:textId="77777777" w:rsidR="00413340" w:rsidRPr="00413340" w:rsidRDefault="00413340" w:rsidP="00553EB4">
      <w:pPr>
        <w:pStyle w:val="41"/>
      </w:pPr>
      <w:bookmarkStart w:id="848" w:name="_Toc126923901"/>
      <w:r w:rsidRPr="00413340">
        <w:t>転出</w:t>
      </w:r>
      <w:bookmarkEnd w:id="848"/>
    </w:p>
    <w:p w14:paraId="51AC7268" w14:textId="77777777" w:rsidR="00D52E05" w:rsidRDefault="00F261FC" w:rsidP="001E75DE">
      <w:pPr>
        <w:pStyle w:val="6"/>
      </w:pPr>
      <w:bookmarkStart w:id="849" w:name="_Toc126923902"/>
      <w:r>
        <w:rPr>
          <w:rFonts w:hint="eastAsia"/>
        </w:rPr>
        <w:t>4</w:t>
      </w:r>
      <w:r>
        <w:t>.1.3.</w:t>
      </w:r>
      <w:r w:rsidR="00D13B4A">
        <w:t>0.</w:t>
      </w:r>
      <w:r>
        <w:t>1</w:t>
      </w:r>
      <w:r>
        <w:tab/>
      </w:r>
      <w:r w:rsidR="004A1702" w:rsidRPr="004A1702">
        <w:rPr>
          <w:rFonts w:hint="eastAsia"/>
        </w:rPr>
        <w:t>転出における異動日・届出日</w:t>
      </w:r>
      <w:bookmarkEnd w:id="849"/>
    </w:p>
    <w:p w14:paraId="5FADE336"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F269E2"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6AD4BFB7" w14:textId="77777777" w:rsidR="00BC6782" w:rsidRPr="007950D8" w:rsidRDefault="001515FF" w:rsidP="00020F00">
      <w:pPr>
        <w:ind w:leftChars="200" w:left="420" w:firstLineChars="100" w:firstLine="240"/>
        <w:rPr>
          <w:sz w:val="24"/>
          <w:szCs w:val="24"/>
        </w:rPr>
      </w:pPr>
      <w:r>
        <w:rPr>
          <w:rFonts w:hint="eastAsia"/>
          <w:sz w:val="24"/>
          <w:szCs w:val="24"/>
        </w:rPr>
        <w:lastRenderedPageBreak/>
        <w:t>転出届出日が異動日から14日を経過している場合には、当該転出は届出ではなく、職権で記載すること。</w:t>
      </w:r>
    </w:p>
    <w:p w14:paraId="7ECBCDA8" w14:textId="77777777"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ins w:id="850" w:author="作成者">
        <w:r w:rsidR="00924A09">
          <w:rPr>
            <w:rFonts w:hint="eastAsia"/>
            <w:sz w:val="24"/>
            <w:szCs w:val="24"/>
          </w:rPr>
          <w:t>を</w:t>
        </w:r>
      </w:ins>
      <w:del w:id="851" w:author="作成者">
        <w:r w:rsidR="002715BD" w:rsidDel="00924A09">
          <w:rPr>
            <w:rFonts w:hint="eastAsia"/>
            <w:sz w:val="24"/>
            <w:szCs w:val="24"/>
          </w:rPr>
          <w:delText>の</w:delText>
        </w:r>
      </w:del>
      <w:r w:rsidR="002715BD">
        <w:rPr>
          <w:rFonts w:hint="eastAsia"/>
          <w:sz w:val="24"/>
          <w:szCs w:val="24"/>
        </w:rPr>
        <w:t>管理</w:t>
      </w:r>
      <w:del w:id="852" w:author="作成者">
        <w:r w:rsidR="002715BD" w:rsidDel="00924A09">
          <w:rPr>
            <w:rFonts w:hint="eastAsia"/>
            <w:sz w:val="24"/>
            <w:szCs w:val="24"/>
          </w:rPr>
          <w:delText>が</w:delText>
        </w:r>
      </w:del>
      <w:r w:rsidR="002715BD">
        <w:rPr>
          <w:rFonts w:hint="eastAsia"/>
          <w:sz w:val="24"/>
          <w:szCs w:val="24"/>
        </w:rPr>
        <w:t>できること。</w:t>
      </w:r>
    </w:p>
    <w:p w14:paraId="6B9DA1BC" w14:textId="77777777" w:rsidR="002715BD" w:rsidRDefault="002715BD" w:rsidP="002715BD">
      <w:pPr>
        <w:ind w:leftChars="200" w:left="420" w:firstLineChars="100" w:firstLine="240"/>
        <w:rPr>
          <w:sz w:val="24"/>
          <w:szCs w:val="24"/>
        </w:rPr>
      </w:pPr>
    </w:p>
    <w:p w14:paraId="1952A54E" w14:textId="77777777" w:rsidR="006D4DF7" w:rsidRPr="00546850" w:rsidRDefault="006D4DF7" w:rsidP="006D4DF7">
      <w:pPr>
        <w:rPr>
          <w:b/>
          <w:bCs/>
          <w:sz w:val="28"/>
          <w:szCs w:val="28"/>
        </w:rPr>
      </w:pPr>
      <w:r w:rsidRPr="005D5B97">
        <w:rPr>
          <w:rFonts w:hint="eastAsia"/>
          <w:b/>
          <w:bCs/>
          <w:sz w:val="28"/>
          <w:szCs w:val="28"/>
        </w:rPr>
        <w:t>【考え方・理由】</w:t>
      </w:r>
    </w:p>
    <w:p w14:paraId="129C6C7E"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15FAD85F" w14:textId="77777777"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ins w:id="853" w:author="作成者">
        <w:r w:rsidR="007B3104">
          <w:rPr>
            <w:rFonts w:hint="eastAsia"/>
            <w:sz w:val="24"/>
            <w:szCs w:val="24"/>
          </w:rPr>
          <w:t>を</w:t>
        </w:r>
      </w:ins>
      <w:del w:id="854" w:author="作成者">
        <w:r w:rsidR="007B3104" w:rsidDel="000D5D36">
          <w:rPr>
            <w:rFonts w:hint="eastAsia"/>
            <w:sz w:val="24"/>
            <w:szCs w:val="24"/>
          </w:rPr>
          <w:delText>が</w:delText>
        </w:r>
      </w:del>
      <w:r>
        <w:rPr>
          <w:rFonts w:hint="eastAsia"/>
          <w:sz w:val="24"/>
          <w:szCs w:val="24"/>
        </w:rPr>
        <w:t>変更した日をもって世帯主を変更する。</w:t>
      </w:r>
    </w:p>
    <w:p w14:paraId="534B69A3"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0F2063BD"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689F151C" w14:textId="77777777" w:rsidR="006D4DF7" w:rsidRPr="00CF56AC" w:rsidRDefault="006D4DF7" w:rsidP="006D4DF7">
      <w:pPr>
        <w:rPr>
          <w:sz w:val="24"/>
          <w:szCs w:val="24"/>
        </w:rPr>
      </w:pPr>
    </w:p>
    <w:p w14:paraId="39F9D001" w14:textId="77777777" w:rsidR="00806CB5" w:rsidRDefault="00806CB5" w:rsidP="001E75DE">
      <w:pPr>
        <w:pStyle w:val="6"/>
      </w:pPr>
      <w:bookmarkStart w:id="855" w:name="_Toc126923903"/>
      <w:r>
        <w:rPr>
          <w:rFonts w:hint="eastAsia"/>
        </w:rPr>
        <w:t>4</w:t>
      </w:r>
      <w:r>
        <w:t>.1.3.</w:t>
      </w:r>
      <w:r w:rsidR="00D13B4A">
        <w:t>0.</w:t>
      </w:r>
      <w:r>
        <w:t>2</w:t>
      </w:r>
      <w:r>
        <w:tab/>
      </w:r>
      <w:r>
        <w:rPr>
          <w:rFonts w:hint="eastAsia"/>
        </w:rPr>
        <w:t>転出先入力</w:t>
      </w:r>
      <w:bookmarkEnd w:id="855"/>
    </w:p>
    <w:p w14:paraId="3FAD815E"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E48C62A"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48E7435A"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6B0FA48A"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522841F6" w14:textId="77777777" w:rsidR="006D4DF7" w:rsidRPr="00610D51" w:rsidRDefault="006D4DF7" w:rsidP="006D4DF7">
      <w:pPr>
        <w:ind w:leftChars="200" w:left="420" w:firstLineChars="100" w:firstLine="240"/>
        <w:rPr>
          <w:sz w:val="24"/>
          <w:szCs w:val="24"/>
        </w:rPr>
      </w:pPr>
    </w:p>
    <w:p w14:paraId="6D774FB5" w14:textId="77777777" w:rsidR="006D4DF7" w:rsidRDefault="006D4DF7" w:rsidP="006D4DF7">
      <w:pPr>
        <w:rPr>
          <w:b/>
          <w:bCs/>
          <w:sz w:val="28"/>
          <w:szCs w:val="28"/>
        </w:rPr>
      </w:pPr>
      <w:r w:rsidRPr="005D5B97">
        <w:rPr>
          <w:rFonts w:hint="eastAsia"/>
          <w:b/>
          <w:bCs/>
          <w:sz w:val="28"/>
          <w:szCs w:val="28"/>
        </w:rPr>
        <w:t>【考え方・理由】</w:t>
      </w:r>
    </w:p>
    <w:p w14:paraId="1539CEB0"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65BAFA32" w14:textId="77777777" w:rsidR="00207E92" w:rsidRPr="00207E92" w:rsidRDefault="00207E92" w:rsidP="006D4DF7">
      <w:pPr>
        <w:ind w:leftChars="200" w:left="420" w:firstLineChars="100" w:firstLine="240"/>
        <w:rPr>
          <w:sz w:val="24"/>
          <w:szCs w:val="24"/>
        </w:rPr>
      </w:pPr>
    </w:p>
    <w:p w14:paraId="511D3C36"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699BBA9B" w14:textId="77777777"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ins w:id="856" w:author="作成者">
        <w:r w:rsidR="00547C14">
          <w:rPr>
            <w:rFonts w:hint="eastAsia"/>
            <w:sz w:val="24"/>
            <w:szCs w:val="24"/>
          </w:rPr>
          <w:t>、</w:t>
        </w:r>
      </w:ins>
      <w:r>
        <w:rPr>
          <w:rFonts w:hint="eastAsia"/>
          <w:sz w:val="24"/>
          <w:szCs w:val="24"/>
        </w:rPr>
        <w:t>便利であるため、そのようにする。</w:t>
      </w:r>
    </w:p>
    <w:p w14:paraId="1652C818"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00D2F6E5" w14:textId="77777777" w:rsidR="00D60C45" w:rsidRPr="00610D51" w:rsidRDefault="00D60C45" w:rsidP="00806CB5">
      <w:pPr>
        <w:widowControl/>
        <w:ind w:left="480"/>
        <w:jc w:val="left"/>
        <w:rPr>
          <w:sz w:val="24"/>
          <w:szCs w:val="24"/>
        </w:rPr>
      </w:pPr>
    </w:p>
    <w:p w14:paraId="38566F2E" w14:textId="77777777" w:rsidR="00806CB5" w:rsidRDefault="00806CB5" w:rsidP="001E75DE">
      <w:pPr>
        <w:pStyle w:val="6"/>
      </w:pPr>
      <w:bookmarkStart w:id="857" w:name="_Toc126923904"/>
      <w:r w:rsidRPr="00DC2001">
        <w:rPr>
          <w:rFonts w:hint="eastAsia"/>
        </w:rPr>
        <w:lastRenderedPageBreak/>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857"/>
    </w:p>
    <w:p w14:paraId="66F4163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046357"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6C63DF03"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4E6F7132"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245675CA" w14:textId="77777777" w:rsidR="006D4DF7" w:rsidRDefault="006D4DF7" w:rsidP="006D4DF7">
      <w:pPr>
        <w:ind w:leftChars="200" w:left="420" w:firstLineChars="100" w:firstLine="240"/>
        <w:rPr>
          <w:sz w:val="24"/>
          <w:szCs w:val="24"/>
        </w:rPr>
      </w:pPr>
    </w:p>
    <w:p w14:paraId="23F18C11"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4973F2C"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395F2A0A" w14:textId="77777777" w:rsidR="006D4DF7" w:rsidRPr="00034379" w:rsidRDefault="006D4DF7" w:rsidP="006D4DF7">
      <w:pPr>
        <w:ind w:leftChars="200" w:left="420" w:firstLineChars="100" w:firstLine="240"/>
        <w:rPr>
          <w:sz w:val="24"/>
          <w:szCs w:val="24"/>
        </w:rPr>
      </w:pPr>
    </w:p>
    <w:p w14:paraId="12DC9E2C" w14:textId="77777777" w:rsidR="006D4DF7" w:rsidRDefault="006D4DF7" w:rsidP="006D4DF7">
      <w:pPr>
        <w:rPr>
          <w:b/>
          <w:bCs/>
          <w:sz w:val="28"/>
          <w:szCs w:val="28"/>
        </w:rPr>
      </w:pPr>
      <w:r w:rsidRPr="005D5B97">
        <w:rPr>
          <w:rFonts w:hint="eastAsia"/>
          <w:b/>
          <w:bCs/>
          <w:sz w:val="28"/>
          <w:szCs w:val="28"/>
        </w:rPr>
        <w:t>【考え方・理由】</w:t>
      </w:r>
    </w:p>
    <w:p w14:paraId="34ACBDF9"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6200D7F1"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55691443"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3B3B34C4"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ins w:id="858" w:author="作成者">
        <w:r w:rsidR="0004742A">
          <w:rPr>
            <w:rFonts w:hint="eastAsia"/>
            <w:sz w:val="24"/>
            <w:szCs w:val="24"/>
          </w:rPr>
          <w:t>である</w:t>
        </w:r>
      </w:ins>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696428A7" w14:textId="77777777" w:rsidR="006D4DF7" w:rsidRPr="00AA3BB9" w:rsidRDefault="006D4DF7" w:rsidP="006D4DF7">
      <w:pPr>
        <w:ind w:leftChars="200" w:left="420" w:firstLineChars="100" w:firstLine="240"/>
        <w:rPr>
          <w:sz w:val="24"/>
          <w:szCs w:val="24"/>
        </w:rPr>
      </w:pPr>
    </w:p>
    <w:p w14:paraId="42788C9F" w14:textId="77777777"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ins w:id="859" w:author="作成者">
        <w:r w:rsidR="00D961F5">
          <w:rPr>
            <w:rFonts w:hint="eastAsia"/>
            <w:sz w:val="24"/>
            <w:szCs w:val="24"/>
          </w:rPr>
          <w:t>本</w:t>
        </w:r>
      </w:ins>
      <w:del w:id="860" w:author="作成者">
        <w:r w:rsidDel="00D961F5">
          <w:rPr>
            <w:rFonts w:hint="eastAsia"/>
            <w:sz w:val="24"/>
            <w:szCs w:val="24"/>
          </w:rPr>
          <w:delText>住民記録システム標準</w:delText>
        </w:r>
      </w:del>
      <w:r>
        <w:rPr>
          <w:rFonts w:hint="eastAsia"/>
          <w:sz w:val="24"/>
          <w:szCs w:val="24"/>
        </w:rPr>
        <w:t>仕様書に記載する機能としては不要</w:t>
      </w:r>
      <w:r w:rsidR="008F4B57">
        <w:rPr>
          <w:rFonts w:hint="eastAsia"/>
          <w:sz w:val="24"/>
          <w:szCs w:val="24"/>
        </w:rPr>
        <w:t>。</w:t>
      </w:r>
    </w:p>
    <w:p w14:paraId="25B79691" w14:textId="77777777"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ins w:id="861" w:author="作成者">
        <w:r w:rsidR="00547C14">
          <w:rPr>
            <w:rFonts w:hint="eastAsia"/>
            <w:sz w:val="24"/>
            <w:szCs w:val="24"/>
          </w:rPr>
          <w:t>あ</w:t>
        </w:r>
      </w:ins>
      <w:del w:id="862" w:author="作成者">
        <w:r w:rsidR="00547C14" w:rsidDel="000E1EA4">
          <w:rPr>
            <w:rFonts w:hint="eastAsia"/>
            <w:sz w:val="24"/>
            <w:szCs w:val="24"/>
          </w:rPr>
          <w:delText>敢</w:delText>
        </w:r>
      </w:del>
      <w:r w:rsidR="00547C14">
        <w:rPr>
          <w:rFonts w:hint="eastAsia"/>
          <w:sz w:val="24"/>
          <w:szCs w:val="24"/>
        </w:rPr>
        <w:t>えて</w:t>
      </w:r>
      <w:r>
        <w:rPr>
          <w:rFonts w:hint="eastAsia"/>
          <w:sz w:val="24"/>
          <w:szCs w:val="24"/>
        </w:rPr>
        <w:t>記載しない。</w:t>
      </w:r>
    </w:p>
    <w:p w14:paraId="0F17F43F" w14:textId="77777777" w:rsidR="006D4DF7" w:rsidRDefault="006D4DF7" w:rsidP="00C663F5">
      <w:pPr>
        <w:widowControl/>
        <w:jc w:val="left"/>
        <w:rPr>
          <w:sz w:val="24"/>
          <w:szCs w:val="24"/>
        </w:rPr>
      </w:pPr>
    </w:p>
    <w:p w14:paraId="2501D7E0" w14:textId="77777777" w:rsidR="006D4DF7" w:rsidRPr="008429D9" w:rsidRDefault="006D4DF7" w:rsidP="006D4DF7">
      <w:pPr>
        <w:spacing w:line="0" w:lineRule="atLeast"/>
        <w:ind w:firstLineChars="100" w:firstLine="240"/>
        <w:rPr>
          <w:sz w:val="24"/>
        </w:rPr>
      </w:pPr>
      <w:r w:rsidRPr="008429D9">
        <w:rPr>
          <w:rFonts w:hint="eastAsia"/>
          <w:sz w:val="24"/>
        </w:rPr>
        <w:t>○</w:t>
      </w:r>
      <w:r w:rsidRPr="008429D9">
        <w:rPr>
          <w:sz w:val="24"/>
        </w:rPr>
        <w:t>技術的基準</w:t>
      </w:r>
    </w:p>
    <w:p w14:paraId="52C36EB0"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2E7A2643"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1F1AA764"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5C947301" w14:textId="77777777" w:rsidR="001E75DE" w:rsidRPr="001E75DE" w:rsidRDefault="001E75DE" w:rsidP="001E75DE">
      <w:pPr>
        <w:rPr>
          <w:sz w:val="24"/>
          <w:szCs w:val="24"/>
        </w:rPr>
      </w:pPr>
    </w:p>
    <w:p w14:paraId="460CD8BC" w14:textId="77777777" w:rsidR="001E75DE" w:rsidRPr="007521A4" w:rsidRDefault="001E75DE" w:rsidP="001E75DE">
      <w:pPr>
        <w:pStyle w:val="6"/>
      </w:pPr>
      <w:bookmarkStart w:id="863" w:name="_Toc106650133"/>
      <w:bookmarkStart w:id="864" w:name="_Toc126923905"/>
      <w:r>
        <w:rPr>
          <w:rFonts w:hint="eastAsia"/>
        </w:rPr>
        <w:t>4</w:t>
      </w:r>
      <w:r>
        <w:t>.1.3.0.4</w:t>
      </w:r>
      <w:r>
        <w:tab/>
      </w:r>
      <w:bookmarkEnd w:id="863"/>
      <w:r w:rsidR="007521A4">
        <w:rPr>
          <w:rFonts w:hint="eastAsia"/>
        </w:rPr>
        <w:t>特例転入を利用した転出（</w:t>
      </w:r>
      <w:ins w:id="865" w:author="作成者">
        <w:r w:rsidR="007521A4" w:rsidRPr="009F318B">
          <w:rPr>
            <w:rFonts w:hint="eastAsia"/>
          </w:rPr>
          <w:t>オンラインによる</w:t>
        </w:r>
      </w:ins>
      <w:r w:rsidR="007521A4">
        <w:rPr>
          <w:rFonts w:hint="eastAsia"/>
        </w:rPr>
        <w:t>転出</w:t>
      </w:r>
      <w:ins w:id="866" w:author="作成者">
        <w:r w:rsidR="007521A4">
          <w:rPr>
            <w:rFonts w:hint="eastAsia"/>
          </w:rPr>
          <w:t>届</w:t>
        </w:r>
      </w:ins>
      <w:r w:rsidR="007521A4">
        <w:rPr>
          <w:rFonts w:hint="eastAsia"/>
        </w:rPr>
        <w:t>・転入</w:t>
      </w:r>
      <w:ins w:id="867" w:author="作成者">
        <w:r w:rsidR="007521A4">
          <w:rPr>
            <w:rFonts w:hint="eastAsia"/>
          </w:rPr>
          <w:t>（転居）予約</w:t>
        </w:r>
      </w:ins>
      <w:del w:id="868" w:author="作成者">
        <w:r w:rsidR="007521A4" w:rsidDel="009F318B">
          <w:rPr>
            <w:rFonts w:hint="eastAsia"/>
          </w:rPr>
          <w:delText>手続のワンストップ化</w:delText>
        </w:r>
      </w:del>
      <w:r w:rsidR="007521A4">
        <w:rPr>
          <w:rFonts w:hint="eastAsia"/>
        </w:rPr>
        <w:t>）</w:t>
      </w:r>
      <w:bookmarkEnd w:id="864"/>
    </w:p>
    <w:p w14:paraId="75E3894C" w14:textId="77777777" w:rsidR="001E75DE" w:rsidRDefault="001E75DE" w:rsidP="001E75DE">
      <w:pPr>
        <w:rPr>
          <w:b/>
          <w:bCs/>
          <w:sz w:val="28"/>
          <w:szCs w:val="28"/>
        </w:rPr>
      </w:pPr>
      <w:r>
        <w:rPr>
          <w:rFonts w:hint="eastAsia"/>
          <w:b/>
          <w:bCs/>
          <w:sz w:val="28"/>
          <w:szCs w:val="28"/>
        </w:rPr>
        <w:t>【実装必須機能】</w:t>
      </w:r>
    </w:p>
    <w:p w14:paraId="3517231E"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53AB0F23"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470985D"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ins w:id="869" w:author="作成者">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ins>
    </w:p>
    <w:p w14:paraId="4E922224"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5734B0AB"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1B6A780D" w14:textId="77777777" w:rsidR="007D4F56" w:rsidRDefault="007D4F56" w:rsidP="007D4F56">
      <w:pPr>
        <w:ind w:leftChars="200" w:left="420" w:firstLineChars="100" w:firstLine="240"/>
        <w:rPr>
          <w:sz w:val="24"/>
          <w:szCs w:val="24"/>
        </w:rPr>
      </w:pPr>
      <w:r>
        <w:rPr>
          <w:rFonts w:hint="eastAsia"/>
          <w:sz w:val="24"/>
          <w:szCs w:val="24"/>
        </w:rPr>
        <w:t>エラーチェックや審査・決裁の結果を申請管理</w:t>
      </w:r>
      <w:bookmarkStart w:id="870" w:name="_Hlk112676222"/>
      <w:r w:rsidR="00E10A08">
        <w:rPr>
          <w:rFonts w:hint="eastAsia"/>
          <w:sz w:val="24"/>
          <w:szCs w:val="24"/>
        </w:rPr>
        <w:t>機能</w:t>
      </w:r>
      <w:bookmarkEnd w:id="870"/>
      <w:r>
        <w:rPr>
          <w:rFonts w:hint="eastAsia"/>
          <w:sz w:val="24"/>
          <w:szCs w:val="24"/>
        </w:rPr>
        <w:t>に連携できること。また、併せて受付不可や保留とした際の理由や、適宜職員が修正を加えた内容について記載できる自由記載項目についても、申請管理</w:t>
      </w:r>
      <w:r w:rsidR="00E10A08">
        <w:rPr>
          <w:rFonts w:hint="eastAsia"/>
          <w:sz w:val="24"/>
          <w:szCs w:val="24"/>
        </w:rPr>
        <w:t>機能</w:t>
      </w:r>
      <w:r>
        <w:rPr>
          <w:rFonts w:hint="eastAsia"/>
          <w:sz w:val="24"/>
          <w:szCs w:val="24"/>
        </w:rPr>
        <w:t>に連携できること。</w:t>
      </w:r>
    </w:p>
    <w:p w14:paraId="5E8C3BB9"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44DC2078" w14:textId="77777777"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ins w:id="871" w:author="作成者">
        <w:r w:rsidR="00480C6C">
          <w:rPr>
            <w:rFonts w:hint="eastAsia"/>
            <w:sz w:val="24"/>
            <w:szCs w:val="24"/>
          </w:rPr>
          <w:t>年月</w:t>
        </w:r>
      </w:ins>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bookmarkStart w:id="872" w:name="_Hlk125732255"/>
      <w:del w:id="873" w:author="作成者">
        <w:r w:rsidR="0065564A" w:rsidRPr="0023421C" w:rsidDel="009D342A">
          <w:rPr>
            <w:rFonts w:hint="eastAsia"/>
            <w:sz w:val="24"/>
            <w:szCs w:val="24"/>
          </w:rPr>
          <w:delText>符号</w:delText>
        </w:r>
      </w:del>
      <w:ins w:id="874" w:author="作成者">
        <w:r w:rsidR="0065564A">
          <w:rPr>
            <w:rFonts w:hint="eastAsia"/>
            <w:sz w:val="24"/>
            <w:szCs w:val="24"/>
          </w:rPr>
          <w:t>受付番号</w:t>
        </w:r>
      </w:ins>
      <w:bookmarkEnd w:id="872"/>
      <w:r w:rsidRPr="0023421C">
        <w:rPr>
          <w:sz w:val="24"/>
          <w:szCs w:val="24"/>
        </w:rPr>
        <w:t>を管理すること。</w:t>
      </w:r>
    </w:p>
    <w:p w14:paraId="4BD66386" w14:textId="77777777" w:rsidR="001E75DE" w:rsidRDefault="001E75DE" w:rsidP="001E75DE">
      <w:pPr>
        <w:ind w:leftChars="200" w:left="420" w:firstLineChars="100" w:firstLine="240"/>
        <w:rPr>
          <w:sz w:val="24"/>
          <w:szCs w:val="24"/>
        </w:rPr>
      </w:pPr>
    </w:p>
    <w:p w14:paraId="7AB4F3E7" w14:textId="77777777" w:rsidR="007D4F56" w:rsidRDefault="007D4F56" w:rsidP="007D4F56">
      <w:pPr>
        <w:rPr>
          <w:b/>
          <w:bCs/>
          <w:sz w:val="28"/>
          <w:szCs w:val="28"/>
        </w:rPr>
      </w:pPr>
      <w:r>
        <w:rPr>
          <w:rFonts w:hint="eastAsia"/>
          <w:b/>
          <w:bCs/>
          <w:sz w:val="28"/>
          <w:szCs w:val="28"/>
        </w:rPr>
        <w:t>【標準オプション機能】</w:t>
      </w:r>
    </w:p>
    <w:p w14:paraId="0AFDD829" w14:textId="77777777"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del w:id="875" w:author="作成者">
        <w:r w:rsidR="00C80A73" w:rsidRPr="00635B42" w:rsidDel="00C80A73">
          <w:rPr>
            <w:rFonts w:hint="eastAsia"/>
            <w:sz w:val="24"/>
            <w:szCs w:val="24"/>
          </w:rPr>
          <w:delText>・出</w:delText>
        </w:r>
        <w:r w:rsidR="00C80A73" w:rsidRPr="00635B42" w:rsidDel="00C80A73">
          <w:rPr>
            <w:rFonts w:hint="eastAsia"/>
            <w:sz w:val="24"/>
            <w:szCs w:val="24"/>
          </w:rPr>
          <w:lastRenderedPageBreak/>
          <w:delText>力</w:delText>
        </w:r>
      </w:del>
      <w:r>
        <w:rPr>
          <w:rFonts w:hint="eastAsia"/>
          <w:sz w:val="24"/>
          <w:szCs w:val="24"/>
        </w:rPr>
        <w:t>できること。</w:t>
      </w:r>
    </w:p>
    <w:p w14:paraId="475A5E75" w14:textId="77777777" w:rsidR="001E75DE" w:rsidRPr="007D4F56" w:rsidRDefault="001E75DE" w:rsidP="001E75DE">
      <w:pPr>
        <w:ind w:leftChars="200" w:left="420" w:firstLineChars="100" w:firstLine="240"/>
        <w:rPr>
          <w:sz w:val="24"/>
          <w:szCs w:val="24"/>
        </w:rPr>
      </w:pPr>
    </w:p>
    <w:p w14:paraId="70E685DE" w14:textId="77777777" w:rsidR="007D4F56" w:rsidRDefault="007D4F56" w:rsidP="007D4F56">
      <w:pPr>
        <w:rPr>
          <w:b/>
          <w:bCs/>
          <w:sz w:val="28"/>
          <w:szCs w:val="28"/>
        </w:rPr>
      </w:pPr>
      <w:r>
        <w:rPr>
          <w:rFonts w:hint="eastAsia"/>
          <w:b/>
          <w:bCs/>
          <w:sz w:val="28"/>
          <w:szCs w:val="28"/>
        </w:rPr>
        <w:t>【実装不可機能】</w:t>
      </w:r>
    </w:p>
    <w:p w14:paraId="56AA8DE8"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6812EBA6" w14:textId="77777777"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ins w:id="876" w:author="作成者">
        <w:r w:rsidR="00C456FF">
          <w:rPr>
            <w:rFonts w:hint="eastAsia"/>
            <w:sz w:val="24"/>
            <w:szCs w:val="24"/>
          </w:rPr>
          <w:t>できる</w:t>
        </w:r>
      </w:ins>
      <w:del w:id="877" w:author="作成者">
        <w:r w:rsidR="00C456FF" w:rsidDel="00C456FF">
          <w:rPr>
            <w:rFonts w:hint="eastAsia"/>
            <w:sz w:val="24"/>
            <w:szCs w:val="24"/>
          </w:rPr>
          <w:delText>可能である</w:delText>
        </w:r>
      </w:del>
      <w:r>
        <w:rPr>
          <w:rFonts w:hint="eastAsia"/>
          <w:sz w:val="24"/>
          <w:szCs w:val="24"/>
        </w:rPr>
        <w:t>こと。</w:t>
      </w:r>
    </w:p>
    <w:p w14:paraId="38E72E80" w14:textId="77777777" w:rsidR="001E75DE" w:rsidRPr="007D4F56" w:rsidRDefault="001E75DE" w:rsidP="001E75DE">
      <w:pPr>
        <w:ind w:leftChars="200" w:left="420" w:firstLineChars="100" w:firstLine="240"/>
        <w:rPr>
          <w:sz w:val="24"/>
          <w:szCs w:val="24"/>
        </w:rPr>
      </w:pPr>
    </w:p>
    <w:p w14:paraId="17EFAD42" w14:textId="77777777" w:rsidR="007D4F56" w:rsidRDefault="007D4F56" w:rsidP="007D4F56">
      <w:pPr>
        <w:rPr>
          <w:b/>
          <w:bCs/>
          <w:sz w:val="28"/>
          <w:szCs w:val="28"/>
        </w:rPr>
      </w:pPr>
      <w:r>
        <w:rPr>
          <w:rFonts w:hint="eastAsia"/>
          <w:b/>
          <w:bCs/>
          <w:sz w:val="28"/>
          <w:szCs w:val="28"/>
        </w:rPr>
        <w:t>【考え方・理由】</w:t>
      </w:r>
    </w:p>
    <w:p w14:paraId="60D67EC3"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1FC9EB1D" w14:textId="77777777" w:rsidR="007D4F56" w:rsidRPr="00464ACC" w:rsidRDefault="007D4F56" w:rsidP="007D4F56">
      <w:pPr>
        <w:ind w:leftChars="200" w:left="420" w:firstLineChars="100" w:firstLine="240"/>
        <w:rPr>
          <w:sz w:val="24"/>
          <w:szCs w:val="24"/>
        </w:rPr>
      </w:pPr>
    </w:p>
    <w:p w14:paraId="204D7D12"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ins w:id="878" w:author="作成者">
        <w:r w:rsidR="00A9447C">
          <w:rPr>
            <w:rFonts w:hint="eastAsia"/>
            <w:sz w:val="24"/>
            <w:szCs w:val="24"/>
          </w:rPr>
          <w:t>備え</w:t>
        </w:r>
      </w:ins>
      <w:del w:id="879" w:author="作成者">
        <w:r w:rsidR="00A9447C" w:rsidRPr="0038774E" w:rsidDel="00A9447C">
          <w:rPr>
            <w:rFonts w:hint="eastAsia"/>
            <w:sz w:val="24"/>
            <w:szCs w:val="24"/>
          </w:rPr>
          <w:delText>有す</w:delText>
        </w:r>
      </w:del>
      <w:r>
        <w:rPr>
          <w:rFonts w:hint="eastAsia"/>
          <w:sz w:val="24"/>
          <w:szCs w:val="24"/>
        </w:rPr>
        <w:t>るということである。</w:t>
      </w:r>
    </w:p>
    <w:p w14:paraId="57C3E498" w14:textId="77777777" w:rsidR="0051117C" w:rsidRDefault="003F391C" w:rsidP="007D4F56">
      <w:pPr>
        <w:ind w:leftChars="200" w:left="420" w:firstLineChars="100" w:firstLine="240"/>
        <w:rPr>
          <w:sz w:val="24"/>
          <w:szCs w:val="24"/>
        </w:rPr>
      </w:pPr>
      <w:del w:id="880" w:author="作成者">
        <w:r w:rsidRPr="0051117C" w:rsidDel="0019228E">
          <w:rPr>
            <w:rFonts w:hint="eastAsia"/>
            <w:sz w:val="24"/>
            <w:szCs w:val="24"/>
          </w:rPr>
          <w:delText>職員の手を介することなく自動で一括で取り込むこととは、取込処理を行った後、処理ボタン等を押すことにより、当該情報を</w:delText>
        </w:r>
        <w:r w:rsidRPr="0051117C" w:rsidDel="0019228E">
          <w:rPr>
            <w:sz w:val="24"/>
            <w:szCs w:val="24"/>
          </w:rPr>
          <w:delText>1件ずつ処理するのではなく、取り込んだ情報を一括して仮登録等を実施する機能を想定している。なお、当該機能については、1件ずつ処理する機能を持たせることについても妨げるものではない</w:delText>
        </w:r>
        <w:r w:rsidRPr="000C517D" w:rsidDel="0019228E">
          <w:rPr>
            <w:rFonts w:hint="eastAsia"/>
            <w:sz w:val="24"/>
            <w:szCs w:val="24"/>
          </w:rPr>
          <w:delText>（以下、</w:delText>
        </w:r>
        <w:r w:rsidRPr="000C517D" w:rsidDel="0019228E">
          <w:rPr>
            <w:sz w:val="24"/>
            <w:szCs w:val="24"/>
          </w:rPr>
          <w:delText>4.1.3.1.2、4.2.0.6、4.2.0.8において同じ）</w:delText>
        </w:r>
        <w:r w:rsidRPr="0051117C" w:rsidDel="0019228E">
          <w:rPr>
            <w:sz w:val="24"/>
            <w:szCs w:val="24"/>
          </w:rPr>
          <w:delText>。</w:delText>
        </w:r>
      </w:del>
    </w:p>
    <w:p w14:paraId="112578E2"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ins w:id="881" w:author="作成者">
        <w:r w:rsidR="00656FC3">
          <w:rPr>
            <w:rFonts w:hint="eastAsia"/>
            <w:sz w:val="24"/>
            <w:szCs w:val="24"/>
          </w:rPr>
          <w:t>民</w:t>
        </w:r>
      </w:ins>
      <w:r>
        <w:rPr>
          <w:rFonts w:hint="eastAsia"/>
          <w:sz w:val="24"/>
          <w:szCs w:val="24"/>
        </w:rPr>
        <w:t>基</w:t>
      </w:r>
      <w:ins w:id="882" w:author="作成者">
        <w:r w:rsidR="00656FC3">
          <w:rPr>
            <w:rFonts w:hint="eastAsia"/>
            <w:sz w:val="24"/>
            <w:szCs w:val="24"/>
          </w:rPr>
          <w:t>本台帳</w:t>
        </w:r>
      </w:ins>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ins w:id="883" w:author="作成者">
        <w:r w:rsidR="00C25232" w:rsidRPr="00C25232">
          <w:rPr>
            <w:bCs/>
            <w:sz w:val="24"/>
            <w:szCs w:val="24"/>
          </w:rPr>
          <w:t>等</w:t>
        </w:r>
      </w:ins>
      <w:del w:id="884" w:author="作成者">
        <w:r w:rsidR="00C25232" w:rsidRPr="00C25232" w:rsidDel="00C25232">
          <w:rPr>
            <w:rFonts w:hint="eastAsia"/>
            <w:bCs/>
            <w:sz w:val="24"/>
            <w:szCs w:val="24"/>
          </w:rPr>
          <w:delText>など</w:delText>
        </w:r>
      </w:del>
      <w:r>
        <w:rPr>
          <w:rFonts w:hint="eastAsia"/>
          <w:sz w:val="24"/>
          <w:szCs w:val="24"/>
        </w:rPr>
        <w:t>外部要因になるため、まずはその外部要因を直すことが必要で、かつ</w:t>
      </w:r>
      <w:ins w:id="885" w:author="作成者">
        <w:r w:rsidR="008F7335">
          <w:rPr>
            <w:rFonts w:hint="eastAsia"/>
            <w:sz w:val="24"/>
            <w:szCs w:val="24"/>
          </w:rPr>
          <w:t>、</w:t>
        </w:r>
      </w:ins>
      <w:r>
        <w:rPr>
          <w:rFonts w:hint="eastAsia"/>
          <w:sz w:val="24"/>
          <w:szCs w:val="24"/>
        </w:rPr>
        <w:t>頻度は非常に低いと思われる。</w:t>
      </w:r>
    </w:p>
    <w:p w14:paraId="659B2B86"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0CE1A114" w14:textId="77777777"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ins w:id="886" w:author="作成者">
        <w:r w:rsidR="00C456FF">
          <w:rPr>
            <w:rFonts w:hint="eastAsia"/>
            <w:sz w:val="24"/>
            <w:szCs w:val="24"/>
          </w:rPr>
          <w:t>できる</w:t>
        </w:r>
      </w:ins>
      <w:del w:id="887" w:author="作成者">
        <w:r w:rsidR="00C456FF" w:rsidDel="00C456FF">
          <w:rPr>
            <w:rFonts w:hint="eastAsia"/>
            <w:sz w:val="24"/>
            <w:szCs w:val="24"/>
          </w:rPr>
          <w:delText>可能である</w:delText>
        </w:r>
      </w:del>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46ED373C" w14:textId="77777777" w:rsidR="007D4F56" w:rsidRDefault="007D4F56" w:rsidP="007D4F56">
      <w:pPr>
        <w:ind w:leftChars="200" w:left="420" w:firstLineChars="100" w:firstLine="240"/>
        <w:rPr>
          <w:sz w:val="24"/>
          <w:szCs w:val="24"/>
        </w:rPr>
      </w:pPr>
    </w:p>
    <w:p w14:paraId="156CD0C4" w14:textId="77777777"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ins w:id="888" w:author="作成者">
        <w:r w:rsidR="001D1B02">
          <w:rPr>
            <w:rFonts w:hint="eastAsia"/>
            <w:sz w:val="24"/>
            <w:szCs w:val="24"/>
          </w:rPr>
          <w:t>備え</w:t>
        </w:r>
      </w:ins>
      <w:del w:id="889" w:author="作成者">
        <w:r w:rsidR="001D1B02" w:rsidDel="001D1B02">
          <w:rPr>
            <w:rFonts w:hint="eastAsia"/>
            <w:sz w:val="24"/>
            <w:szCs w:val="24"/>
          </w:rPr>
          <w:delText>実装す</w:delText>
        </w:r>
      </w:del>
      <w:r>
        <w:rPr>
          <w:rFonts w:hint="eastAsia"/>
          <w:sz w:val="24"/>
          <w:szCs w:val="24"/>
        </w:rPr>
        <w:t>ることも妥当であると判断した。</w:t>
      </w:r>
    </w:p>
    <w:p w14:paraId="0A91AC20" w14:textId="77777777" w:rsidR="007D4F56" w:rsidRDefault="007D4F56" w:rsidP="007D4F56">
      <w:pPr>
        <w:ind w:leftChars="200" w:left="420" w:firstLineChars="100" w:firstLine="240"/>
        <w:rPr>
          <w:sz w:val="24"/>
          <w:szCs w:val="24"/>
        </w:rPr>
      </w:pPr>
    </w:p>
    <w:p w14:paraId="1184EE97" w14:textId="77777777"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w:t>
      </w:r>
      <w:r>
        <w:rPr>
          <w:rFonts w:hint="eastAsia"/>
          <w:sz w:val="24"/>
          <w:szCs w:val="24"/>
        </w:rPr>
        <w:lastRenderedPageBreak/>
        <w:t>明書情報（氏名、生年月日、個人番号、転出先、転出の予定年月日</w:t>
      </w:r>
      <w:ins w:id="890" w:author="作成者">
        <w:r w:rsidR="00C25232" w:rsidRPr="00C25232">
          <w:rPr>
            <w:bCs/>
            <w:sz w:val="24"/>
            <w:szCs w:val="24"/>
          </w:rPr>
          <w:t>等</w:t>
        </w:r>
      </w:ins>
      <w:del w:id="891" w:author="作成者">
        <w:r w:rsidR="00C25232" w:rsidRPr="00C25232" w:rsidDel="00C25232">
          <w:rPr>
            <w:rFonts w:hint="eastAsia"/>
            <w:bCs/>
            <w:sz w:val="24"/>
            <w:szCs w:val="24"/>
          </w:rPr>
          <w:delText>など</w:delText>
        </w:r>
      </w:del>
      <w:r>
        <w:rPr>
          <w:rFonts w:hint="eastAsia"/>
          <w:sz w:val="24"/>
          <w:szCs w:val="24"/>
        </w:rPr>
        <w:t>）により準備を行うことで、転出・転入手続の時間短縮化、ワンストップ化を図ることとされた。</w:t>
      </w:r>
    </w:p>
    <w:p w14:paraId="33C1DBB7"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2F16D28C" w14:textId="77777777" w:rsidR="00677E70" w:rsidRPr="007D4F56" w:rsidRDefault="00677E70" w:rsidP="001E75DE">
      <w:pPr>
        <w:ind w:leftChars="200" w:left="420" w:firstLineChars="100" w:firstLine="240"/>
        <w:rPr>
          <w:sz w:val="24"/>
          <w:szCs w:val="24"/>
        </w:rPr>
      </w:pPr>
    </w:p>
    <w:p w14:paraId="19982140" w14:textId="77777777" w:rsidR="00B17054" w:rsidRDefault="0072140B" w:rsidP="001A435C">
      <w:pPr>
        <w:pStyle w:val="51"/>
        <w:ind w:hanging="2835"/>
      </w:pPr>
      <w:bookmarkStart w:id="892" w:name="_Toc126923906"/>
      <w:r>
        <w:rPr>
          <w:rFonts w:hint="eastAsia"/>
        </w:rPr>
        <w:t>転入通知の受理</w:t>
      </w:r>
      <w:bookmarkEnd w:id="892"/>
    </w:p>
    <w:p w14:paraId="7C40464C" w14:textId="77777777" w:rsidR="002B03B9" w:rsidRDefault="002B03B9" w:rsidP="006C2DC7">
      <w:pPr>
        <w:pStyle w:val="6"/>
      </w:pPr>
      <w:bookmarkStart w:id="893" w:name="_Toc126923907"/>
      <w:r w:rsidRPr="00836931">
        <w:rPr>
          <w:rFonts w:hint="eastAsia"/>
        </w:rPr>
        <w:t>4</w:t>
      </w:r>
      <w:r w:rsidRPr="00836931">
        <w:t>.1.3.</w:t>
      </w:r>
      <w:r w:rsidR="00D13B4A" w:rsidRPr="00836931">
        <w:t>1.1</w:t>
      </w:r>
      <w:r w:rsidRPr="00836931">
        <w:tab/>
      </w:r>
      <w:r w:rsidR="00D13B4A" w:rsidRPr="00836931">
        <w:rPr>
          <w:rFonts w:hint="eastAsia"/>
        </w:rPr>
        <w:t>転入通知の受理</w:t>
      </w:r>
      <w:bookmarkEnd w:id="893"/>
    </w:p>
    <w:p w14:paraId="48D5DEB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FCD5411"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131EDE41"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2241216E" w14:textId="77777777" w:rsidR="006D4DF7" w:rsidRPr="00947635" w:rsidRDefault="006D4DF7" w:rsidP="00990617">
      <w:pPr>
        <w:ind w:leftChars="200" w:left="420" w:firstLineChars="100" w:firstLine="240"/>
        <w:rPr>
          <w:sz w:val="24"/>
          <w:szCs w:val="24"/>
        </w:rPr>
      </w:pPr>
    </w:p>
    <w:p w14:paraId="37AC4D2E" w14:textId="77777777" w:rsidR="006D4DF7" w:rsidRDefault="006D4DF7" w:rsidP="006D4DF7">
      <w:pPr>
        <w:rPr>
          <w:b/>
          <w:bCs/>
          <w:sz w:val="28"/>
          <w:szCs w:val="28"/>
        </w:rPr>
      </w:pPr>
      <w:r w:rsidRPr="005D5B97">
        <w:rPr>
          <w:rFonts w:hint="eastAsia"/>
          <w:b/>
          <w:bCs/>
          <w:sz w:val="28"/>
          <w:szCs w:val="28"/>
        </w:rPr>
        <w:t>【考え方・理由】</w:t>
      </w:r>
    </w:p>
    <w:p w14:paraId="6819BDD8" w14:textId="77777777" w:rsidR="00340283" w:rsidRDefault="00340283" w:rsidP="006D4DF7">
      <w:pPr>
        <w:ind w:leftChars="200" w:left="420" w:firstLineChars="100" w:firstLine="240"/>
        <w:rPr>
          <w:ins w:id="894" w:author="作成者"/>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ins w:id="895" w:author="作成者">
        <w:r w:rsidR="00C25232" w:rsidRPr="00C25232">
          <w:rPr>
            <w:bCs/>
            <w:sz w:val="24"/>
            <w:szCs w:val="24"/>
          </w:rPr>
          <w:t>等</w:t>
        </w:r>
      </w:ins>
      <w:del w:id="896" w:author="作成者">
        <w:r w:rsidR="00C25232" w:rsidRPr="00C25232" w:rsidDel="00C25232">
          <w:rPr>
            <w:rFonts w:hint="eastAsia"/>
            <w:bCs/>
            <w:sz w:val="24"/>
            <w:szCs w:val="24"/>
          </w:rPr>
          <w:delText>など</w:delText>
        </w:r>
      </w:del>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3E94E308" w14:textId="77777777" w:rsidR="00402710" w:rsidRDefault="000559DF" w:rsidP="006D4DF7">
      <w:pPr>
        <w:ind w:leftChars="200" w:left="420" w:firstLineChars="100" w:firstLine="240"/>
        <w:rPr>
          <w:sz w:val="24"/>
          <w:szCs w:val="24"/>
        </w:rPr>
      </w:pPr>
      <w:ins w:id="897" w:author="作成者">
        <w:r>
          <w:rPr>
            <w:rFonts w:hint="eastAsia"/>
            <w:sz w:val="24"/>
            <w:szCs w:val="24"/>
          </w:rPr>
          <w:t>なお、転</w:t>
        </w:r>
        <w:r w:rsidR="00402710">
          <w:rPr>
            <w:rFonts w:hint="eastAsia"/>
            <w:sz w:val="24"/>
            <w:szCs w:val="24"/>
          </w:rPr>
          <w:t>出届を受理した際に「国内転出」又は「国外転出」の異動事由にて消除に向けた処理を実施するが、この時点で</w:t>
        </w:r>
        <w:r>
          <w:rPr>
            <w:rFonts w:hint="eastAsia"/>
            <w:sz w:val="24"/>
            <w:szCs w:val="24"/>
          </w:rPr>
          <w:t>消除</w:t>
        </w:r>
        <w:r w:rsidR="00402710">
          <w:rPr>
            <w:rFonts w:hint="eastAsia"/>
            <w:sz w:val="24"/>
            <w:szCs w:val="24"/>
          </w:rPr>
          <w:t>とはならず、実際に消除となるのは転出予定年月日又は転入通知に記載された転入日</w:t>
        </w:r>
        <w:r w:rsidR="00402710" w:rsidRPr="004A5956">
          <w:rPr>
            <w:rFonts w:hint="eastAsia"/>
            <w:sz w:val="24"/>
            <w:szCs w:val="24"/>
          </w:rPr>
          <w:t>のいずれか早い日</w:t>
        </w:r>
        <w:r w:rsidR="00402710">
          <w:rPr>
            <w:rFonts w:hint="eastAsia"/>
            <w:sz w:val="24"/>
            <w:szCs w:val="24"/>
          </w:rPr>
          <w:t>とな</w:t>
        </w:r>
        <w:r w:rsidR="00BF2135">
          <w:rPr>
            <w:rFonts w:hint="eastAsia"/>
            <w:sz w:val="24"/>
            <w:szCs w:val="24"/>
          </w:rPr>
          <w:t>り（1</w:t>
        </w:r>
        <w:r w:rsidR="00BF2135">
          <w:rPr>
            <w:sz w:val="24"/>
            <w:szCs w:val="24"/>
          </w:rPr>
          <w:t>.1.5</w:t>
        </w:r>
        <w:r w:rsidR="00BF2135">
          <w:rPr>
            <w:rFonts w:hint="eastAsia"/>
            <w:sz w:val="24"/>
            <w:szCs w:val="24"/>
          </w:rPr>
          <w:t>参照）、</w:t>
        </w:r>
        <w:r w:rsidR="00402710">
          <w:rPr>
            <w:rFonts w:hint="eastAsia"/>
            <w:sz w:val="24"/>
            <w:szCs w:val="24"/>
          </w:rPr>
          <w:t>消除となった際に設定される事由は事前に設定されていた「国内転出」又は「国外転出」の異動事由である。</w:t>
        </w:r>
        <w:r>
          <w:rPr>
            <w:rFonts w:hint="eastAsia"/>
            <w:sz w:val="24"/>
            <w:szCs w:val="24"/>
          </w:rPr>
          <w:t>また</w:t>
        </w:r>
        <w:r w:rsidR="00402710">
          <w:rPr>
            <w:rFonts w:hint="eastAsia"/>
            <w:sz w:val="24"/>
            <w:szCs w:val="24"/>
          </w:rPr>
          <w:t>、転入通知を受理した際には、除票記載事項に転出先住所（確定）等が追記される</w:t>
        </w:r>
        <w:r>
          <w:rPr>
            <w:rFonts w:hint="eastAsia"/>
            <w:sz w:val="24"/>
            <w:szCs w:val="24"/>
          </w:rPr>
          <w:t>（先に転出予定年月日が到来して既に消除されている場合を含む。その場合には、</w:t>
        </w:r>
        <w:r w:rsidR="00BF2135">
          <w:rPr>
            <w:rFonts w:hint="eastAsia"/>
            <w:sz w:val="24"/>
            <w:szCs w:val="24"/>
          </w:rPr>
          <w:t>既に除票となっているため</w:t>
        </w:r>
        <w:r>
          <w:rPr>
            <w:rFonts w:hint="eastAsia"/>
            <w:sz w:val="24"/>
            <w:szCs w:val="24"/>
          </w:rPr>
          <w:t>新たに異動履歴を追加する必要はない。）</w:t>
        </w:r>
        <w:r w:rsidR="00402710">
          <w:rPr>
            <w:rFonts w:hint="eastAsia"/>
            <w:sz w:val="24"/>
            <w:szCs w:val="24"/>
          </w:rPr>
          <w:t>。</w:t>
        </w:r>
      </w:ins>
    </w:p>
    <w:p w14:paraId="70D68265"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70554A62"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w:t>
      </w:r>
      <w:r>
        <w:rPr>
          <w:rFonts w:hint="eastAsia"/>
          <w:sz w:val="24"/>
          <w:szCs w:val="24"/>
        </w:rPr>
        <w:lastRenderedPageBreak/>
        <w:t>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13138ECF"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ins w:id="898" w:author="作成者">
        <w:r w:rsidR="007E47EE">
          <w:rPr>
            <w:rFonts w:hint="eastAsia"/>
            <w:sz w:val="24"/>
            <w:szCs w:val="24"/>
          </w:rPr>
          <w:t>の</w:t>
        </w:r>
      </w:ins>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705A62C1" w14:textId="77777777" w:rsidR="002B03B9" w:rsidRPr="00610D51" w:rsidRDefault="002B03B9" w:rsidP="006D4DF7">
      <w:pPr>
        <w:ind w:leftChars="200" w:left="420" w:firstLineChars="100" w:firstLine="240"/>
        <w:rPr>
          <w:sz w:val="24"/>
          <w:szCs w:val="24"/>
        </w:rPr>
      </w:pPr>
    </w:p>
    <w:p w14:paraId="568B71DC" w14:textId="77777777" w:rsidR="00D13B4A" w:rsidRDefault="00D13B4A" w:rsidP="006C2DC7">
      <w:pPr>
        <w:pStyle w:val="6"/>
      </w:pPr>
      <w:bookmarkStart w:id="899" w:name="_Toc126923908"/>
      <w:r>
        <w:rPr>
          <w:rFonts w:hint="eastAsia"/>
        </w:rPr>
        <w:t>4</w:t>
      </w:r>
      <w:r>
        <w:t>.1.3.</w:t>
      </w:r>
      <w:r w:rsidR="00ED5B8C">
        <w:rPr>
          <w:rFonts w:hint="eastAsia"/>
        </w:rPr>
        <w:t>1.2</w:t>
      </w:r>
      <w:r>
        <w:tab/>
      </w:r>
      <w:r w:rsidR="008407C7">
        <w:rPr>
          <w:rFonts w:hint="eastAsia"/>
        </w:rPr>
        <w:t>C</w:t>
      </w:r>
      <w:r w:rsidR="008407C7">
        <w:t>S</w:t>
      </w:r>
      <w:r w:rsidRPr="002B03B9">
        <w:rPr>
          <w:rFonts w:hint="eastAsia"/>
        </w:rPr>
        <w:t>から</w:t>
      </w:r>
      <w:r w:rsidR="00ED5B8C">
        <w:rPr>
          <w:rFonts w:hint="eastAsia"/>
        </w:rPr>
        <w:t>受信した転入通知の受理</w:t>
      </w:r>
      <w:bookmarkEnd w:id="899"/>
    </w:p>
    <w:p w14:paraId="3E9BE68E"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E8A30F"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60C46F9B"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6AFA8292" w14:textId="77777777"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del w:id="900" w:author="作成者">
        <w:r w:rsidR="00C80A73" w:rsidRPr="00635B42" w:rsidDel="00C80A73">
          <w:rPr>
            <w:rFonts w:hint="eastAsia"/>
            <w:sz w:val="24"/>
            <w:szCs w:val="24"/>
          </w:rPr>
          <w:delText>・出力</w:delText>
        </w:r>
      </w:del>
      <w:r w:rsidR="00847CEF">
        <w:rPr>
          <w:rFonts w:hint="eastAsia"/>
          <w:sz w:val="24"/>
          <w:szCs w:val="24"/>
        </w:rPr>
        <w:t>できること。</w:t>
      </w:r>
    </w:p>
    <w:p w14:paraId="276FFF25"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0E9BFBB2"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1113998F" w14:textId="77777777" w:rsidR="00CD30BF" w:rsidRPr="00D35F73" w:rsidRDefault="00C25F1E" w:rsidP="00990617">
      <w:pPr>
        <w:ind w:leftChars="200" w:left="420" w:firstLineChars="100" w:firstLine="240"/>
        <w:rPr>
          <w:sz w:val="24"/>
          <w:szCs w:val="24"/>
        </w:rPr>
      </w:pPr>
      <w:bookmarkStart w:id="901" w:name="_Hlk121747189"/>
      <w:ins w:id="902" w:author="作成者">
        <w:r>
          <w:rPr>
            <w:rFonts w:hint="eastAsia"/>
            <w:sz w:val="24"/>
            <w:szCs w:val="24"/>
          </w:rPr>
          <w:t>当該</w:t>
        </w:r>
      </w:ins>
      <w:del w:id="903" w:author="作成者">
        <w:r w:rsidR="00CD30BF" w:rsidDel="00C25F1E">
          <w:rPr>
            <w:rFonts w:hint="eastAsia"/>
            <w:sz w:val="24"/>
            <w:szCs w:val="24"/>
          </w:rPr>
          <w:delText>本</w:delText>
        </w:r>
      </w:del>
      <w:r w:rsidR="00CD30BF">
        <w:rPr>
          <w:rFonts w:hint="eastAsia"/>
          <w:sz w:val="24"/>
          <w:szCs w:val="24"/>
        </w:rPr>
        <w:t>機能</w:t>
      </w:r>
      <w:bookmarkEnd w:id="901"/>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del w:id="904" w:author="作成者">
        <w:r w:rsidR="00CD30BF" w:rsidDel="00D35F73">
          <w:rPr>
            <w:rFonts w:hint="eastAsia"/>
            <w:sz w:val="24"/>
            <w:szCs w:val="24"/>
          </w:rPr>
          <w:delText>。</w:delText>
        </w:r>
      </w:del>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ins w:id="905" w:author="作成者">
        <w:r w:rsidR="00D35F73">
          <w:rPr>
            <w:rFonts w:hint="eastAsia"/>
            <w:sz w:val="24"/>
            <w:szCs w:val="24"/>
          </w:rPr>
          <w:t>。</w:t>
        </w:r>
      </w:ins>
    </w:p>
    <w:p w14:paraId="37F6B7C6" w14:textId="77777777" w:rsidR="00ED5B8C" w:rsidRDefault="00ED5B8C" w:rsidP="00ED5B8C">
      <w:pPr>
        <w:ind w:leftChars="200" w:left="420" w:firstLineChars="100" w:firstLine="240"/>
        <w:rPr>
          <w:sz w:val="24"/>
          <w:szCs w:val="24"/>
        </w:rPr>
      </w:pPr>
    </w:p>
    <w:p w14:paraId="0EF502F2" w14:textId="77777777" w:rsidR="00D13B4A" w:rsidRDefault="00D13B4A" w:rsidP="00D13B4A">
      <w:pPr>
        <w:rPr>
          <w:b/>
          <w:bCs/>
          <w:sz w:val="28"/>
          <w:szCs w:val="28"/>
        </w:rPr>
      </w:pPr>
      <w:r w:rsidRPr="005D5B97">
        <w:rPr>
          <w:rFonts w:hint="eastAsia"/>
          <w:b/>
          <w:bCs/>
          <w:sz w:val="28"/>
          <w:szCs w:val="28"/>
        </w:rPr>
        <w:t>【考え方・理由】</w:t>
      </w:r>
    </w:p>
    <w:p w14:paraId="687EB37C"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5FB89761" w14:textId="77777777" w:rsidR="00207E92" w:rsidRPr="00207E92" w:rsidRDefault="00207E92" w:rsidP="00D13B4A">
      <w:pPr>
        <w:ind w:leftChars="200" w:left="420" w:firstLineChars="100" w:firstLine="240"/>
        <w:rPr>
          <w:sz w:val="24"/>
          <w:szCs w:val="24"/>
        </w:rPr>
      </w:pPr>
    </w:p>
    <w:p w14:paraId="47943D54" w14:textId="77777777"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ins w:id="906" w:author="作成者">
        <w:r w:rsidR="00C25F1E">
          <w:rPr>
            <w:rFonts w:hint="eastAsia"/>
            <w:sz w:val="24"/>
            <w:szCs w:val="24"/>
          </w:rPr>
          <w:t>当該</w:t>
        </w:r>
      </w:ins>
      <w:del w:id="907" w:author="作成者">
        <w:r w:rsidR="00C25F1E" w:rsidDel="00C25F1E">
          <w:rPr>
            <w:rFonts w:hint="eastAsia"/>
            <w:sz w:val="24"/>
            <w:szCs w:val="24"/>
          </w:rPr>
          <w:delText>本</w:delText>
        </w:r>
      </w:del>
      <w:r w:rsidR="00C25F1E">
        <w:rPr>
          <w:rFonts w:hint="eastAsia"/>
          <w:sz w:val="24"/>
          <w:szCs w:val="24"/>
        </w:rPr>
        <w:t>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1D01983C" w14:textId="77777777" w:rsidR="004267F7" w:rsidRDefault="004267F7" w:rsidP="004267F7">
      <w:pPr>
        <w:ind w:leftChars="200" w:left="420" w:firstLineChars="100" w:firstLine="240"/>
        <w:rPr>
          <w:sz w:val="24"/>
          <w:szCs w:val="24"/>
        </w:rPr>
      </w:pPr>
    </w:p>
    <w:p w14:paraId="6139EBAB" w14:textId="77777777" w:rsidR="002B03B9" w:rsidRDefault="002B03B9" w:rsidP="006C2DC7">
      <w:pPr>
        <w:pStyle w:val="6"/>
      </w:pPr>
      <w:bookmarkStart w:id="908" w:name="_Hlk33361381"/>
      <w:bookmarkStart w:id="909" w:name="_Toc126923909"/>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908"/>
      <w:bookmarkEnd w:id="909"/>
    </w:p>
    <w:p w14:paraId="0612EFF8"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1F8C9F57"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70C98074" w14:textId="77777777" w:rsidR="006D4DF7" w:rsidRPr="008A0542" w:rsidRDefault="006D4DF7" w:rsidP="00B2361D">
      <w:pPr>
        <w:rPr>
          <w:sz w:val="24"/>
          <w:szCs w:val="24"/>
        </w:rPr>
      </w:pPr>
    </w:p>
    <w:p w14:paraId="7D51D6A7" w14:textId="77777777" w:rsidR="006D4DF7" w:rsidRDefault="006D4DF7" w:rsidP="006D4DF7">
      <w:pPr>
        <w:rPr>
          <w:b/>
          <w:bCs/>
          <w:sz w:val="28"/>
          <w:szCs w:val="28"/>
        </w:rPr>
      </w:pPr>
      <w:r w:rsidRPr="005D5B97">
        <w:rPr>
          <w:rFonts w:hint="eastAsia"/>
          <w:b/>
          <w:bCs/>
          <w:sz w:val="28"/>
          <w:szCs w:val="28"/>
        </w:rPr>
        <w:t>【考え方・理由】</w:t>
      </w:r>
    </w:p>
    <w:p w14:paraId="47A4AFE4" w14:textId="77777777" w:rsidR="00D82CB7" w:rsidRDefault="00D82CB7">
      <w:pPr>
        <w:ind w:leftChars="200" w:left="420" w:firstLineChars="100" w:firstLine="240"/>
        <w:rPr>
          <w:sz w:val="24"/>
          <w:szCs w:val="24"/>
        </w:rPr>
      </w:pPr>
      <w:r w:rsidRPr="00D82CB7">
        <w:rPr>
          <w:rFonts w:hint="eastAsia"/>
          <w:sz w:val="24"/>
          <w:szCs w:val="24"/>
        </w:rPr>
        <w:lastRenderedPageBreak/>
        <w:t>転出予定</w:t>
      </w:r>
      <w:ins w:id="910" w:author="作成者">
        <w:r w:rsidR="00480C6C">
          <w:rPr>
            <w:rFonts w:hint="eastAsia"/>
            <w:sz w:val="24"/>
            <w:szCs w:val="24"/>
          </w:rPr>
          <w:t>年月</w:t>
        </w:r>
      </w:ins>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13FC94F9" w14:textId="77777777" w:rsidR="00E8086D" w:rsidRDefault="00E8086D">
      <w:pPr>
        <w:ind w:leftChars="200" w:left="420" w:firstLineChars="100" w:firstLine="240"/>
        <w:rPr>
          <w:sz w:val="24"/>
          <w:szCs w:val="24"/>
        </w:rPr>
      </w:pPr>
    </w:p>
    <w:p w14:paraId="5BEBD173" w14:textId="77777777" w:rsidR="006D4DF7" w:rsidRPr="001D7B7D" w:rsidRDefault="006D4DF7" w:rsidP="006D4DF7">
      <w:pPr>
        <w:ind w:leftChars="200" w:left="420" w:firstLineChars="100" w:firstLine="240"/>
        <w:rPr>
          <w:sz w:val="24"/>
          <w:szCs w:val="24"/>
        </w:rPr>
      </w:pPr>
    </w:p>
    <w:p w14:paraId="00CEFD13" w14:textId="77777777" w:rsidR="00413340" w:rsidRDefault="00413340" w:rsidP="00553EB4">
      <w:pPr>
        <w:pStyle w:val="41"/>
      </w:pPr>
      <w:bookmarkStart w:id="911" w:name="_Toc126923910"/>
      <w:r w:rsidRPr="00413340">
        <w:t>世帯変更</w:t>
      </w:r>
      <w:bookmarkEnd w:id="911"/>
    </w:p>
    <w:p w14:paraId="1FCF82A5" w14:textId="77777777" w:rsidR="00C3583D" w:rsidRDefault="00C3583D" w:rsidP="006C2DC7">
      <w:pPr>
        <w:pStyle w:val="6"/>
      </w:pPr>
      <w:bookmarkStart w:id="912" w:name="_Toc126923911"/>
      <w:r>
        <w:rPr>
          <w:rFonts w:hint="eastAsia"/>
        </w:rPr>
        <w:t>4</w:t>
      </w:r>
      <w:r>
        <w:t>.1.4.1</w:t>
      </w:r>
      <w:r>
        <w:tab/>
      </w:r>
      <w:r w:rsidRPr="00DB3842">
        <w:rPr>
          <w:rFonts w:hint="eastAsia"/>
        </w:rPr>
        <w:t>世帯変更</w:t>
      </w:r>
      <w:r w:rsidR="009E3448" w:rsidRPr="00DB3842">
        <w:rPr>
          <w:rFonts w:hint="eastAsia"/>
        </w:rPr>
        <w:t>等</w:t>
      </w:r>
      <w:bookmarkEnd w:id="912"/>
    </w:p>
    <w:p w14:paraId="76D3A505"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306E952F"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1D5DFE93"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39FC005B" w14:textId="77777777" w:rsidR="00C3583D" w:rsidRPr="00C3583D" w:rsidRDefault="00C3583D" w:rsidP="00C3583D">
      <w:pPr>
        <w:rPr>
          <w:sz w:val="24"/>
          <w:szCs w:val="24"/>
        </w:rPr>
      </w:pPr>
    </w:p>
    <w:p w14:paraId="13A66A52"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249754C"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0725D694"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51A5A9E1" w14:textId="77777777"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8F7335">
        <w:rPr>
          <w:rFonts w:hint="eastAsia"/>
          <w:sz w:val="24"/>
          <w:szCs w:val="24"/>
        </w:rPr>
        <w:t>住基ネット</w:t>
      </w:r>
      <w:ins w:id="913" w:author="作成者">
        <w:r w:rsidR="008F7335">
          <w:rPr>
            <w:rFonts w:hint="eastAsia"/>
            <w:sz w:val="24"/>
            <w:szCs w:val="24"/>
          </w:rPr>
          <w:t>や</w:t>
        </w:r>
      </w:ins>
      <w:del w:id="914" w:author="作成者">
        <w:r w:rsidR="008F7335" w:rsidDel="00E46EBD">
          <w:rPr>
            <w:rFonts w:hint="eastAsia"/>
            <w:sz w:val="24"/>
            <w:szCs w:val="24"/>
          </w:rPr>
          <w:delText>ほか</w:delText>
        </w:r>
      </w:del>
      <w:ins w:id="915" w:author="作成者">
        <w:r w:rsidR="008F7335">
          <w:rPr>
            <w:rFonts w:hint="eastAsia"/>
            <w:sz w:val="24"/>
            <w:szCs w:val="24"/>
          </w:rPr>
          <w:t>他業務</w:t>
        </w:r>
      </w:ins>
      <w:del w:id="916" w:author="作成者">
        <w:r w:rsidR="008F7335" w:rsidDel="00E55040">
          <w:rPr>
            <w:rFonts w:hint="eastAsia"/>
            <w:sz w:val="24"/>
            <w:szCs w:val="24"/>
          </w:rPr>
          <w:delText>各</w:delText>
        </w:r>
      </w:del>
      <w:r w:rsidR="008F7335">
        <w:rPr>
          <w:rFonts w:hint="eastAsia"/>
          <w:sz w:val="24"/>
          <w:szCs w:val="24"/>
        </w:rPr>
        <w:t>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5B730CD4" w14:textId="77777777" w:rsidR="00E302A2" w:rsidRDefault="00E302A2" w:rsidP="004D6036">
      <w:pPr>
        <w:ind w:leftChars="200" w:left="420" w:firstLineChars="100" w:firstLine="240"/>
        <w:rPr>
          <w:sz w:val="24"/>
          <w:szCs w:val="24"/>
        </w:rPr>
      </w:pPr>
    </w:p>
    <w:p w14:paraId="67C01707" w14:textId="77777777" w:rsidR="00C3583D" w:rsidRDefault="00C3583D" w:rsidP="00C3583D">
      <w:pPr>
        <w:rPr>
          <w:b/>
          <w:bCs/>
          <w:sz w:val="28"/>
          <w:szCs w:val="28"/>
        </w:rPr>
      </w:pPr>
      <w:r w:rsidRPr="005D5B97">
        <w:rPr>
          <w:rFonts w:hint="eastAsia"/>
          <w:b/>
          <w:bCs/>
          <w:sz w:val="28"/>
          <w:szCs w:val="28"/>
        </w:rPr>
        <w:t>【考え方・理由】</w:t>
      </w:r>
    </w:p>
    <w:p w14:paraId="4F40449A"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6F94B8B6"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77F061E"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1F1A8B3C" w14:textId="77777777" w:rsidR="00D4335B" w:rsidRPr="004D6036" w:rsidRDefault="00D4335B" w:rsidP="00D4335B">
      <w:pPr>
        <w:ind w:leftChars="200" w:left="420" w:firstLineChars="100" w:firstLine="240"/>
        <w:rPr>
          <w:sz w:val="24"/>
          <w:szCs w:val="24"/>
        </w:rPr>
      </w:pPr>
    </w:p>
    <w:p w14:paraId="585C4A92" w14:textId="77777777" w:rsidR="00DD4906" w:rsidRDefault="00DD4906" w:rsidP="006C2DC7">
      <w:pPr>
        <w:pStyle w:val="6"/>
      </w:pPr>
      <w:bookmarkStart w:id="917" w:name="_Toc126923912"/>
      <w:r>
        <w:rPr>
          <w:rFonts w:hint="eastAsia"/>
        </w:rPr>
        <w:t>4</w:t>
      </w:r>
      <w:r>
        <w:t>.1.4.2</w:t>
      </w:r>
      <w:r>
        <w:tab/>
      </w:r>
      <w:r>
        <w:rPr>
          <w:rFonts w:hint="eastAsia"/>
        </w:rPr>
        <w:t>世帯主変更</w:t>
      </w:r>
      <w:r w:rsidR="009A2F61">
        <w:rPr>
          <w:rFonts w:hint="eastAsia"/>
        </w:rPr>
        <w:t>による</w:t>
      </w:r>
      <w:r>
        <w:rPr>
          <w:rFonts w:hint="eastAsia"/>
        </w:rPr>
        <w:t>続柄設定</w:t>
      </w:r>
      <w:bookmarkEnd w:id="917"/>
    </w:p>
    <w:p w14:paraId="67A5B1B5" w14:textId="77777777" w:rsidR="006D4DF7" w:rsidRDefault="006D4DF7" w:rsidP="006D4DF7">
      <w:pPr>
        <w:rPr>
          <w:b/>
          <w:bCs/>
          <w:sz w:val="28"/>
          <w:szCs w:val="28"/>
        </w:rPr>
      </w:pPr>
      <w:bookmarkStart w:id="918"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A9F517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2D04D424" w14:textId="77777777" w:rsidR="006D4DF7" w:rsidRPr="00B86BEE" w:rsidRDefault="006D4DF7" w:rsidP="006D4DF7">
      <w:pPr>
        <w:ind w:leftChars="200" w:left="420" w:firstLineChars="100" w:firstLine="240"/>
        <w:rPr>
          <w:sz w:val="24"/>
          <w:szCs w:val="24"/>
        </w:rPr>
      </w:pPr>
    </w:p>
    <w:p w14:paraId="2D4B2C5D" w14:textId="77777777" w:rsidR="006D4DF7" w:rsidRDefault="006D4DF7" w:rsidP="006D4DF7">
      <w:pPr>
        <w:rPr>
          <w:b/>
          <w:bCs/>
          <w:sz w:val="28"/>
          <w:szCs w:val="28"/>
        </w:rPr>
      </w:pPr>
      <w:r w:rsidRPr="005D5B97">
        <w:rPr>
          <w:rFonts w:hint="eastAsia"/>
          <w:b/>
          <w:bCs/>
          <w:sz w:val="28"/>
          <w:szCs w:val="28"/>
        </w:rPr>
        <w:t>【考え方・理由】</w:t>
      </w:r>
    </w:p>
    <w:bookmarkEnd w:id="918"/>
    <w:p w14:paraId="37F1C9F9" w14:textId="77777777" w:rsidR="00207E92" w:rsidRDefault="00207E92" w:rsidP="008B7D10">
      <w:pPr>
        <w:ind w:leftChars="200" w:left="420" w:firstLineChars="100" w:firstLine="240"/>
        <w:rPr>
          <w:sz w:val="24"/>
          <w:szCs w:val="24"/>
        </w:rPr>
      </w:pPr>
      <w:r w:rsidRPr="00207E92">
        <w:rPr>
          <w:rFonts w:hint="eastAsia"/>
          <w:sz w:val="24"/>
          <w:szCs w:val="24"/>
        </w:rPr>
        <w:lastRenderedPageBreak/>
        <w:t>中核市市長会ひな形に付記</w:t>
      </w:r>
    </w:p>
    <w:p w14:paraId="51DE154C" w14:textId="77777777" w:rsidR="00207E92" w:rsidRDefault="00207E92" w:rsidP="008B7D10">
      <w:pPr>
        <w:ind w:leftChars="200" w:left="420" w:firstLineChars="100" w:firstLine="240"/>
        <w:rPr>
          <w:sz w:val="24"/>
          <w:szCs w:val="24"/>
        </w:rPr>
      </w:pPr>
    </w:p>
    <w:p w14:paraId="4FE3D528"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7275437C" w14:textId="77777777" w:rsidR="006D4DF7" w:rsidRDefault="006D4DF7" w:rsidP="006D4DF7">
      <w:pPr>
        <w:ind w:leftChars="200" w:left="420" w:firstLineChars="100" w:firstLine="240"/>
        <w:rPr>
          <w:sz w:val="24"/>
          <w:szCs w:val="24"/>
        </w:rPr>
      </w:pPr>
    </w:p>
    <w:p w14:paraId="17AAD1BA" w14:textId="77777777" w:rsidR="00DD4906" w:rsidRDefault="00DD4906" w:rsidP="006C2DC7">
      <w:pPr>
        <w:pStyle w:val="6"/>
      </w:pPr>
      <w:bookmarkStart w:id="919" w:name="_Toc126923913"/>
      <w:r>
        <w:rPr>
          <w:rFonts w:hint="eastAsia"/>
        </w:rPr>
        <w:t>4</w:t>
      </w:r>
      <w:r>
        <w:t>.1.4.</w:t>
      </w:r>
      <w:r w:rsidR="00C95FE9">
        <w:t>3</w:t>
      </w:r>
      <w:r>
        <w:tab/>
      </w:r>
      <w:r>
        <w:rPr>
          <w:rFonts w:hint="eastAsia"/>
        </w:rPr>
        <w:t>事実上の世帯主</w:t>
      </w:r>
      <w:bookmarkEnd w:id="919"/>
    </w:p>
    <w:p w14:paraId="0F3C92C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1D7BDB4"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6C955AF6" w14:textId="77777777" w:rsidR="006D4DF7" w:rsidRPr="00465F56" w:rsidRDefault="006D4DF7" w:rsidP="006D4DF7">
      <w:pPr>
        <w:rPr>
          <w:sz w:val="24"/>
          <w:szCs w:val="24"/>
        </w:rPr>
      </w:pPr>
    </w:p>
    <w:p w14:paraId="38CF6E87" w14:textId="77777777" w:rsidR="006D4DF7" w:rsidRDefault="006D4DF7" w:rsidP="006D4DF7">
      <w:pPr>
        <w:rPr>
          <w:b/>
          <w:bCs/>
          <w:sz w:val="28"/>
          <w:szCs w:val="28"/>
        </w:rPr>
      </w:pPr>
      <w:r w:rsidRPr="005D5B97">
        <w:rPr>
          <w:rFonts w:hint="eastAsia"/>
          <w:b/>
          <w:bCs/>
          <w:sz w:val="28"/>
          <w:szCs w:val="28"/>
        </w:rPr>
        <w:t>【考え方・理由】</w:t>
      </w:r>
    </w:p>
    <w:p w14:paraId="08CFFEE6" w14:textId="77777777" w:rsidR="006D4DF7" w:rsidRPr="00AE5A1E" w:rsidRDefault="002671B3" w:rsidP="006D4DF7">
      <w:pPr>
        <w:ind w:leftChars="200" w:left="420" w:firstLineChars="100" w:firstLine="240"/>
        <w:rPr>
          <w:sz w:val="24"/>
          <w:szCs w:val="24"/>
        </w:rPr>
      </w:pPr>
      <w:r>
        <w:rPr>
          <w:rFonts w:hint="eastAsia"/>
          <w:sz w:val="24"/>
          <w:szCs w:val="24"/>
        </w:rPr>
        <w:t>要領第２－１－</w:t>
      </w:r>
      <w:ins w:id="920" w:author="作成者">
        <w:r w:rsidR="004226B7">
          <w:rPr>
            <w:rFonts w:hint="eastAsia"/>
            <w:sz w:val="24"/>
            <w:szCs w:val="24"/>
          </w:rPr>
          <w:t>(</w:t>
        </w:r>
        <w:r w:rsidR="004226B7">
          <w:rPr>
            <w:sz w:val="24"/>
            <w:szCs w:val="24"/>
          </w:rPr>
          <w:t>2)</w:t>
        </w:r>
      </w:ins>
      <w:del w:id="921" w:author="作成者">
        <w:r w:rsidDel="004226B7">
          <w:rPr>
            <w:rFonts w:hint="eastAsia"/>
            <w:sz w:val="24"/>
            <w:szCs w:val="24"/>
          </w:rPr>
          <w:delText>（２）</w:delText>
        </w:r>
      </w:del>
      <w:r>
        <w:rPr>
          <w:rFonts w:hint="eastAsia"/>
          <w:sz w:val="24"/>
          <w:szCs w:val="24"/>
        </w:rPr>
        <w:t>－エ－(ｴ</w:t>
      </w:r>
      <w:r>
        <w:rPr>
          <w:sz w:val="24"/>
          <w:szCs w:val="24"/>
        </w:rPr>
        <w:t>)</w:t>
      </w:r>
      <w:r w:rsidR="006D4DF7">
        <w:rPr>
          <w:rFonts w:hint="eastAsia"/>
          <w:sz w:val="24"/>
          <w:szCs w:val="24"/>
        </w:rPr>
        <w:t>で求められているため必要</w:t>
      </w:r>
    </w:p>
    <w:p w14:paraId="2E726678" w14:textId="77777777" w:rsidR="006D4DF7" w:rsidRPr="005F4E9A" w:rsidRDefault="006D4DF7" w:rsidP="006D4DF7">
      <w:pPr>
        <w:ind w:leftChars="200" w:left="420" w:firstLineChars="100" w:firstLine="240"/>
        <w:rPr>
          <w:sz w:val="24"/>
          <w:szCs w:val="24"/>
        </w:rPr>
      </w:pPr>
    </w:p>
    <w:p w14:paraId="75D1C3CF" w14:textId="77777777" w:rsidR="00413340" w:rsidRPr="008407C7" w:rsidRDefault="00413340" w:rsidP="00413340">
      <w:pPr>
        <w:ind w:leftChars="200" w:left="420" w:firstLineChars="100" w:firstLine="240"/>
        <w:rPr>
          <w:sz w:val="24"/>
          <w:szCs w:val="24"/>
        </w:rPr>
      </w:pPr>
    </w:p>
    <w:p w14:paraId="0B51E193" w14:textId="77777777" w:rsidR="00413340" w:rsidRDefault="00413340" w:rsidP="00553EB4">
      <w:pPr>
        <w:pStyle w:val="31"/>
      </w:pPr>
      <w:bookmarkStart w:id="922" w:name="_Toc126923779"/>
      <w:bookmarkStart w:id="923" w:name="_Toc126923914"/>
      <w:r w:rsidRPr="00413340">
        <w:lastRenderedPageBreak/>
        <w:t>職権</w:t>
      </w:r>
      <w:bookmarkEnd w:id="922"/>
      <w:bookmarkEnd w:id="923"/>
    </w:p>
    <w:p w14:paraId="5F47842A"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55A62F33" w14:textId="77777777" w:rsidR="00746DD9" w:rsidRDefault="00746DD9" w:rsidP="00746DD9">
      <w:pPr>
        <w:ind w:leftChars="200" w:left="420" w:firstLineChars="100" w:firstLine="240"/>
        <w:rPr>
          <w:sz w:val="24"/>
          <w:szCs w:val="24"/>
        </w:rPr>
      </w:pPr>
    </w:p>
    <w:p w14:paraId="636D9F9A" w14:textId="77777777" w:rsidR="00746DD9" w:rsidRDefault="00746DD9" w:rsidP="006C2DC7">
      <w:pPr>
        <w:pStyle w:val="6"/>
      </w:pPr>
      <w:bookmarkStart w:id="924" w:name="_Toc126923915"/>
      <w:r>
        <w:rPr>
          <w:rFonts w:hint="eastAsia"/>
        </w:rPr>
        <w:t>4</w:t>
      </w:r>
      <w:r>
        <w:t>.2.0.1</w:t>
      </w:r>
      <w:r>
        <w:tab/>
      </w:r>
      <w:r>
        <w:rPr>
          <w:rFonts w:hint="eastAsia"/>
        </w:rPr>
        <w:t>職権による住民票の記載等</w:t>
      </w:r>
      <w:bookmarkEnd w:id="924"/>
    </w:p>
    <w:p w14:paraId="7F90BC3F"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E92ACE7"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0C00090A" w14:textId="77777777"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ins w:id="925" w:author="作成者">
        <w:r w:rsidR="00684AA6">
          <w:rPr>
            <w:rFonts w:hint="eastAsia"/>
            <w:sz w:val="24"/>
            <w:szCs w:val="24"/>
          </w:rPr>
          <w:t>（「記録等」という。以下同じ。）</w:t>
        </w:r>
      </w:ins>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7867867E" w14:textId="77777777" w:rsidR="00746DD9" w:rsidRDefault="00746DD9" w:rsidP="00746DD9">
      <w:pPr>
        <w:ind w:leftChars="200" w:left="420" w:firstLineChars="100" w:firstLine="240"/>
        <w:rPr>
          <w:sz w:val="24"/>
          <w:szCs w:val="24"/>
        </w:rPr>
      </w:pPr>
    </w:p>
    <w:p w14:paraId="369F8304" w14:textId="77777777" w:rsidR="00746DD9" w:rsidRDefault="00746DD9" w:rsidP="00746DD9">
      <w:pPr>
        <w:rPr>
          <w:b/>
          <w:bCs/>
          <w:sz w:val="28"/>
          <w:szCs w:val="28"/>
        </w:rPr>
      </w:pPr>
      <w:r w:rsidRPr="005D5B97">
        <w:rPr>
          <w:rFonts w:hint="eastAsia"/>
          <w:b/>
          <w:bCs/>
          <w:sz w:val="28"/>
          <w:szCs w:val="28"/>
        </w:rPr>
        <w:t>【考え方・理由】</w:t>
      </w:r>
    </w:p>
    <w:p w14:paraId="2071F205"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4E5E5AD2"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14CEFC30"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63AD855E"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12E24F60"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0F0BE2C1"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5606C786"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5D214F79" w14:textId="77777777" w:rsidR="00F3531C" w:rsidRPr="00507BB3" w:rsidRDefault="00F3531C" w:rsidP="00413340">
      <w:pPr>
        <w:ind w:leftChars="200" w:left="420" w:firstLineChars="100" w:firstLine="240"/>
        <w:rPr>
          <w:sz w:val="24"/>
          <w:szCs w:val="24"/>
        </w:rPr>
      </w:pPr>
    </w:p>
    <w:p w14:paraId="61F2AF18" w14:textId="77777777" w:rsidR="00F3531C" w:rsidRDefault="00F3531C" w:rsidP="006C2DC7">
      <w:pPr>
        <w:pStyle w:val="6"/>
      </w:pPr>
      <w:bookmarkStart w:id="926" w:name="_Toc126923916"/>
      <w:r>
        <w:rPr>
          <w:rFonts w:hint="eastAsia"/>
        </w:rPr>
        <w:lastRenderedPageBreak/>
        <w:t>4</w:t>
      </w:r>
      <w:r>
        <w:t>.2.0.</w:t>
      </w:r>
      <w:r w:rsidR="00746DD9">
        <w:t>2</w:t>
      </w:r>
      <w:r>
        <w:tab/>
      </w:r>
      <w:r>
        <w:rPr>
          <w:rFonts w:hint="eastAsia"/>
        </w:rPr>
        <w:t>届出の準用</w:t>
      </w:r>
      <w:bookmarkEnd w:id="926"/>
    </w:p>
    <w:p w14:paraId="36341944"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7BA0E9D"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07CF4666" w14:textId="77777777" w:rsidR="00F3531C" w:rsidRDefault="00F3531C" w:rsidP="00F3531C">
      <w:pPr>
        <w:ind w:leftChars="200" w:left="420" w:firstLineChars="100" w:firstLine="240"/>
        <w:rPr>
          <w:sz w:val="24"/>
          <w:szCs w:val="24"/>
        </w:rPr>
      </w:pPr>
    </w:p>
    <w:p w14:paraId="35CC74B9" w14:textId="77777777" w:rsidR="00F3531C" w:rsidRDefault="00F3531C" w:rsidP="00F3531C">
      <w:pPr>
        <w:rPr>
          <w:b/>
          <w:bCs/>
          <w:sz w:val="28"/>
          <w:szCs w:val="28"/>
        </w:rPr>
      </w:pPr>
      <w:r w:rsidRPr="005D5B97">
        <w:rPr>
          <w:rFonts w:hint="eastAsia"/>
          <w:b/>
          <w:bCs/>
          <w:sz w:val="28"/>
          <w:szCs w:val="28"/>
        </w:rPr>
        <w:t>【考え方・理由】</w:t>
      </w:r>
    </w:p>
    <w:p w14:paraId="7FA6A37C"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36DADAC9" w14:textId="77777777" w:rsidR="00F3531C" w:rsidRPr="002E2AEB" w:rsidRDefault="00F3531C" w:rsidP="00413340">
      <w:pPr>
        <w:ind w:leftChars="200" w:left="420" w:firstLineChars="100" w:firstLine="240"/>
        <w:rPr>
          <w:sz w:val="24"/>
          <w:szCs w:val="24"/>
        </w:rPr>
      </w:pPr>
    </w:p>
    <w:p w14:paraId="05082BE9" w14:textId="77777777" w:rsidR="00242AA0" w:rsidRDefault="00242AA0" w:rsidP="006C2DC7">
      <w:pPr>
        <w:pStyle w:val="6"/>
      </w:pPr>
      <w:bookmarkStart w:id="927" w:name="_Toc126923917"/>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927"/>
    </w:p>
    <w:p w14:paraId="258949C9"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EE06A14" w14:textId="77777777"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225254BD"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4B899779" w14:textId="77777777" w:rsidR="00242AA0" w:rsidRDefault="00242AA0" w:rsidP="00F87C05">
      <w:pPr>
        <w:rPr>
          <w:sz w:val="24"/>
          <w:szCs w:val="24"/>
        </w:rPr>
      </w:pPr>
    </w:p>
    <w:p w14:paraId="7884DB5D" w14:textId="77777777" w:rsidR="00242AA0" w:rsidRDefault="00242AA0" w:rsidP="00242AA0">
      <w:pPr>
        <w:rPr>
          <w:b/>
          <w:bCs/>
          <w:sz w:val="28"/>
          <w:szCs w:val="28"/>
        </w:rPr>
      </w:pPr>
      <w:r w:rsidRPr="005D5B97">
        <w:rPr>
          <w:rFonts w:hint="eastAsia"/>
          <w:b/>
          <w:bCs/>
          <w:sz w:val="28"/>
          <w:szCs w:val="28"/>
        </w:rPr>
        <w:t>【考え方・理由】</w:t>
      </w:r>
    </w:p>
    <w:p w14:paraId="1BE079E5" w14:textId="77777777"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ins w:id="928" w:author="作成者">
        <w:r w:rsidR="00DA255D">
          <w:rPr>
            <w:rFonts w:hint="eastAsia"/>
            <w:sz w:val="24"/>
            <w:szCs w:val="24"/>
          </w:rPr>
          <w:t>や</w:t>
        </w:r>
      </w:ins>
      <w:del w:id="929" w:author="作成者">
        <w:r w:rsidRPr="000E2E8B" w:rsidDel="00DA255D">
          <w:rPr>
            <w:rFonts w:hint="eastAsia"/>
            <w:sz w:val="24"/>
            <w:szCs w:val="24"/>
          </w:rPr>
          <w:delText>、</w:delText>
        </w:r>
      </w:del>
      <w:r w:rsidRPr="000E2E8B">
        <w:rPr>
          <w:rFonts w:hint="eastAsia"/>
          <w:sz w:val="24"/>
          <w:szCs w:val="24"/>
        </w:rPr>
        <w:t>申請書その他の書類を受理し</w:t>
      </w:r>
      <w:ins w:id="930" w:author="作成者">
        <w:r w:rsidR="00DA255D">
          <w:rPr>
            <w:rFonts w:hint="eastAsia"/>
            <w:sz w:val="24"/>
            <w:szCs w:val="24"/>
          </w:rPr>
          <w:t>たとき</w:t>
        </w:r>
      </w:ins>
      <w:r w:rsidRPr="000E2E8B">
        <w:rPr>
          <w:rFonts w:hint="eastAsia"/>
          <w:sz w:val="24"/>
          <w:szCs w:val="24"/>
        </w:rPr>
        <w:t>、</w:t>
      </w:r>
      <w:del w:id="931" w:author="作成者">
        <w:r w:rsidRPr="000E2E8B" w:rsidDel="00DA255D">
          <w:rPr>
            <w:rFonts w:hint="eastAsia"/>
            <w:sz w:val="24"/>
            <w:szCs w:val="24"/>
          </w:rPr>
          <w:delText>若しくは</w:delText>
        </w:r>
      </w:del>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ins w:id="932" w:author="作成者">
        <w:r w:rsidR="00667C88">
          <w:rPr>
            <w:rFonts w:hint="eastAsia"/>
            <w:sz w:val="24"/>
            <w:szCs w:val="24"/>
          </w:rPr>
          <w:t>第</w:t>
        </w:r>
      </w:ins>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0DB10A74"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5BEAC9D3"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594D7AA5" w14:textId="77777777" w:rsidR="00B557DA" w:rsidRPr="002E2AEB" w:rsidRDefault="00B557DA" w:rsidP="00B557DA">
      <w:pPr>
        <w:ind w:leftChars="200" w:left="420" w:firstLineChars="100" w:firstLine="240"/>
        <w:rPr>
          <w:sz w:val="24"/>
          <w:szCs w:val="24"/>
        </w:rPr>
      </w:pPr>
    </w:p>
    <w:p w14:paraId="0C66E15D" w14:textId="77777777" w:rsidR="00B557DA" w:rsidRDefault="00B557DA" w:rsidP="00B557DA">
      <w:pPr>
        <w:pStyle w:val="6"/>
      </w:pPr>
      <w:bookmarkStart w:id="933" w:name="_Toc126923918"/>
      <w:r>
        <w:rPr>
          <w:rFonts w:hint="eastAsia"/>
        </w:rPr>
        <w:t>4</w:t>
      </w:r>
      <w:r>
        <w:t>.</w:t>
      </w:r>
      <w:r w:rsidR="00ED3F54">
        <w:t>2</w:t>
      </w:r>
      <w:r>
        <w:t>.0.4</w:t>
      </w:r>
      <w:r>
        <w:tab/>
      </w:r>
      <w:r>
        <w:rPr>
          <w:rFonts w:hint="eastAsia"/>
        </w:rPr>
        <w:t>戸籍届出・通知日</w:t>
      </w:r>
      <w:bookmarkEnd w:id="933"/>
    </w:p>
    <w:p w14:paraId="61E062F5"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841375A"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78F57C8A"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7CB7BC48" w14:textId="77777777" w:rsidR="006F02C1" w:rsidRDefault="006F02C1" w:rsidP="00B557DA">
      <w:pPr>
        <w:ind w:leftChars="200" w:left="420" w:firstLineChars="100" w:firstLine="240"/>
        <w:rPr>
          <w:sz w:val="24"/>
          <w:szCs w:val="24"/>
        </w:rPr>
      </w:pPr>
      <w:bookmarkStart w:id="934" w:name="_Hlk126236170"/>
      <w:r>
        <w:rPr>
          <w:rFonts w:hint="eastAsia"/>
          <w:sz w:val="24"/>
          <w:szCs w:val="24"/>
        </w:rPr>
        <w:t>なお、戸籍届出・通知日は、届出日（4.1.0.2</w:t>
      </w:r>
      <w:r w:rsidR="000F0B26">
        <w:rPr>
          <w:rFonts w:hint="eastAsia"/>
          <w:sz w:val="24"/>
          <w:szCs w:val="24"/>
        </w:rPr>
        <w:t>参照</w:t>
      </w:r>
      <w:r>
        <w:rPr>
          <w:rFonts w:hint="eastAsia"/>
          <w:sz w:val="24"/>
          <w:szCs w:val="24"/>
        </w:rPr>
        <w:t>）</w:t>
      </w:r>
      <w:ins w:id="935" w:author="作成者">
        <w:r w:rsidR="002361AE">
          <w:rPr>
            <w:rFonts w:hint="eastAsia"/>
            <w:sz w:val="24"/>
            <w:szCs w:val="24"/>
          </w:rPr>
          <w:t>、</w:t>
        </w:r>
      </w:ins>
      <w:del w:id="936" w:author="作成者">
        <w:r w:rsidDel="002361AE">
          <w:rPr>
            <w:rFonts w:hint="eastAsia"/>
            <w:sz w:val="24"/>
            <w:szCs w:val="24"/>
          </w:rPr>
          <w:delText>及び</w:delText>
        </w:r>
      </w:del>
      <w:r>
        <w:rPr>
          <w:rFonts w:hint="eastAsia"/>
          <w:sz w:val="24"/>
          <w:szCs w:val="24"/>
        </w:rPr>
        <w:t>申出日（4.2.</w:t>
      </w:r>
      <w:r w:rsidR="003E3206">
        <w:rPr>
          <w:sz w:val="24"/>
          <w:szCs w:val="24"/>
        </w:rPr>
        <w:t>0.5</w:t>
      </w:r>
      <w:r w:rsidR="000F0B26">
        <w:rPr>
          <w:rFonts w:hint="eastAsia"/>
          <w:sz w:val="24"/>
          <w:szCs w:val="24"/>
        </w:rPr>
        <w:t>参照</w:t>
      </w:r>
      <w:r>
        <w:rPr>
          <w:rFonts w:hint="eastAsia"/>
          <w:sz w:val="24"/>
          <w:szCs w:val="24"/>
        </w:rPr>
        <w:t>）</w:t>
      </w:r>
      <w:ins w:id="937" w:author="作成者">
        <w:r w:rsidR="002361AE" w:rsidRPr="00C23708">
          <w:rPr>
            <w:rFonts w:hint="eastAsia"/>
            <w:sz w:val="24"/>
            <w:szCs w:val="24"/>
          </w:rPr>
          <w:t>及び請求</w:t>
        </w:r>
        <w:r w:rsidR="002361AE" w:rsidRPr="00C23708">
          <w:rPr>
            <w:rFonts w:hint="eastAsia"/>
            <w:sz w:val="24"/>
            <w:szCs w:val="24"/>
          </w:rPr>
          <w:lastRenderedPageBreak/>
          <w:t>日（「旧氏の記載・変更・削除」（</w:t>
        </w:r>
        <w:r w:rsidR="002361AE" w:rsidRPr="00C23708">
          <w:rPr>
            <w:sz w:val="24"/>
            <w:szCs w:val="24"/>
          </w:rPr>
          <w:t>1.1.7参照）の場合に限る。）</w:t>
        </w:r>
      </w:ins>
      <w:r>
        <w:rPr>
          <w:rFonts w:hint="eastAsia"/>
          <w:sz w:val="24"/>
          <w:szCs w:val="24"/>
        </w:rPr>
        <w:t>と１つのデータ項目として管理することも差し支えない。</w:t>
      </w:r>
      <w:bookmarkEnd w:id="934"/>
    </w:p>
    <w:p w14:paraId="2FBF03A1" w14:textId="77777777" w:rsidR="006F02C1" w:rsidRDefault="006F02C1" w:rsidP="00B557DA">
      <w:pPr>
        <w:ind w:leftChars="200" w:left="420" w:firstLineChars="100" w:firstLine="240"/>
        <w:rPr>
          <w:sz w:val="24"/>
          <w:szCs w:val="24"/>
        </w:rPr>
      </w:pPr>
    </w:p>
    <w:p w14:paraId="4DFAF980" w14:textId="77777777" w:rsidR="00B557DA" w:rsidRDefault="00B557DA" w:rsidP="00B557DA">
      <w:pPr>
        <w:rPr>
          <w:b/>
          <w:bCs/>
          <w:sz w:val="28"/>
          <w:szCs w:val="28"/>
        </w:rPr>
      </w:pPr>
      <w:r w:rsidRPr="005D5B97">
        <w:rPr>
          <w:rFonts w:hint="eastAsia"/>
          <w:b/>
          <w:bCs/>
          <w:sz w:val="28"/>
          <w:szCs w:val="28"/>
        </w:rPr>
        <w:t>【考え方・理由】</w:t>
      </w:r>
    </w:p>
    <w:p w14:paraId="30427E50"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01F4A29A"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210E91C3" w14:textId="77777777" w:rsidR="00AD6011" w:rsidRDefault="00ED3F54" w:rsidP="00F87C05">
      <w:pPr>
        <w:ind w:leftChars="200" w:left="420" w:firstLineChars="100" w:firstLine="240"/>
        <w:rPr>
          <w:sz w:val="24"/>
          <w:szCs w:val="24"/>
        </w:rPr>
      </w:pPr>
      <w:bookmarkStart w:id="938" w:name="_Hlk126236181"/>
      <w:r>
        <w:rPr>
          <w:rFonts w:hint="eastAsia"/>
          <w:sz w:val="24"/>
          <w:szCs w:val="24"/>
        </w:rPr>
        <w:t>なお</w:t>
      </w:r>
      <w:r w:rsidR="006F02C1">
        <w:rPr>
          <w:rFonts w:hint="eastAsia"/>
          <w:sz w:val="24"/>
          <w:szCs w:val="24"/>
        </w:rPr>
        <w:t>、届出日（4.1.0.2</w:t>
      </w:r>
      <w:r w:rsidR="000F0B26">
        <w:rPr>
          <w:rFonts w:hint="eastAsia"/>
          <w:sz w:val="24"/>
          <w:szCs w:val="24"/>
        </w:rPr>
        <w:t>参照</w:t>
      </w:r>
      <w:r w:rsidR="006F02C1">
        <w:rPr>
          <w:rFonts w:hint="eastAsia"/>
          <w:sz w:val="24"/>
          <w:szCs w:val="24"/>
        </w:rPr>
        <w:t>）、戸籍届出日・通知日（4.</w:t>
      </w:r>
      <w:r>
        <w:rPr>
          <w:sz w:val="24"/>
          <w:szCs w:val="24"/>
        </w:rPr>
        <w:t>2</w:t>
      </w:r>
      <w:r w:rsidR="006F02C1">
        <w:rPr>
          <w:rFonts w:hint="eastAsia"/>
          <w:sz w:val="24"/>
          <w:szCs w:val="24"/>
        </w:rPr>
        <w:t>.0.4</w:t>
      </w:r>
      <w:r w:rsidR="000F0B26">
        <w:rPr>
          <w:rFonts w:hint="eastAsia"/>
          <w:sz w:val="24"/>
          <w:szCs w:val="24"/>
        </w:rPr>
        <w:t>参照</w:t>
      </w:r>
      <w:r w:rsidR="006F02C1">
        <w:rPr>
          <w:rFonts w:hint="eastAsia"/>
          <w:sz w:val="24"/>
          <w:szCs w:val="24"/>
        </w:rPr>
        <w:t>）</w:t>
      </w:r>
      <w:ins w:id="939" w:author="作成者">
        <w:r w:rsidR="002361AE">
          <w:rPr>
            <w:rFonts w:hint="eastAsia"/>
            <w:sz w:val="24"/>
            <w:szCs w:val="24"/>
          </w:rPr>
          <w:t>、</w:t>
        </w:r>
      </w:ins>
      <w:del w:id="940" w:author="作成者">
        <w:r w:rsidR="002361AE" w:rsidDel="00110A92">
          <w:rPr>
            <w:rFonts w:hint="eastAsia"/>
            <w:sz w:val="24"/>
            <w:szCs w:val="24"/>
          </w:rPr>
          <w:delText>及び</w:delText>
        </w:r>
      </w:del>
      <w:r w:rsidR="002361AE">
        <w:rPr>
          <w:rFonts w:hint="eastAsia"/>
          <w:sz w:val="24"/>
          <w:szCs w:val="24"/>
        </w:rPr>
        <w:t>申出日（4.2.</w:t>
      </w:r>
      <w:r w:rsidR="002361AE">
        <w:rPr>
          <w:sz w:val="24"/>
          <w:szCs w:val="24"/>
        </w:rPr>
        <w:t>0.5</w:t>
      </w:r>
      <w:r w:rsidR="002361AE">
        <w:rPr>
          <w:rFonts w:hint="eastAsia"/>
          <w:sz w:val="24"/>
          <w:szCs w:val="24"/>
        </w:rPr>
        <w:t>参照）</w:t>
      </w:r>
      <w:bookmarkStart w:id="941" w:name="_Hlk126236118"/>
      <w:ins w:id="942" w:author="作成者">
        <w:r w:rsidR="002361AE">
          <w:rPr>
            <w:rFonts w:hint="eastAsia"/>
            <w:sz w:val="24"/>
            <w:szCs w:val="24"/>
          </w:rPr>
          <w:t>及び請求日（1.1.7参照）</w:t>
        </w:r>
      </w:ins>
      <w:r w:rsidR="002361AE">
        <w:rPr>
          <w:rFonts w:hint="eastAsia"/>
          <w:sz w:val="24"/>
          <w:szCs w:val="24"/>
        </w:rPr>
        <w:t>の</w:t>
      </w:r>
      <w:ins w:id="943" w:author="作成者">
        <w:r w:rsidR="002361AE">
          <w:rPr>
            <w:rFonts w:hint="eastAsia"/>
            <w:sz w:val="24"/>
            <w:szCs w:val="24"/>
          </w:rPr>
          <w:t>四</w:t>
        </w:r>
      </w:ins>
      <w:del w:id="944" w:author="作成者">
        <w:r w:rsidR="002361AE" w:rsidDel="00110A92">
          <w:rPr>
            <w:rFonts w:hint="eastAsia"/>
            <w:sz w:val="24"/>
            <w:szCs w:val="24"/>
          </w:rPr>
          <w:delText>三</w:delText>
        </w:r>
      </w:del>
      <w:r w:rsidR="002361AE">
        <w:rPr>
          <w:rFonts w:hint="eastAsia"/>
          <w:sz w:val="24"/>
          <w:szCs w:val="24"/>
        </w:rPr>
        <w:t>者</w:t>
      </w:r>
      <w:bookmarkEnd w:id="938"/>
      <w:bookmarkEnd w:id="941"/>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46FAB8F0" w14:textId="77777777" w:rsidR="00572405" w:rsidRDefault="00572405" w:rsidP="00F87C05">
      <w:pPr>
        <w:ind w:leftChars="200" w:left="420" w:firstLineChars="100" w:firstLine="240"/>
        <w:rPr>
          <w:sz w:val="24"/>
          <w:szCs w:val="24"/>
        </w:rPr>
      </w:pPr>
    </w:p>
    <w:p w14:paraId="1B95AA87" w14:textId="77777777" w:rsidR="00AD6011" w:rsidRDefault="00AD6011" w:rsidP="00496B9D">
      <w:pPr>
        <w:pStyle w:val="6"/>
        <w:tabs>
          <w:tab w:val="clear" w:pos="1260"/>
        </w:tabs>
      </w:pPr>
      <w:bookmarkStart w:id="945" w:name="_Toc126923919"/>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945"/>
    </w:p>
    <w:p w14:paraId="57BBC0A1"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8D9B42F" w14:textId="77777777"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ins w:id="946" w:author="作成者">
        <w:r w:rsidR="00A93C13">
          <w:rPr>
            <w:rFonts w:hint="eastAsia"/>
            <w:sz w:val="24"/>
            <w:szCs w:val="24"/>
          </w:rPr>
          <w:t>分</w:t>
        </w:r>
      </w:ins>
      <w:del w:id="947" w:author="作成者">
        <w:r w:rsidR="00A93C13" w:rsidDel="00A93C13">
          <w:rPr>
            <w:rFonts w:hint="eastAsia"/>
            <w:sz w:val="24"/>
            <w:szCs w:val="24"/>
          </w:rPr>
          <w:delText>わ</w:delText>
        </w:r>
      </w:del>
      <w:r>
        <w:rPr>
          <w:rFonts w:hint="eastAsia"/>
          <w:sz w:val="24"/>
          <w:szCs w:val="24"/>
        </w:rPr>
        <w:t>かるようにすること。</w:t>
      </w:r>
    </w:p>
    <w:p w14:paraId="32E244CB"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2D75F1CB"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20C9CE9E" w14:textId="77777777" w:rsidR="00AD6011" w:rsidRPr="002361AE" w:rsidRDefault="002361AE" w:rsidP="00496B9D">
      <w:pPr>
        <w:ind w:leftChars="200" w:left="420" w:firstLineChars="100" w:firstLine="240"/>
        <w:rPr>
          <w:sz w:val="24"/>
          <w:szCs w:val="24"/>
        </w:rPr>
      </w:pPr>
      <w:r>
        <w:rPr>
          <w:rFonts w:hint="eastAsia"/>
          <w:sz w:val="24"/>
          <w:szCs w:val="24"/>
        </w:rPr>
        <w:t>なお、申出日は届出日（4.1.0.2参照）</w:t>
      </w:r>
      <w:ins w:id="948" w:author="作成者">
        <w:r>
          <w:rPr>
            <w:rFonts w:hint="eastAsia"/>
            <w:sz w:val="24"/>
            <w:szCs w:val="24"/>
          </w:rPr>
          <w:t>、</w:t>
        </w:r>
      </w:ins>
      <w:del w:id="949" w:author="作成者">
        <w:r w:rsidDel="00C23708">
          <w:rPr>
            <w:rFonts w:hint="eastAsia"/>
            <w:sz w:val="24"/>
            <w:szCs w:val="24"/>
          </w:rPr>
          <w:delText>及び</w:delText>
        </w:r>
      </w:del>
      <w:r>
        <w:rPr>
          <w:rFonts w:hint="eastAsia"/>
          <w:sz w:val="24"/>
          <w:szCs w:val="24"/>
        </w:rPr>
        <w:t>戸籍届出・通知日（4.2.0.4参照）</w:t>
      </w:r>
      <w:ins w:id="950" w:author="作成者">
        <w:r w:rsidRPr="00C23708">
          <w:rPr>
            <w:rFonts w:hint="eastAsia"/>
            <w:sz w:val="24"/>
            <w:szCs w:val="24"/>
          </w:rPr>
          <w:t>及び請求日（「旧氏の記載・変更・削除」（</w:t>
        </w:r>
        <w:r w:rsidRPr="00C23708">
          <w:rPr>
            <w:sz w:val="24"/>
            <w:szCs w:val="24"/>
          </w:rPr>
          <w:t>1.1.7参照）の場合に限る。）</w:t>
        </w:r>
      </w:ins>
      <w:r>
        <w:rPr>
          <w:rFonts w:hint="eastAsia"/>
          <w:sz w:val="24"/>
          <w:szCs w:val="24"/>
        </w:rPr>
        <w:t>と１つのデータ項目として管理することも差し支えない。</w:t>
      </w:r>
    </w:p>
    <w:p w14:paraId="79083D04" w14:textId="77777777" w:rsidR="00AD6011" w:rsidRPr="00AD6011" w:rsidRDefault="00AD6011" w:rsidP="00685232">
      <w:pPr>
        <w:ind w:firstLineChars="300" w:firstLine="720"/>
        <w:rPr>
          <w:sz w:val="24"/>
          <w:szCs w:val="24"/>
        </w:rPr>
      </w:pPr>
    </w:p>
    <w:p w14:paraId="4C19B671" w14:textId="77777777" w:rsidR="00AD6011" w:rsidRDefault="00AD6011" w:rsidP="00AD6011">
      <w:pPr>
        <w:rPr>
          <w:b/>
          <w:bCs/>
          <w:sz w:val="28"/>
          <w:szCs w:val="28"/>
        </w:rPr>
      </w:pPr>
      <w:r>
        <w:rPr>
          <w:rFonts w:hint="eastAsia"/>
          <w:b/>
          <w:bCs/>
          <w:sz w:val="28"/>
          <w:szCs w:val="28"/>
        </w:rPr>
        <w:t>【考え方・理由】</w:t>
      </w:r>
    </w:p>
    <w:p w14:paraId="1178EDC9"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6746FE9A"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29A237D5" w14:textId="77777777" w:rsidR="00496B9D" w:rsidRDefault="00496B9D" w:rsidP="00685232">
      <w:pPr>
        <w:ind w:leftChars="200" w:left="420" w:firstLineChars="100" w:firstLine="240"/>
        <w:rPr>
          <w:sz w:val="24"/>
          <w:szCs w:val="24"/>
        </w:rPr>
      </w:pPr>
    </w:p>
    <w:p w14:paraId="4F44B0B5"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ins w:id="951" w:author="作成者">
        <w:r w:rsidR="0004742A">
          <w:rPr>
            <w:rFonts w:hint="eastAsia"/>
            <w:sz w:val="24"/>
            <w:szCs w:val="24"/>
          </w:rPr>
          <w:t>である</w:t>
        </w:r>
      </w:ins>
      <w:r w:rsidR="00291D84">
        <w:rPr>
          <w:rFonts w:hint="eastAsia"/>
          <w:sz w:val="24"/>
          <w:szCs w:val="24"/>
        </w:rPr>
        <w:t>との意見があったが、職権記</w:t>
      </w:r>
      <w:r w:rsidR="00291D84">
        <w:rPr>
          <w:rFonts w:hint="eastAsia"/>
          <w:sz w:val="24"/>
          <w:szCs w:val="24"/>
        </w:rPr>
        <w:lastRenderedPageBreak/>
        <w:t>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193BF0CA" w14:textId="77777777" w:rsidR="00496B9D" w:rsidRDefault="00496B9D" w:rsidP="00685232">
      <w:pPr>
        <w:ind w:leftChars="200" w:left="420" w:firstLineChars="100" w:firstLine="240"/>
        <w:rPr>
          <w:sz w:val="24"/>
          <w:szCs w:val="24"/>
        </w:rPr>
      </w:pPr>
    </w:p>
    <w:p w14:paraId="2B91317A" w14:textId="77777777" w:rsidR="00572405" w:rsidRDefault="00572405" w:rsidP="00572405">
      <w:pPr>
        <w:pStyle w:val="6"/>
        <w:tabs>
          <w:tab w:val="clear" w:pos="1260"/>
        </w:tabs>
      </w:pPr>
      <w:bookmarkStart w:id="952" w:name="_Toc126923920"/>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952"/>
    </w:p>
    <w:p w14:paraId="7C23E2B8"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7BD9F0A" w14:textId="77777777"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108AEF38" w14:textId="77777777"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del w:id="953" w:author="作成者">
        <w:r w:rsidR="00C80A73" w:rsidRPr="00635B42" w:rsidDel="00C80A73">
          <w:rPr>
            <w:rFonts w:hint="eastAsia"/>
            <w:sz w:val="24"/>
            <w:szCs w:val="24"/>
          </w:rPr>
          <w:delText>・出力</w:delText>
        </w:r>
      </w:del>
      <w:r w:rsidRPr="0044226E">
        <w:rPr>
          <w:rFonts w:hint="eastAsia"/>
          <w:sz w:val="24"/>
          <w:szCs w:val="24"/>
        </w:rPr>
        <w:t>できること。</w:t>
      </w:r>
    </w:p>
    <w:p w14:paraId="3D07EDBE" w14:textId="77777777" w:rsidR="0044226E" w:rsidRDefault="004046F4" w:rsidP="00101C9D">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照合通知に外字（住基</w:t>
      </w:r>
      <w:ins w:id="954" w:author="作成者">
        <w:r w:rsidR="00656FC3">
          <w:rPr>
            <w:rFonts w:hint="eastAsia"/>
            <w:sz w:val="24"/>
            <w:szCs w:val="24"/>
          </w:rPr>
          <w:t>ネット</w:t>
        </w:r>
      </w:ins>
      <w:r w:rsidRPr="0044226E">
        <w:rPr>
          <w:rFonts w:hint="eastAsia"/>
          <w:sz w:val="24"/>
          <w:szCs w:val="24"/>
        </w:rPr>
        <w:t>統一文字に存在しない文字。コードポイントは「D</w:t>
      </w:r>
      <w:r w:rsidRPr="0044226E">
        <w:rPr>
          <w:sz w:val="24"/>
          <w:szCs w:val="24"/>
        </w:rPr>
        <w:t>700</w:t>
      </w:r>
      <w:r w:rsidRPr="0044226E">
        <w:rPr>
          <w:rFonts w:hint="eastAsia"/>
          <w:sz w:val="24"/>
          <w:szCs w:val="24"/>
        </w:rPr>
        <w:t>」で連携される</w:t>
      </w:r>
      <w:ins w:id="955" w:author="作成者">
        <w:r w:rsidR="008515E6">
          <w:rPr>
            <w:rFonts w:hint="eastAsia"/>
            <w:sz w:val="24"/>
            <w:szCs w:val="24"/>
          </w:rPr>
          <w:t>。</w:t>
        </w:r>
      </w:ins>
      <w:r w:rsidRPr="0044226E">
        <w:rPr>
          <w:rFonts w:hint="eastAsia"/>
          <w:sz w:val="24"/>
          <w:szCs w:val="24"/>
        </w:rPr>
        <w:t>）が設定されていた場合、同通知に設定されているMJ文字図形名を基に、外字の字形や文字情報を出力できること。</w:t>
      </w:r>
      <w:r w:rsidR="00A46D62">
        <w:rPr>
          <w:rFonts w:hint="eastAsia"/>
          <w:sz w:val="24"/>
          <w:szCs w:val="24"/>
        </w:rPr>
        <w:t>なお、</w:t>
      </w:r>
      <w:r w:rsidR="0089158D">
        <w:rPr>
          <w:rFonts w:hint="eastAsia"/>
          <w:sz w:val="24"/>
          <w:szCs w:val="24"/>
        </w:rPr>
        <w:t>「文字セット等」</w:t>
      </w:r>
      <w:r w:rsidR="00A46D62" w:rsidRPr="00DF0805">
        <w:rPr>
          <w:rFonts w:hint="eastAsia"/>
          <w:sz w:val="24"/>
          <w:szCs w:val="24"/>
        </w:rPr>
        <w:t>からの円滑な移行を実現するため、当面、システム処理の便宜上、</w:t>
      </w:r>
      <w:r w:rsidR="00A46D62">
        <w:rPr>
          <w:rFonts w:hint="eastAsia"/>
          <w:sz w:val="24"/>
          <w:szCs w:val="24"/>
        </w:rPr>
        <w:t>経過措置として、「文字情報基盤文字」</w:t>
      </w:r>
      <w:r w:rsidR="00A46D62" w:rsidRPr="00DF0805">
        <w:rPr>
          <w:rFonts w:hint="eastAsia"/>
          <w:sz w:val="24"/>
          <w:szCs w:val="24"/>
        </w:rPr>
        <w:t>によるデータ</w:t>
      </w:r>
      <w:r w:rsidR="00A46D62" w:rsidRPr="00F87C05">
        <w:rPr>
          <w:rFonts w:hint="eastAsia"/>
          <w:sz w:val="24"/>
          <w:szCs w:val="24"/>
        </w:rPr>
        <w:t>とともに</w:t>
      </w:r>
      <w:r w:rsidR="00A46D62" w:rsidRPr="00DF0805">
        <w:rPr>
          <w:rFonts w:hint="eastAsia"/>
          <w:sz w:val="24"/>
          <w:szCs w:val="24"/>
        </w:rPr>
        <w:t>、これらに変換できる「変換可能文字」によるデータを</w:t>
      </w:r>
      <w:r w:rsidR="00A46D62" w:rsidRPr="00F87C05">
        <w:rPr>
          <w:rFonts w:hint="eastAsia"/>
          <w:sz w:val="24"/>
          <w:szCs w:val="24"/>
        </w:rPr>
        <w:t>併用</w:t>
      </w:r>
      <w:r w:rsidR="00A46D62" w:rsidRPr="005678A2">
        <w:rPr>
          <w:rFonts w:hint="eastAsia"/>
          <w:sz w:val="24"/>
          <w:szCs w:val="24"/>
        </w:rPr>
        <w:t>すること</w:t>
      </w:r>
      <w:r w:rsidR="00101C9D">
        <w:rPr>
          <w:rFonts w:hint="eastAsia"/>
          <w:sz w:val="24"/>
          <w:szCs w:val="24"/>
        </w:rPr>
        <w:t>を</w:t>
      </w:r>
      <w:r w:rsidR="00A46D62" w:rsidRPr="005678A2">
        <w:rPr>
          <w:rFonts w:hint="eastAsia"/>
          <w:sz w:val="24"/>
          <w:szCs w:val="24"/>
        </w:rPr>
        <w:t>許容</w:t>
      </w:r>
      <w:r w:rsidR="00B974B4">
        <w:rPr>
          <w:rFonts w:hint="eastAsia"/>
          <w:sz w:val="24"/>
          <w:szCs w:val="24"/>
        </w:rPr>
        <w:t>している</w:t>
      </w:r>
      <w:r w:rsidR="0089158D">
        <w:rPr>
          <w:rFonts w:hint="eastAsia"/>
          <w:sz w:val="24"/>
          <w:szCs w:val="24"/>
        </w:rPr>
        <w:t>（30.2（文字）を参照）</w:t>
      </w:r>
      <w:r w:rsidR="00B974B4">
        <w:rPr>
          <w:rFonts w:hint="eastAsia"/>
          <w:sz w:val="24"/>
          <w:szCs w:val="24"/>
        </w:rPr>
        <w:t>ため</w:t>
      </w:r>
      <w:r w:rsidR="00BB3A49">
        <w:rPr>
          <w:rFonts w:hint="eastAsia"/>
          <w:sz w:val="24"/>
          <w:szCs w:val="24"/>
        </w:rPr>
        <w:t>、</w:t>
      </w:r>
      <w:r w:rsidR="00300A80" w:rsidRPr="00300A80">
        <w:rPr>
          <w:rFonts w:hint="eastAsia"/>
          <w:sz w:val="24"/>
          <w:szCs w:val="24"/>
        </w:rPr>
        <w:t>外字の字形や文字情報の出力</w:t>
      </w:r>
      <w:r w:rsidR="00101C9D">
        <w:rPr>
          <w:rFonts w:hint="eastAsia"/>
          <w:sz w:val="24"/>
          <w:szCs w:val="24"/>
        </w:rPr>
        <w:t>について実装しないことも許容する。</w:t>
      </w:r>
      <w:r w:rsidRPr="0044226E">
        <w:rPr>
          <w:rFonts w:hint="eastAsia"/>
          <w:sz w:val="24"/>
          <w:szCs w:val="24"/>
        </w:rPr>
        <w:t>出力先は、</w:t>
      </w:r>
      <w:r w:rsidR="003A0BB5">
        <w:rPr>
          <w:rFonts w:hint="eastAsia"/>
          <w:sz w:val="24"/>
          <w:szCs w:val="24"/>
        </w:rPr>
        <w:t>戸籍</w:t>
      </w:r>
      <w:r w:rsidRPr="0044226E">
        <w:rPr>
          <w:rFonts w:hint="eastAsia"/>
          <w:sz w:val="24"/>
          <w:szCs w:val="24"/>
        </w:rPr>
        <w:t>照合通知取込エラー一覧表への出力、画面への出力</w:t>
      </w:r>
      <w:ins w:id="956" w:author="作成者">
        <w:r w:rsidR="00C25232" w:rsidRPr="00C25232">
          <w:rPr>
            <w:bCs/>
            <w:sz w:val="24"/>
            <w:szCs w:val="24"/>
          </w:rPr>
          <w:t>等</w:t>
        </w:r>
      </w:ins>
      <w:del w:id="957" w:author="作成者">
        <w:r w:rsidR="00C25232" w:rsidRPr="00C25232" w:rsidDel="00C25232">
          <w:rPr>
            <w:rFonts w:hint="eastAsia"/>
            <w:bCs/>
            <w:sz w:val="24"/>
            <w:szCs w:val="24"/>
          </w:rPr>
          <w:delText>など</w:delText>
        </w:r>
      </w:del>
      <w:r w:rsidRPr="0044226E">
        <w:rPr>
          <w:rFonts w:hint="eastAsia"/>
          <w:sz w:val="24"/>
          <w:szCs w:val="24"/>
        </w:rPr>
        <w:t>方法は指定しないが、職員の手を介することなくシステムで出力できること。</w:t>
      </w:r>
    </w:p>
    <w:p w14:paraId="743866EA"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32D1177E"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1A7F199D" w14:textId="77777777" w:rsidR="002D40BB" w:rsidRDefault="00C25F1E" w:rsidP="002B3DEC">
      <w:pPr>
        <w:ind w:leftChars="200" w:left="420" w:firstLineChars="100" w:firstLine="240"/>
        <w:rPr>
          <w:sz w:val="24"/>
          <w:szCs w:val="24"/>
        </w:rPr>
      </w:pPr>
      <w:ins w:id="958" w:author="作成者">
        <w:r>
          <w:rPr>
            <w:rFonts w:hint="eastAsia"/>
            <w:sz w:val="24"/>
            <w:szCs w:val="24"/>
          </w:rPr>
          <w:t>当該</w:t>
        </w:r>
      </w:ins>
      <w:del w:id="959" w:author="作成者">
        <w:r w:rsidDel="00C25F1E">
          <w:rPr>
            <w:rFonts w:hint="eastAsia"/>
            <w:sz w:val="24"/>
            <w:szCs w:val="24"/>
          </w:rPr>
          <w:delText>本</w:delText>
        </w:r>
      </w:del>
      <w:r>
        <w:rPr>
          <w:rFonts w:hint="eastAsia"/>
          <w:sz w:val="24"/>
          <w:szCs w:val="24"/>
        </w:rPr>
        <w:t>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19065189" w14:textId="77777777" w:rsidR="0044226E" w:rsidRDefault="0044226E" w:rsidP="0044226E">
      <w:pPr>
        <w:ind w:leftChars="200" w:left="420" w:firstLineChars="100" w:firstLine="240"/>
        <w:rPr>
          <w:sz w:val="24"/>
          <w:szCs w:val="24"/>
        </w:rPr>
      </w:pPr>
    </w:p>
    <w:p w14:paraId="2272C2C6" w14:textId="77777777" w:rsidR="0044226E" w:rsidRDefault="0044226E" w:rsidP="0044226E">
      <w:pPr>
        <w:rPr>
          <w:b/>
          <w:bCs/>
          <w:sz w:val="28"/>
          <w:szCs w:val="28"/>
        </w:rPr>
      </w:pPr>
      <w:r>
        <w:rPr>
          <w:rFonts w:hint="eastAsia"/>
          <w:b/>
          <w:bCs/>
          <w:sz w:val="28"/>
          <w:szCs w:val="28"/>
        </w:rPr>
        <w:t>【考え方・理由】</w:t>
      </w:r>
    </w:p>
    <w:p w14:paraId="27A6DCC7" w14:textId="77777777"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ins w:id="960" w:author="作成者">
        <w:r w:rsidR="00667C88">
          <w:rPr>
            <w:rFonts w:hint="eastAsia"/>
            <w:sz w:val="24"/>
            <w:szCs w:val="24"/>
          </w:rPr>
          <w:t>１</w:t>
        </w:r>
      </w:ins>
      <w:del w:id="961" w:author="作成者">
        <w:r w:rsidRPr="0044226E" w:rsidDel="00667C88">
          <w:rPr>
            <w:rFonts w:hint="eastAsia"/>
            <w:sz w:val="24"/>
            <w:szCs w:val="24"/>
          </w:rPr>
          <w:delText>1</w:delText>
        </w:r>
      </w:del>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477096A2" w14:textId="77777777" w:rsidR="002152AA" w:rsidRPr="0044226E" w:rsidRDefault="002152AA" w:rsidP="002152AA">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照合通知に外字が設定されていた場合は、特定コード「D</w:t>
      </w:r>
      <w:r w:rsidRPr="0044226E">
        <w:rPr>
          <w:sz w:val="24"/>
          <w:szCs w:val="24"/>
        </w:rPr>
        <w:t>700</w:t>
      </w:r>
      <w:r w:rsidRPr="0044226E">
        <w:rPr>
          <w:rFonts w:hint="eastAsia"/>
          <w:sz w:val="24"/>
          <w:szCs w:val="24"/>
        </w:rPr>
        <w:t>」でCSから連携されるが、該当文字の字形は同通知に設定されたMJ文字図形名を基に調べる必要がある。</w:t>
      </w:r>
    </w:p>
    <w:p w14:paraId="454FA49C" w14:textId="77777777" w:rsidR="0044226E" w:rsidRPr="0044226E" w:rsidRDefault="0044226E" w:rsidP="0044226E">
      <w:pPr>
        <w:ind w:leftChars="200" w:left="420" w:firstLineChars="100" w:firstLine="240"/>
        <w:rPr>
          <w:sz w:val="24"/>
          <w:szCs w:val="24"/>
        </w:rPr>
      </w:pPr>
      <w:r w:rsidRPr="0044226E">
        <w:rPr>
          <w:rFonts w:hint="eastAsia"/>
          <w:sz w:val="24"/>
          <w:szCs w:val="24"/>
        </w:rPr>
        <w:t>「3</w:t>
      </w:r>
      <w:r w:rsidRPr="0044226E">
        <w:rPr>
          <w:sz w:val="24"/>
          <w:szCs w:val="24"/>
        </w:rPr>
        <w:t xml:space="preserve">0.2 </w:t>
      </w:r>
      <w:r w:rsidRPr="0044226E">
        <w:rPr>
          <w:rFonts w:hint="eastAsia"/>
          <w:sz w:val="24"/>
          <w:szCs w:val="24"/>
        </w:rPr>
        <w:t>文字」に記載の</w:t>
      </w:r>
      <w:r w:rsidR="00BB3A49">
        <w:rPr>
          <w:rFonts w:hint="eastAsia"/>
          <w:sz w:val="24"/>
          <w:szCs w:val="24"/>
        </w:rPr>
        <w:t>とお</w:t>
      </w:r>
      <w:r w:rsidRPr="0044226E">
        <w:rPr>
          <w:rFonts w:hint="eastAsia"/>
          <w:sz w:val="24"/>
          <w:szCs w:val="24"/>
        </w:rPr>
        <w:t>り、住民記録システムで用いるデータの文字セットは文字情報基盤文字であるため、MJ文字図形名に該当する字形等の文字情報は把握できる。</w:t>
      </w:r>
    </w:p>
    <w:p w14:paraId="1B6AD3C2" w14:textId="77777777" w:rsidR="005D27AB" w:rsidRDefault="00BB3A49" w:rsidP="0044226E">
      <w:pPr>
        <w:ind w:leftChars="200" w:left="420" w:firstLineChars="100" w:firstLine="240"/>
        <w:rPr>
          <w:sz w:val="24"/>
          <w:szCs w:val="24"/>
        </w:rPr>
      </w:pPr>
      <w:r>
        <w:rPr>
          <w:rFonts w:hint="eastAsia"/>
          <w:sz w:val="24"/>
          <w:szCs w:val="24"/>
        </w:rPr>
        <w:t>したが</w:t>
      </w:r>
      <w:r w:rsidR="0044226E" w:rsidRPr="0044226E">
        <w:rPr>
          <w:rFonts w:hint="eastAsia"/>
          <w:sz w:val="24"/>
          <w:szCs w:val="24"/>
        </w:rPr>
        <w:t>って、職員がMJ文字図形名を基に手作業で字形を調査するのではなく、住民記録システムが該当する文字を出力することを標準とした。</w:t>
      </w:r>
    </w:p>
    <w:p w14:paraId="6C4A8035" w14:textId="77777777" w:rsidR="00913B74" w:rsidRPr="00DD7D7C" w:rsidRDefault="008E6ACF" w:rsidP="00913B74">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r w:rsidR="00913B74">
        <w:rPr>
          <w:rFonts w:cs="ＭＳ Ｐゴシック" w:hint="eastAsia"/>
          <w:color w:val="000000" w:themeColor="text1"/>
          <w:sz w:val="24"/>
          <w:szCs w:val="24"/>
        </w:rPr>
        <w:t>なお</w:t>
      </w:r>
      <w:r w:rsidR="00913B74" w:rsidRPr="007C1114">
        <w:rPr>
          <w:rFonts w:cs="ＭＳ Ｐゴシック" w:hint="eastAsia"/>
          <w:color w:val="000000" w:themeColor="text1"/>
          <w:sz w:val="24"/>
          <w:szCs w:val="24"/>
        </w:rPr>
        <w:t>、</w:t>
      </w:r>
      <w:r w:rsidR="00913B74">
        <w:rPr>
          <w:rFonts w:cs="ＭＳ Ｐゴシック" w:hint="eastAsia"/>
          <w:color w:val="000000" w:themeColor="text1"/>
          <w:sz w:val="24"/>
          <w:szCs w:val="24"/>
        </w:rPr>
        <w:t>デジタル庁</w:t>
      </w:r>
      <w:r w:rsidR="00913B74" w:rsidRPr="007C1114">
        <w:rPr>
          <w:rFonts w:cs="ＭＳ Ｐゴシック" w:hint="eastAsia"/>
          <w:color w:val="000000" w:themeColor="text1"/>
          <w:sz w:val="24"/>
          <w:szCs w:val="24"/>
        </w:rPr>
        <w:t>において、</w:t>
      </w:r>
      <w:r w:rsidR="002152AA">
        <w:rPr>
          <w:rFonts w:cs="ＭＳ Ｐゴシック" w:hint="eastAsia"/>
          <w:color w:val="000000" w:themeColor="text1"/>
          <w:sz w:val="24"/>
          <w:szCs w:val="24"/>
        </w:rPr>
        <w:t>標準準拠システムにおける文字の扱い</w:t>
      </w:r>
      <w:r w:rsidR="00913B74"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w:t>
      </w:r>
      <w:r>
        <w:rPr>
          <w:rFonts w:cs="ＭＳ Ｐゴシック" w:hint="eastAsia"/>
          <w:color w:val="000000" w:themeColor="text1"/>
          <w:sz w:val="24"/>
          <w:szCs w:val="24"/>
        </w:rPr>
        <w:lastRenderedPageBreak/>
        <w:t>ある</w:t>
      </w:r>
      <w:r w:rsidR="00913B74"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00913B74" w:rsidRPr="007C1114">
        <w:rPr>
          <w:rFonts w:cs="ＭＳ Ｐゴシック" w:hint="eastAsia"/>
          <w:color w:val="000000" w:themeColor="text1"/>
          <w:sz w:val="24"/>
          <w:szCs w:val="24"/>
        </w:rPr>
        <w:t>の検討を踏まえ、</w:t>
      </w:r>
      <w:r w:rsidR="002152AA">
        <w:rPr>
          <w:rFonts w:cs="ＭＳ Ｐゴシック" w:hint="eastAsia"/>
          <w:color w:val="000000" w:themeColor="text1"/>
          <w:sz w:val="24"/>
          <w:szCs w:val="24"/>
        </w:rPr>
        <w:t>文字</w:t>
      </w:r>
      <w:r w:rsidR="00913B74" w:rsidRPr="007C1114">
        <w:rPr>
          <w:rFonts w:cs="ＭＳ Ｐゴシック" w:hint="eastAsia"/>
          <w:color w:val="000000" w:themeColor="text1"/>
          <w:sz w:val="24"/>
          <w:szCs w:val="24"/>
        </w:rPr>
        <w:t>に係る本仕様書の記載については</w:t>
      </w:r>
      <w:r w:rsidR="002152AA">
        <w:rPr>
          <w:rFonts w:cs="ＭＳ Ｐゴシック" w:hint="eastAsia"/>
          <w:color w:val="000000" w:themeColor="text1"/>
          <w:sz w:val="24"/>
          <w:szCs w:val="24"/>
        </w:rPr>
        <w:t>、</w:t>
      </w:r>
      <w:r>
        <w:rPr>
          <w:rFonts w:cs="ＭＳ Ｐゴシック" w:hint="eastAsia"/>
          <w:color w:val="000000" w:themeColor="text1"/>
          <w:sz w:val="24"/>
          <w:szCs w:val="24"/>
        </w:rPr>
        <w:t>再</w:t>
      </w:r>
      <w:r w:rsidR="00913B74" w:rsidRPr="007C1114">
        <w:rPr>
          <w:rFonts w:cs="ＭＳ Ｐゴシック" w:hint="eastAsia"/>
          <w:color w:val="000000" w:themeColor="text1"/>
          <w:sz w:val="24"/>
          <w:szCs w:val="24"/>
        </w:rPr>
        <w:t>修正を行う予定である。</w:t>
      </w:r>
    </w:p>
    <w:p w14:paraId="01255D14" w14:textId="77777777" w:rsidR="00913B74" w:rsidRPr="00913B74" w:rsidRDefault="00913B74" w:rsidP="0044226E">
      <w:pPr>
        <w:ind w:leftChars="200" w:left="420" w:firstLineChars="100" w:firstLine="240"/>
        <w:rPr>
          <w:sz w:val="24"/>
          <w:szCs w:val="24"/>
        </w:rPr>
      </w:pPr>
    </w:p>
    <w:p w14:paraId="11708A6E" w14:textId="77777777" w:rsidR="00B767AE" w:rsidRPr="00B767AE" w:rsidRDefault="00B767AE" w:rsidP="0044226E">
      <w:pPr>
        <w:ind w:leftChars="200" w:left="420" w:firstLineChars="100" w:firstLine="240"/>
        <w:rPr>
          <w:sz w:val="24"/>
          <w:szCs w:val="24"/>
        </w:rPr>
      </w:pPr>
    </w:p>
    <w:p w14:paraId="257B605A" w14:textId="77777777" w:rsidR="00B767AE" w:rsidRPr="00B767AE" w:rsidRDefault="00B767AE" w:rsidP="00B767AE">
      <w:pPr>
        <w:pStyle w:val="6"/>
        <w:tabs>
          <w:tab w:val="clear" w:pos="1260"/>
        </w:tabs>
      </w:pPr>
      <w:bookmarkStart w:id="962" w:name="_Toc126923921"/>
      <w:r>
        <w:rPr>
          <w:rFonts w:hint="eastAsia"/>
        </w:rPr>
        <w:t>4</w:t>
      </w:r>
      <w:r>
        <w:t>.2.0.7</w:t>
      </w:r>
      <w:r>
        <w:rPr>
          <w:rFonts w:hint="eastAsia"/>
        </w:rPr>
        <w:t xml:space="preserve"> C</w:t>
      </w:r>
      <w:r>
        <w:t>S</w:t>
      </w:r>
      <w:r>
        <w:rPr>
          <w:rFonts w:hint="eastAsia"/>
        </w:rPr>
        <w:t>から受信した住民票コード照会通知の取込</w:t>
      </w:r>
      <w:bookmarkEnd w:id="962"/>
    </w:p>
    <w:p w14:paraId="092C1921" w14:textId="77777777" w:rsidR="00B767AE" w:rsidRDefault="00B767AE" w:rsidP="00B767AE">
      <w:pPr>
        <w:rPr>
          <w:b/>
          <w:bCs/>
          <w:sz w:val="28"/>
          <w:szCs w:val="28"/>
        </w:rPr>
      </w:pPr>
      <w:r>
        <w:rPr>
          <w:rFonts w:hint="eastAsia"/>
          <w:b/>
          <w:bCs/>
          <w:sz w:val="28"/>
          <w:szCs w:val="28"/>
        </w:rPr>
        <w:t>【</w:t>
      </w:r>
      <w:ins w:id="963" w:author="作成者">
        <w:r w:rsidR="006831F3">
          <w:rPr>
            <w:rFonts w:hint="eastAsia"/>
            <w:b/>
            <w:bCs/>
            <w:sz w:val="28"/>
            <w:szCs w:val="28"/>
          </w:rPr>
          <w:t>標準オプション</w:t>
        </w:r>
      </w:ins>
      <w:del w:id="964" w:author="作成者">
        <w:r w:rsidDel="006831F3">
          <w:rPr>
            <w:rFonts w:hint="eastAsia"/>
            <w:b/>
            <w:bCs/>
            <w:sz w:val="28"/>
            <w:szCs w:val="28"/>
          </w:rPr>
          <w:delText>実装</w:delText>
        </w:r>
        <w:r w:rsidR="00CC7D2B" w:rsidRPr="00A27355" w:rsidDel="006831F3">
          <w:rPr>
            <w:rFonts w:hint="eastAsia"/>
            <w:b/>
            <w:bCs/>
            <w:sz w:val="28"/>
            <w:szCs w:val="28"/>
          </w:rPr>
          <w:delText>必須</w:delText>
        </w:r>
      </w:del>
      <w:r>
        <w:rPr>
          <w:rFonts w:hint="eastAsia"/>
          <w:b/>
          <w:bCs/>
          <w:sz w:val="28"/>
          <w:szCs w:val="28"/>
        </w:rPr>
        <w:t>機能】</w:t>
      </w:r>
    </w:p>
    <w:p w14:paraId="7BCCBA33" w14:textId="77777777"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ins w:id="965" w:author="作成者">
        <w:r w:rsidR="007E47EE">
          <w:rPr>
            <w:rFonts w:hint="eastAsia"/>
            <w:sz w:val="24"/>
            <w:szCs w:val="24"/>
          </w:rPr>
          <w:t>の</w:t>
        </w:r>
      </w:ins>
      <w:r w:rsidR="007E47EE" w:rsidRPr="00B808EB">
        <w:rPr>
          <w:rFonts w:hint="eastAsia"/>
          <w:sz w:val="24"/>
          <w:szCs w:val="24"/>
        </w:rPr>
        <w:t>附票記載事項通知</w:t>
      </w:r>
      <w:r w:rsidRPr="00B767AE">
        <w:rPr>
          <w:rFonts w:hint="eastAsia"/>
          <w:sz w:val="24"/>
          <w:szCs w:val="24"/>
        </w:rPr>
        <w:t>をCSに自動で送信できること。ただし、CSに自動送信する対象は、住民票コード照会通知に設定された</w:t>
      </w:r>
      <w:ins w:id="966" w:author="作成者">
        <w:r w:rsidR="00667C88">
          <w:rPr>
            <w:rFonts w:hint="eastAsia"/>
            <w:sz w:val="24"/>
            <w:szCs w:val="24"/>
          </w:rPr>
          <w:t>４</w:t>
        </w:r>
      </w:ins>
      <w:del w:id="967" w:author="作成者">
        <w:r w:rsidRPr="00B767AE" w:rsidDel="00667C88">
          <w:rPr>
            <w:rFonts w:hint="eastAsia"/>
            <w:sz w:val="24"/>
            <w:szCs w:val="24"/>
          </w:rPr>
          <w:delText>4</w:delText>
        </w:r>
      </w:del>
      <w:r w:rsidRPr="00B767AE">
        <w:rPr>
          <w:rFonts w:hint="eastAsia"/>
          <w:sz w:val="24"/>
          <w:szCs w:val="24"/>
        </w:rPr>
        <w:t>情報</w:t>
      </w:r>
      <w:del w:id="968" w:author="作成者">
        <w:r w:rsidRPr="00B767AE" w:rsidDel="00766D8F">
          <w:rPr>
            <w:rFonts w:hint="eastAsia"/>
            <w:sz w:val="24"/>
            <w:szCs w:val="24"/>
          </w:rPr>
          <w:delText>（氏名・住所・生年月日・性別）</w:delText>
        </w:r>
      </w:del>
      <w:r w:rsidRPr="00B767AE">
        <w:rPr>
          <w:rFonts w:hint="eastAsia"/>
          <w:sz w:val="24"/>
          <w:szCs w:val="24"/>
        </w:rPr>
        <w:t>が完全に一致している住民に限ること。</w:t>
      </w:r>
      <w:ins w:id="969" w:author="作成者">
        <w:r w:rsidR="00667C88">
          <w:rPr>
            <w:rFonts w:hint="eastAsia"/>
            <w:sz w:val="24"/>
            <w:szCs w:val="24"/>
          </w:rPr>
          <w:t>４</w:t>
        </w:r>
      </w:ins>
      <w:del w:id="970" w:author="作成者">
        <w:r w:rsidRPr="00B767AE" w:rsidDel="00667C88">
          <w:rPr>
            <w:rFonts w:hint="eastAsia"/>
            <w:sz w:val="24"/>
            <w:szCs w:val="24"/>
          </w:rPr>
          <w:delText>4</w:delText>
        </w:r>
      </w:del>
      <w:r w:rsidRPr="00B767AE">
        <w:rPr>
          <w:rFonts w:hint="eastAsia"/>
          <w:sz w:val="24"/>
          <w:szCs w:val="24"/>
        </w:rPr>
        <w:t>情報の部分一致</w:t>
      </w:r>
      <w:r w:rsidR="0051536B">
        <w:rPr>
          <w:rFonts w:hint="eastAsia"/>
          <w:sz w:val="24"/>
          <w:szCs w:val="24"/>
        </w:rPr>
        <w:t>又</w:t>
      </w:r>
      <w:r w:rsidRPr="00B767AE">
        <w:rPr>
          <w:rFonts w:hint="eastAsia"/>
          <w:sz w:val="24"/>
          <w:szCs w:val="24"/>
        </w:rPr>
        <w:t>は不一致（該当住民なし）の住民は、CSに自動送信せずに住民票コード照会通知取込エラー一覧表を</w:t>
      </w:r>
      <w:r w:rsidR="00C80A73" w:rsidRPr="00635B42">
        <w:rPr>
          <w:rFonts w:hint="eastAsia"/>
          <w:sz w:val="24"/>
          <w:szCs w:val="24"/>
        </w:rPr>
        <w:t>作成</w:t>
      </w:r>
      <w:del w:id="971" w:author="作成者">
        <w:r w:rsidR="00C80A73" w:rsidRPr="00635B42" w:rsidDel="00C80A73">
          <w:rPr>
            <w:rFonts w:hint="eastAsia"/>
            <w:sz w:val="24"/>
            <w:szCs w:val="24"/>
          </w:rPr>
          <w:delText>・出力</w:delText>
        </w:r>
      </w:del>
      <w:r w:rsidRPr="00B767AE">
        <w:rPr>
          <w:rFonts w:hint="eastAsia"/>
          <w:sz w:val="24"/>
          <w:szCs w:val="24"/>
        </w:rPr>
        <w:t>し、職員が検知できること。</w:t>
      </w:r>
    </w:p>
    <w:p w14:paraId="7810295A"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ins w:id="972" w:author="作成者">
        <w:r w:rsidR="007E47EE">
          <w:rPr>
            <w:rFonts w:hint="eastAsia"/>
            <w:sz w:val="24"/>
            <w:szCs w:val="24"/>
          </w:rPr>
          <w:t>の</w:t>
        </w:r>
      </w:ins>
      <w:r w:rsidR="007E47EE" w:rsidRPr="00B808EB">
        <w:rPr>
          <w:rFonts w:hint="eastAsia"/>
          <w:sz w:val="24"/>
          <w:szCs w:val="24"/>
        </w:rPr>
        <w:t>附票記載事項通知</w:t>
      </w:r>
      <w:r w:rsidR="00B767AE" w:rsidRPr="00B767AE">
        <w:rPr>
          <w:rFonts w:hint="eastAsia"/>
          <w:sz w:val="24"/>
          <w:szCs w:val="24"/>
        </w:rPr>
        <w:t>送信機能は不要とする。</w:t>
      </w:r>
    </w:p>
    <w:p w14:paraId="1F0F5CCE" w14:textId="77777777"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CSから受信した住民票コード照会通知に外字（住基</w:t>
      </w:r>
      <w:ins w:id="973" w:author="作成者">
        <w:r w:rsidR="00656FC3">
          <w:rPr>
            <w:rFonts w:hint="eastAsia"/>
            <w:sz w:val="24"/>
            <w:szCs w:val="24"/>
          </w:rPr>
          <w:t>ネット</w:t>
        </w:r>
      </w:ins>
      <w:r w:rsidRPr="00B767AE">
        <w:rPr>
          <w:rFonts w:hint="eastAsia"/>
          <w:sz w:val="24"/>
          <w:szCs w:val="24"/>
        </w:rPr>
        <w:t>統一文字に存在しない文字。コードポイントは「D</w:t>
      </w:r>
      <w:r w:rsidRPr="00B767AE">
        <w:rPr>
          <w:sz w:val="24"/>
          <w:szCs w:val="24"/>
        </w:rPr>
        <w:t>700</w:t>
      </w:r>
      <w:r w:rsidRPr="00B767AE">
        <w:rPr>
          <w:rFonts w:hint="eastAsia"/>
          <w:sz w:val="24"/>
          <w:szCs w:val="24"/>
        </w:rPr>
        <w:t>」で連携される</w:t>
      </w:r>
      <w:ins w:id="974" w:author="作成者">
        <w:r w:rsidR="008515E6">
          <w:rPr>
            <w:rFonts w:hint="eastAsia"/>
            <w:sz w:val="24"/>
            <w:szCs w:val="24"/>
          </w:rPr>
          <w:t>。</w:t>
        </w:r>
      </w:ins>
      <w:r w:rsidRPr="00B767AE">
        <w:rPr>
          <w:rFonts w:hint="eastAsia"/>
          <w:sz w:val="24"/>
          <w:szCs w:val="24"/>
        </w:rPr>
        <w:t>）が設定されていた場合、同じく住民票コード照会通知に設定されているMJ文字図形名を基に、外字の字形や文字情報を出力できること。</w:t>
      </w:r>
      <w:r w:rsidR="00EC0406">
        <w:rPr>
          <w:rFonts w:hint="eastAsia"/>
          <w:sz w:val="24"/>
          <w:szCs w:val="24"/>
        </w:rPr>
        <w:t>なお、「30.2 文字」に記載のとおり、</w:t>
      </w:r>
      <w:r w:rsidR="00EC0406" w:rsidRPr="00DF0805">
        <w:rPr>
          <w:rFonts w:hint="eastAsia"/>
          <w:sz w:val="24"/>
          <w:szCs w:val="24"/>
        </w:rPr>
        <w:t>現行の</w:t>
      </w:r>
      <w:r w:rsidR="00EC0406">
        <w:rPr>
          <w:rFonts w:hint="eastAsia"/>
          <w:sz w:val="24"/>
          <w:szCs w:val="24"/>
        </w:rPr>
        <w:t>文字セット等</w:t>
      </w:r>
      <w:r w:rsidR="00EC0406" w:rsidRPr="00DF0805">
        <w:rPr>
          <w:rFonts w:hint="eastAsia"/>
          <w:sz w:val="24"/>
          <w:szCs w:val="24"/>
        </w:rPr>
        <w:t>からの円滑な移行を実現するため、当面、システム処理の便宜上、</w:t>
      </w:r>
      <w:r w:rsidR="00EC0406">
        <w:rPr>
          <w:rFonts w:hint="eastAsia"/>
          <w:sz w:val="24"/>
          <w:szCs w:val="24"/>
        </w:rPr>
        <w:t>経過措置として、文字情報基盤文字</w:t>
      </w:r>
      <w:r w:rsidR="00EC0406" w:rsidRPr="00DF0805">
        <w:rPr>
          <w:rFonts w:hint="eastAsia"/>
          <w:sz w:val="24"/>
          <w:szCs w:val="24"/>
        </w:rPr>
        <w:t>によるデータ</w:t>
      </w:r>
      <w:r w:rsidR="00EC0406" w:rsidRPr="00F87C05">
        <w:rPr>
          <w:rFonts w:hint="eastAsia"/>
          <w:sz w:val="24"/>
          <w:szCs w:val="24"/>
        </w:rPr>
        <w:t>とともに</w:t>
      </w:r>
      <w:r w:rsidR="00EC0406" w:rsidRPr="00DF0805">
        <w:rPr>
          <w:rFonts w:hint="eastAsia"/>
          <w:sz w:val="24"/>
          <w:szCs w:val="24"/>
        </w:rPr>
        <w:t>、変換可能文字によるデータを</w:t>
      </w:r>
      <w:r w:rsidR="00EC0406" w:rsidRPr="00F87C05">
        <w:rPr>
          <w:rFonts w:hint="eastAsia"/>
          <w:sz w:val="24"/>
          <w:szCs w:val="24"/>
        </w:rPr>
        <w:t>併用</w:t>
      </w:r>
      <w:r w:rsidR="00EC0406" w:rsidRPr="005678A2">
        <w:rPr>
          <w:rFonts w:hint="eastAsia"/>
          <w:sz w:val="24"/>
          <w:szCs w:val="24"/>
        </w:rPr>
        <w:t>すること</w:t>
      </w:r>
      <w:r w:rsidR="00EC0406">
        <w:rPr>
          <w:rFonts w:hint="eastAsia"/>
          <w:sz w:val="24"/>
          <w:szCs w:val="24"/>
        </w:rPr>
        <w:t>を</w:t>
      </w:r>
      <w:r w:rsidR="00EC0406" w:rsidRPr="005678A2">
        <w:rPr>
          <w:rFonts w:hint="eastAsia"/>
          <w:sz w:val="24"/>
          <w:szCs w:val="24"/>
        </w:rPr>
        <w:t>許容</w:t>
      </w:r>
      <w:r w:rsidR="00EC0406">
        <w:rPr>
          <w:rFonts w:hint="eastAsia"/>
          <w:sz w:val="24"/>
          <w:szCs w:val="24"/>
        </w:rPr>
        <w:t>しているため、</w:t>
      </w:r>
      <w:r w:rsidR="00300A80" w:rsidRPr="00300A80">
        <w:rPr>
          <w:rFonts w:hint="eastAsia"/>
          <w:sz w:val="24"/>
          <w:szCs w:val="24"/>
        </w:rPr>
        <w:t>外字の字形や文字情報の出力</w:t>
      </w:r>
      <w:r w:rsidR="00EC0406">
        <w:rPr>
          <w:rFonts w:hint="eastAsia"/>
          <w:sz w:val="24"/>
          <w:szCs w:val="24"/>
        </w:rPr>
        <w:t>について実装しないことも許容する。</w:t>
      </w:r>
      <w:r w:rsidRPr="00B767AE">
        <w:rPr>
          <w:rFonts w:hint="eastAsia"/>
          <w:sz w:val="24"/>
          <w:szCs w:val="24"/>
        </w:rPr>
        <w:t>出力先は、住民票コード照会通知取込エラー一覧表への出力、画面への出力</w:t>
      </w:r>
      <w:ins w:id="975" w:author="作成者">
        <w:r w:rsidR="00C25232" w:rsidRPr="00C25232">
          <w:rPr>
            <w:bCs/>
            <w:sz w:val="24"/>
            <w:szCs w:val="24"/>
          </w:rPr>
          <w:t>等</w:t>
        </w:r>
      </w:ins>
      <w:del w:id="976" w:author="作成者">
        <w:r w:rsidR="00C25232" w:rsidRPr="00C25232" w:rsidDel="00C25232">
          <w:rPr>
            <w:rFonts w:hint="eastAsia"/>
            <w:bCs/>
            <w:sz w:val="24"/>
            <w:szCs w:val="24"/>
          </w:rPr>
          <w:delText>など</w:delText>
        </w:r>
      </w:del>
      <w:r w:rsidRPr="00B767AE">
        <w:rPr>
          <w:rFonts w:hint="eastAsia"/>
          <w:sz w:val="24"/>
          <w:szCs w:val="24"/>
        </w:rPr>
        <w:t>方法は指定しないが、職員の手を介することなくシステムで出力できること。</w:t>
      </w:r>
    </w:p>
    <w:p w14:paraId="2B680F19" w14:textId="77777777" w:rsidR="00C53129" w:rsidRDefault="00C53129" w:rsidP="00B767AE">
      <w:pPr>
        <w:ind w:leftChars="200" w:left="420" w:firstLineChars="100" w:firstLine="240"/>
        <w:rPr>
          <w:sz w:val="24"/>
          <w:szCs w:val="24"/>
        </w:rPr>
      </w:pPr>
    </w:p>
    <w:p w14:paraId="5217F7C4" w14:textId="77777777" w:rsidR="00C53129" w:rsidRDefault="00C53129" w:rsidP="00C53129">
      <w:pPr>
        <w:rPr>
          <w:b/>
          <w:bCs/>
          <w:sz w:val="28"/>
          <w:szCs w:val="28"/>
        </w:rPr>
      </w:pPr>
      <w:r>
        <w:rPr>
          <w:rFonts w:hint="eastAsia"/>
          <w:b/>
          <w:bCs/>
          <w:sz w:val="28"/>
          <w:szCs w:val="28"/>
        </w:rPr>
        <w:t>【考え方・理由】</w:t>
      </w:r>
    </w:p>
    <w:p w14:paraId="7C88F131" w14:textId="77777777"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ins w:id="977" w:author="作成者">
        <w:r w:rsidR="00667C88">
          <w:rPr>
            <w:rFonts w:hint="eastAsia"/>
            <w:sz w:val="24"/>
            <w:szCs w:val="24"/>
          </w:rPr>
          <w:t>１</w:t>
        </w:r>
      </w:ins>
      <w:del w:id="978" w:author="作成者">
        <w:r w:rsidRPr="00C53129" w:rsidDel="00667C88">
          <w:rPr>
            <w:rFonts w:hint="eastAsia"/>
            <w:sz w:val="24"/>
            <w:szCs w:val="24"/>
          </w:rPr>
          <w:delText>1</w:delText>
        </w:r>
      </w:del>
      <w:r w:rsidRPr="00C53129">
        <w:rPr>
          <w:rFonts w:hint="eastAsia"/>
          <w:sz w:val="24"/>
          <w:szCs w:val="24"/>
        </w:rPr>
        <w:t>件ずつ確認するのは、職員の負担が大きくなることから、</w:t>
      </w:r>
      <w:ins w:id="979" w:author="作成者">
        <w:r w:rsidR="00667C88">
          <w:rPr>
            <w:rFonts w:hint="eastAsia"/>
            <w:sz w:val="24"/>
            <w:szCs w:val="24"/>
          </w:rPr>
          <w:t>４</w:t>
        </w:r>
      </w:ins>
      <w:del w:id="980" w:author="作成者">
        <w:r w:rsidRPr="00C53129" w:rsidDel="00667C88">
          <w:rPr>
            <w:rFonts w:hint="eastAsia"/>
            <w:sz w:val="24"/>
            <w:szCs w:val="24"/>
          </w:rPr>
          <w:delText>4</w:delText>
        </w:r>
      </w:del>
      <w:r w:rsidRPr="00C53129">
        <w:rPr>
          <w:rFonts w:hint="eastAsia"/>
          <w:sz w:val="24"/>
          <w:szCs w:val="24"/>
        </w:rPr>
        <w:t>情報が完全一致した場合に限りCSへ自動送信することで本籍地に住民票コードが自動で通知される仕様とした。</w:t>
      </w:r>
    </w:p>
    <w:p w14:paraId="2C99E095" w14:textId="77777777" w:rsidR="00C53129" w:rsidRPr="00C53129" w:rsidRDefault="00667C88" w:rsidP="00C53129">
      <w:pPr>
        <w:ind w:leftChars="200" w:left="420" w:firstLineChars="100" w:firstLine="240"/>
        <w:rPr>
          <w:sz w:val="24"/>
          <w:szCs w:val="24"/>
        </w:rPr>
      </w:pPr>
      <w:ins w:id="981" w:author="作成者">
        <w:r>
          <w:rPr>
            <w:rFonts w:hint="eastAsia"/>
            <w:sz w:val="24"/>
            <w:szCs w:val="24"/>
          </w:rPr>
          <w:t>４</w:t>
        </w:r>
      </w:ins>
      <w:del w:id="982" w:author="作成者">
        <w:r w:rsidR="00C53129" w:rsidRPr="00C53129" w:rsidDel="00667C88">
          <w:rPr>
            <w:rFonts w:hint="eastAsia"/>
            <w:sz w:val="24"/>
            <w:szCs w:val="24"/>
          </w:rPr>
          <w:delText>4</w:delText>
        </w:r>
      </w:del>
      <w:r w:rsidR="00C53129" w:rsidRPr="00C53129">
        <w:rPr>
          <w:rFonts w:hint="eastAsia"/>
          <w:sz w:val="24"/>
          <w:szCs w:val="24"/>
        </w:rPr>
        <w:t>情報ではなく</w:t>
      </w:r>
      <w:bookmarkStart w:id="983" w:name="_Hlk128652867"/>
      <w:ins w:id="984" w:author="作成者">
        <w:r>
          <w:rPr>
            <w:rFonts w:hint="eastAsia"/>
            <w:sz w:val="24"/>
            <w:szCs w:val="24"/>
          </w:rPr>
          <w:t>３</w:t>
        </w:r>
      </w:ins>
      <w:del w:id="985" w:author="作成者">
        <w:r w:rsidR="00C53129" w:rsidRPr="00C53129" w:rsidDel="00667C88">
          <w:rPr>
            <w:rFonts w:hint="eastAsia"/>
            <w:sz w:val="24"/>
            <w:szCs w:val="24"/>
          </w:rPr>
          <w:delText>3</w:delText>
        </w:r>
      </w:del>
      <w:bookmarkEnd w:id="983"/>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ins w:id="986" w:author="作成者">
        <w:r>
          <w:rPr>
            <w:rFonts w:hint="eastAsia"/>
            <w:sz w:val="24"/>
            <w:szCs w:val="24"/>
          </w:rPr>
          <w:t>４</w:t>
        </w:r>
      </w:ins>
      <w:del w:id="987" w:author="作成者">
        <w:r w:rsidR="00C53129" w:rsidRPr="00C53129" w:rsidDel="00667C88">
          <w:rPr>
            <w:rFonts w:hint="eastAsia"/>
            <w:sz w:val="24"/>
            <w:szCs w:val="24"/>
          </w:rPr>
          <w:delText>4</w:delText>
        </w:r>
      </w:del>
      <w:r w:rsidR="00C53129" w:rsidRPr="00C53129">
        <w:rPr>
          <w:rFonts w:hint="eastAsia"/>
          <w:sz w:val="24"/>
          <w:szCs w:val="24"/>
        </w:rPr>
        <w:t>情報の完全一致を条件とした。</w:t>
      </w:r>
    </w:p>
    <w:p w14:paraId="264990AB" w14:textId="77777777" w:rsidR="00C53129" w:rsidRPr="00C53129" w:rsidRDefault="00667C88" w:rsidP="00C53129">
      <w:pPr>
        <w:ind w:leftChars="200" w:left="420" w:firstLineChars="100" w:firstLine="240"/>
        <w:rPr>
          <w:sz w:val="24"/>
          <w:szCs w:val="24"/>
        </w:rPr>
      </w:pPr>
      <w:ins w:id="988" w:author="作成者">
        <w:r>
          <w:rPr>
            <w:rFonts w:hint="eastAsia"/>
            <w:sz w:val="24"/>
            <w:szCs w:val="24"/>
          </w:rPr>
          <w:t>４</w:t>
        </w:r>
      </w:ins>
      <w:del w:id="989" w:author="作成者">
        <w:r w:rsidR="00C53129" w:rsidRPr="00C53129" w:rsidDel="00667C88">
          <w:rPr>
            <w:rFonts w:hint="eastAsia"/>
            <w:sz w:val="24"/>
            <w:szCs w:val="24"/>
          </w:rPr>
          <w:delText>4</w:delText>
        </w:r>
      </w:del>
      <w:r w:rsidR="00C53129" w:rsidRPr="00C53129">
        <w:rPr>
          <w:rFonts w:hint="eastAsia"/>
          <w:sz w:val="24"/>
          <w:szCs w:val="24"/>
        </w:rPr>
        <w:t>情報の部分一致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6F3FB01B" w14:textId="77777777" w:rsidR="00CC5C3A" w:rsidRDefault="00EC0406" w:rsidP="00C53129">
      <w:pPr>
        <w:ind w:leftChars="200" w:left="420" w:firstLineChars="100" w:firstLine="240"/>
        <w:rPr>
          <w:ins w:id="990" w:author="作成者"/>
          <w:sz w:val="24"/>
          <w:szCs w:val="24"/>
        </w:rPr>
      </w:pPr>
      <w:r>
        <w:rPr>
          <w:rFonts w:hint="eastAsia"/>
          <w:sz w:val="24"/>
          <w:szCs w:val="24"/>
        </w:rPr>
        <w:t>なお</w:t>
      </w:r>
      <w:r w:rsidR="00C53129" w:rsidRPr="00C53129">
        <w:rPr>
          <w:rFonts w:hint="eastAsia"/>
          <w:sz w:val="24"/>
          <w:szCs w:val="24"/>
        </w:rPr>
        <w:t>、</w:t>
      </w:r>
      <w:ins w:id="991" w:author="作成者">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w:t>
        </w:r>
        <w:r w:rsidR="00CC5C3A" w:rsidRPr="00CC5C3A">
          <w:rPr>
            <w:sz w:val="24"/>
            <w:szCs w:val="24"/>
          </w:rPr>
          <w:lastRenderedPageBreak/>
          <w:t>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ins>
    </w:p>
    <w:p w14:paraId="795400A7" w14:textId="77777777" w:rsidR="00C53129" w:rsidRPr="00C53129" w:rsidRDefault="005F5CD2" w:rsidP="00C53129">
      <w:pPr>
        <w:ind w:leftChars="200" w:left="420" w:firstLineChars="100" w:firstLine="240"/>
        <w:rPr>
          <w:sz w:val="24"/>
          <w:szCs w:val="24"/>
        </w:rPr>
      </w:pPr>
      <w:ins w:id="992" w:author="作成者">
        <w:r>
          <w:rPr>
            <w:rFonts w:hint="eastAsia"/>
            <w:sz w:val="24"/>
            <w:szCs w:val="24"/>
          </w:rPr>
          <w:t>また、</w:t>
        </w:r>
        <w:r w:rsidR="00667C88">
          <w:rPr>
            <w:rFonts w:hint="eastAsia"/>
            <w:sz w:val="24"/>
            <w:szCs w:val="24"/>
          </w:rPr>
          <w:t>４</w:t>
        </w:r>
      </w:ins>
      <w:del w:id="993" w:author="作成者">
        <w:r w:rsidR="00C53129" w:rsidRPr="00C53129" w:rsidDel="00667C88">
          <w:rPr>
            <w:rFonts w:hint="eastAsia"/>
            <w:sz w:val="24"/>
            <w:szCs w:val="24"/>
          </w:rPr>
          <w:delText>4</w:delText>
        </w:r>
      </w:del>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ins w:id="994" w:author="作成者">
        <w:r w:rsidR="007E47EE">
          <w:rPr>
            <w:rFonts w:hint="eastAsia"/>
            <w:sz w:val="24"/>
            <w:szCs w:val="24"/>
          </w:rPr>
          <w:t>の</w:t>
        </w:r>
      </w:ins>
      <w:r w:rsidR="007E47EE" w:rsidRPr="00B808EB">
        <w:rPr>
          <w:rFonts w:hint="eastAsia"/>
          <w:sz w:val="24"/>
          <w:szCs w:val="24"/>
        </w:rPr>
        <w:t>附票記載事項通知</w:t>
      </w:r>
      <w:r w:rsidR="00C53129" w:rsidRPr="00C53129">
        <w:rPr>
          <w:rFonts w:hint="eastAsia"/>
          <w:sz w:val="24"/>
          <w:szCs w:val="24"/>
        </w:rPr>
        <w:t>送信機能は不要とした。</w:t>
      </w:r>
    </w:p>
    <w:p w14:paraId="26AA08D2" w14:textId="77777777" w:rsidR="00C53129" w:rsidRPr="00C53129" w:rsidRDefault="002667A3" w:rsidP="00C53129">
      <w:pPr>
        <w:ind w:leftChars="200" w:left="420" w:firstLineChars="100" w:firstLine="240"/>
        <w:rPr>
          <w:sz w:val="24"/>
          <w:szCs w:val="24"/>
        </w:rPr>
      </w:pPr>
      <w:del w:id="995" w:author="作成者">
        <w:r w:rsidDel="005F5CD2">
          <w:rPr>
            <w:rFonts w:hint="eastAsia"/>
            <w:sz w:val="24"/>
            <w:szCs w:val="24"/>
          </w:rPr>
          <w:delText>また</w:delText>
        </w:r>
        <w:r w:rsidR="00C53129" w:rsidRPr="00C53129" w:rsidDel="005F5CD2">
          <w:rPr>
            <w:rFonts w:hint="eastAsia"/>
            <w:sz w:val="24"/>
            <w:szCs w:val="24"/>
          </w:rPr>
          <w:delText>、</w:delText>
        </w:r>
      </w:del>
      <w:r w:rsidR="00C53129" w:rsidRPr="00C53129">
        <w:rPr>
          <w:rFonts w:hint="eastAsia"/>
          <w:sz w:val="24"/>
          <w:szCs w:val="24"/>
        </w:rPr>
        <w:t>住民票コード照会通知に外字が設定されていた場合は、特定コード「D</w:t>
      </w:r>
      <w:r w:rsidR="00C53129" w:rsidRPr="00C53129">
        <w:rPr>
          <w:sz w:val="24"/>
          <w:szCs w:val="24"/>
        </w:rPr>
        <w:t>700</w:t>
      </w:r>
      <w:r w:rsidR="00C53129" w:rsidRPr="00C53129">
        <w:rPr>
          <w:rFonts w:hint="eastAsia"/>
          <w:sz w:val="24"/>
          <w:szCs w:val="24"/>
        </w:rPr>
        <w:t>」でCSから連携されるが、該当文字の字形は同じく住民票コード照会通知に設定されたMJ文字図形名を基に調べる必要がある。</w:t>
      </w:r>
    </w:p>
    <w:p w14:paraId="64212765" w14:textId="77777777" w:rsidR="00C53129" w:rsidRPr="00C53129" w:rsidRDefault="00C53129" w:rsidP="00C53129">
      <w:pPr>
        <w:ind w:leftChars="200" w:left="420" w:firstLineChars="100" w:firstLine="240"/>
        <w:rPr>
          <w:sz w:val="24"/>
          <w:szCs w:val="24"/>
        </w:rPr>
      </w:pPr>
      <w:r w:rsidRPr="00C53129">
        <w:rPr>
          <w:rFonts w:hint="eastAsia"/>
          <w:sz w:val="24"/>
          <w:szCs w:val="24"/>
        </w:rPr>
        <w:t>「3</w:t>
      </w:r>
      <w:r w:rsidRPr="00C53129">
        <w:rPr>
          <w:sz w:val="24"/>
          <w:szCs w:val="24"/>
        </w:rPr>
        <w:t xml:space="preserve">0.2 </w:t>
      </w:r>
      <w:r w:rsidRPr="00C53129">
        <w:rPr>
          <w:rFonts w:hint="eastAsia"/>
          <w:sz w:val="24"/>
          <w:szCs w:val="24"/>
        </w:rPr>
        <w:t>文字」に記載の</w:t>
      </w:r>
      <w:r w:rsidR="00F30857">
        <w:rPr>
          <w:rFonts w:hint="eastAsia"/>
          <w:sz w:val="24"/>
          <w:szCs w:val="24"/>
        </w:rPr>
        <w:t>とお</w:t>
      </w:r>
      <w:r w:rsidRPr="00C53129">
        <w:rPr>
          <w:rFonts w:hint="eastAsia"/>
          <w:sz w:val="24"/>
          <w:szCs w:val="24"/>
        </w:rPr>
        <w:t>り、住民記録システムで用いるデータの文字セットは「文字情報基盤文字」であるため、MJ文字図形名に該当する字形等の文字情報は把握できる。</w:t>
      </w:r>
    </w:p>
    <w:p w14:paraId="66F135FD" w14:textId="77777777" w:rsidR="005D27AB" w:rsidRPr="005D27AB" w:rsidRDefault="002667A3" w:rsidP="00C53129">
      <w:pPr>
        <w:ind w:leftChars="200" w:left="420" w:firstLineChars="100" w:firstLine="240"/>
        <w:rPr>
          <w:sz w:val="24"/>
          <w:szCs w:val="24"/>
        </w:rPr>
      </w:pPr>
      <w:r>
        <w:rPr>
          <w:rFonts w:hint="eastAsia"/>
          <w:sz w:val="24"/>
          <w:szCs w:val="24"/>
        </w:rPr>
        <w:t>したが</w:t>
      </w:r>
      <w:r w:rsidR="00C53129" w:rsidRPr="00C53129">
        <w:rPr>
          <w:rFonts w:hint="eastAsia"/>
          <w:sz w:val="24"/>
          <w:szCs w:val="24"/>
        </w:rPr>
        <w:t>って、職員がMJ文字図形名を基に手作業で字形を調査するのではなく、住民記録システムが該当する文字を出力することを標準とした。</w:t>
      </w:r>
    </w:p>
    <w:p w14:paraId="4EB1251E"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7CE9D38D" w14:textId="77777777" w:rsidR="00AD6011" w:rsidRPr="002667A3" w:rsidRDefault="00AD6011" w:rsidP="00685232">
      <w:pPr>
        <w:ind w:left="480" w:hangingChars="200" w:hanging="480"/>
        <w:rPr>
          <w:sz w:val="24"/>
          <w:szCs w:val="24"/>
        </w:rPr>
      </w:pPr>
    </w:p>
    <w:p w14:paraId="3165B864" w14:textId="77777777" w:rsidR="00C53129" w:rsidRPr="00B767AE" w:rsidRDefault="00C53129" w:rsidP="00C53129">
      <w:pPr>
        <w:pStyle w:val="6"/>
        <w:tabs>
          <w:tab w:val="clear" w:pos="1260"/>
        </w:tabs>
      </w:pPr>
      <w:bookmarkStart w:id="996" w:name="_Toc126923922"/>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996"/>
    </w:p>
    <w:p w14:paraId="265FAB06"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30BEBA" w14:textId="77777777" w:rsidR="00C53129" w:rsidRPr="00C53129" w:rsidRDefault="00C53129" w:rsidP="00C53129">
      <w:pPr>
        <w:ind w:leftChars="200" w:left="420" w:firstLineChars="100" w:firstLine="240"/>
        <w:rPr>
          <w:sz w:val="24"/>
          <w:szCs w:val="24"/>
        </w:rPr>
      </w:pPr>
      <w:r w:rsidRPr="00C53129">
        <w:rPr>
          <w:rFonts w:hint="eastAsia"/>
          <w:sz w:val="24"/>
          <w:szCs w:val="24"/>
        </w:rPr>
        <w:t>本籍地から</w:t>
      </w:r>
      <w:r w:rsidRPr="00C53129">
        <w:rPr>
          <w:sz w:val="24"/>
          <w:szCs w:val="24"/>
        </w:rPr>
        <w:t>CSを介して受信した住民票記載事項通知（法第９条第２項）を基に、該当異動（出生、死亡等）の入力処理ができること。</w:t>
      </w:r>
    </w:p>
    <w:p w14:paraId="4C11AC3A"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5D0911EC" w14:textId="77777777" w:rsidR="00F30857" w:rsidRDefault="00F30857" w:rsidP="00F30857">
      <w:pPr>
        <w:ind w:leftChars="200" w:left="420" w:firstLineChars="100" w:firstLine="240"/>
        <w:rPr>
          <w:sz w:val="24"/>
          <w:szCs w:val="24"/>
        </w:rPr>
      </w:pPr>
      <w:r w:rsidRPr="008E435D">
        <w:rPr>
          <w:sz w:val="24"/>
          <w:szCs w:val="24"/>
        </w:rPr>
        <w:t>CSから受信した住民票記載事項通知に外字（住基</w:t>
      </w:r>
      <w:ins w:id="997" w:author="作成者">
        <w:r w:rsidR="00656FC3">
          <w:rPr>
            <w:rFonts w:hint="eastAsia"/>
            <w:sz w:val="24"/>
            <w:szCs w:val="24"/>
          </w:rPr>
          <w:t>ネット</w:t>
        </w:r>
      </w:ins>
      <w:r w:rsidRPr="008E435D">
        <w:rPr>
          <w:sz w:val="24"/>
          <w:szCs w:val="24"/>
        </w:rPr>
        <w:t>統一文字に存在しない文字。コードポイントは「D700」で連携される</w:t>
      </w:r>
      <w:ins w:id="998" w:author="作成者">
        <w:r w:rsidR="008515E6">
          <w:rPr>
            <w:rFonts w:hint="eastAsia"/>
            <w:sz w:val="24"/>
            <w:szCs w:val="24"/>
          </w:rPr>
          <w:t>。</w:t>
        </w:r>
      </w:ins>
      <w:r w:rsidRPr="008E435D">
        <w:rPr>
          <w:sz w:val="24"/>
          <w:szCs w:val="24"/>
        </w:rPr>
        <w:t>）が設定されていた場合、同通知に設定されているMJ文字図形名を基に、外字の字形や文字情報を出力できること。</w:t>
      </w:r>
      <w:r>
        <w:rPr>
          <w:rFonts w:hint="eastAsia"/>
          <w:sz w:val="24"/>
          <w:szCs w:val="24"/>
        </w:rPr>
        <w:t>なお、「30.2 文字」に記載のとおり、</w:t>
      </w:r>
      <w:r w:rsidRPr="00DF0805">
        <w:rPr>
          <w:rFonts w:hint="eastAsia"/>
          <w:sz w:val="24"/>
          <w:szCs w:val="24"/>
        </w:rPr>
        <w:t>現行の</w:t>
      </w:r>
      <w:r>
        <w:rPr>
          <w:rFonts w:hint="eastAsia"/>
          <w:sz w:val="24"/>
          <w:szCs w:val="24"/>
        </w:rPr>
        <w:t>文字セット等</w:t>
      </w:r>
      <w:r w:rsidRPr="00DF0805">
        <w:rPr>
          <w:rFonts w:hint="eastAsia"/>
          <w:sz w:val="24"/>
          <w:szCs w:val="24"/>
        </w:rPr>
        <w:t>からの円滑な移行を実現するため、当面、システム処理の便宜上、</w:t>
      </w:r>
      <w:r>
        <w:rPr>
          <w:rFonts w:hint="eastAsia"/>
          <w:sz w:val="24"/>
          <w:szCs w:val="24"/>
        </w:rPr>
        <w:t>経過措置として、文字情報基盤文字</w:t>
      </w:r>
      <w:r w:rsidRPr="00DF0805">
        <w:rPr>
          <w:rFonts w:hint="eastAsia"/>
          <w:sz w:val="24"/>
          <w:szCs w:val="24"/>
        </w:rPr>
        <w:t>によるデータ</w:t>
      </w:r>
      <w:r w:rsidRPr="00F87C05">
        <w:rPr>
          <w:rFonts w:hint="eastAsia"/>
          <w:sz w:val="24"/>
          <w:szCs w:val="24"/>
        </w:rPr>
        <w:t>とともに</w:t>
      </w:r>
      <w:r w:rsidRPr="00DF0805">
        <w:rPr>
          <w:rFonts w:hint="eastAsia"/>
          <w:sz w:val="24"/>
          <w:szCs w:val="24"/>
        </w:rPr>
        <w:t>、変換可能文字によるデータを</w:t>
      </w:r>
      <w:r w:rsidRPr="00F87C05">
        <w:rPr>
          <w:rFonts w:hint="eastAsia"/>
          <w:sz w:val="24"/>
          <w:szCs w:val="24"/>
        </w:rPr>
        <w:t>併用</w:t>
      </w:r>
      <w:r w:rsidRPr="005678A2">
        <w:rPr>
          <w:rFonts w:hint="eastAsia"/>
          <w:sz w:val="24"/>
          <w:szCs w:val="24"/>
        </w:rPr>
        <w:t>すること</w:t>
      </w:r>
      <w:r>
        <w:rPr>
          <w:rFonts w:hint="eastAsia"/>
          <w:sz w:val="24"/>
          <w:szCs w:val="24"/>
        </w:rPr>
        <w:t>を</w:t>
      </w:r>
      <w:r w:rsidRPr="005678A2">
        <w:rPr>
          <w:rFonts w:hint="eastAsia"/>
          <w:sz w:val="24"/>
          <w:szCs w:val="24"/>
        </w:rPr>
        <w:t>許容</w:t>
      </w:r>
      <w:r>
        <w:rPr>
          <w:rFonts w:hint="eastAsia"/>
          <w:sz w:val="24"/>
          <w:szCs w:val="24"/>
        </w:rPr>
        <w:t>しているため、</w:t>
      </w:r>
      <w:r w:rsidR="00300A80" w:rsidRPr="00300A80">
        <w:rPr>
          <w:rFonts w:hint="eastAsia"/>
          <w:sz w:val="24"/>
          <w:szCs w:val="24"/>
        </w:rPr>
        <w:t>外字の字形や文字情報の出力</w:t>
      </w:r>
      <w:r>
        <w:rPr>
          <w:rFonts w:hint="eastAsia"/>
          <w:sz w:val="24"/>
          <w:szCs w:val="24"/>
        </w:rPr>
        <w:t>について実装しないことも許容する。</w:t>
      </w:r>
      <w:r w:rsidRPr="008E435D">
        <w:rPr>
          <w:rFonts w:hint="eastAsia"/>
          <w:sz w:val="24"/>
          <w:szCs w:val="24"/>
        </w:rPr>
        <w:t>出力先は、住民票記載事項通知取込一覧表への出力、画面への出力</w:t>
      </w:r>
      <w:ins w:id="999" w:author="作成者">
        <w:r w:rsidR="00C25232" w:rsidRPr="00C25232">
          <w:rPr>
            <w:bCs/>
            <w:sz w:val="24"/>
            <w:szCs w:val="24"/>
          </w:rPr>
          <w:t>等</w:t>
        </w:r>
      </w:ins>
      <w:del w:id="1000" w:author="作成者">
        <w:r w:rsidR="00C25232" w:rsidRPr="00C25232" w:rsidDel="00C25232">
          <w:rPr>
            <w:rFonts w:hint="eastAsia"/>
            <w:bCs/>
            <w:sz w:val="24"/>
            <w:szCs w:val="24"/>
          </w:rPr>
          <w:delText>など</w:delText>
        </w:r>
      </w:del>
      <w:r w:rsidRPr="008E435D">
        <w:rPr>
          <w:rFonts w:hint="eastAsia"/>
          <w:sz w:val="24"/>
          <w:szCs w:val="24"/>
        </w:rPr>
        <w:t>方法は指定しないが、職員の手を介することなくシステムで出力できること。</w:t>
      </w:r>
    </w:p>
    <w:p w14:paraId="4001774E" w14:textId="77777777" w:rsidR="008E435D" w:rsidRPr="00F30857" w:rsidRDefault="008E435D" w:rsidP="00C53129">
      <w:pPr>
        <w:ind w:leftChars="200" w:left="420" w:firstLineChars="100" w:firstLine="240"/>
        <w:rPr>
          <w:sz w:val="24"/>
          <w:szCs w:val="24"/>
        </w:rPr>
      </w:pPr>
    </w:p>
    <w:p w14:paraId="134ACCBF"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379D73F5" w14:textId="77777777"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del w:id="1001" w:author="作成者">
        <w:r w:rsidR="00C80A73" w:rsidRPr="00635B42" w:rsidDel="00C80A73">
          <w:rPr>
            <w:rFonts w:hint="eastAsia"/>
            <w:sz w:val="24"/>
            <w:szCs w:val="24"/>
          </w:rPr>
          <w:delText>・出力</w:delText>
        </w:r>
      </w:del>
      <w:r w:rsidRPr="00C53129">
        <w:rPr>
          <w:rFonts w:hint="eastAsia"/>
          <w:sz w:val="24"/>
          <w:szCs w:val="24"/>
        </w:rPr>
        <w:t>できること。</w:t>
      </w:r>
    </w:p>
    <w:p w14:paraId="2E765D2A" w14:textId="77777777" w:rsidR="008E435D" w:rsidRPr="008E435D"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p>
    <w:p w14:paraId="0DE0E1F6"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07495BB5" w14:textId="77777777" w:rsidR="008E435D" w:rsidRDefault="008E435D" w:rsidP="008E435D">
      <w:pPr>
        <w:ind w:leftChars="200" w:left="420" w:firstLineChars="100" w:firstLine="240"/>
        <w:rPr>
          <w:sz w:val="24"/>
          <w:szCs w:val="24"/>
        </w:rPr>
      </w:pPr>
    </w:p>
    <w:p w14:paraId="244FF138" w14:textId="77777777" w:rsidR="008E435D" w:rsidRDefault="008E435D" w:rsidP="008E435D">
      <w:pPr>
        <w:rPr>
          <w:b/>
          <w:bCs/>
          <w:sz w:val="28"/>
          <w:szCs w:val="28"/>
        </w:rPr>
      </w:pPr>
      <w:r>
        <w:rPr>
          <w:rFonts w:hint="eastAsia"/>
          <w:b/>
          <w:bCs/>
          <w:sz w:val="28"/>
          <w:szCs w:val="28"/>
        </w:rPr>
        <w:lastRenderedPageBreak/>
        <w:t>【考え方・理由】</w:t>
      </w:r>
    </w:p>
    <w:p w14:paraId="29E5A93E"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6A9A7654" w14:textId="77777777" w:rsidR="008E435D" w:rsidRP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ins w:id="1002" w:author="作成者">
        <w:r w:rsidR="00667C88">
          <w:rPr>
            <w:rFonts w:hint="eastAsia"/>
            <w:sz w:val="24"/>
            <w:szCs w:val="24"/>
          </w:rPr>
          <w:t>１</w:t>
        </w:r>
      </w:ins>
      <w:del w:id="1003" w:author="作成者">
        <w:r w:rsidRPr="008E435D" w:rsidDel="00667C88">
          <w:rPr>
            <w:rFonts w:hint="eastAsia"/>
            <w:sz w:val="24"/>
            <w:szCs w:val="24"/>
          </w:rPr>
          <w:delText>1</w:delText>
        </w:r>
      </w:del>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42BA674E" w14:textId="77777777" w:rsidR="008E435D" w:rsidRPr="008E435D" w:rsidRDefault="00512250" w:rsidP="008E435D">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、住民票記載事項通知に外字が設定されていた場合は、特定コード「D</w:t>
      </w:r>
      <w:r w:rsidR="008E435D" w:rsidRPr="008E435D">
        <w:rPr>
          <w:sz w:val="24"/>
          <w:szCs w:val="24"/>
        </w:rPr>
        <w:t>700</w:t>
      </w:r>
      <w:r w:rsidR="008E435D" w:rsidRPr="008E435D">
        <w:rPr>
          <w:rFonts w:hint="eastAsia"/>
          <w:sz w:val="24"/>
          <w:szCs w:val="24"/>
        </w:rPr>
        <w:t>」でCSから連携されるが、該当文字の字形は同通知に設定されたMJ文字図形名を基に調べる必要がある。</w:t>
      </w:r>
    </w:p>
    <w:p w14:paraId="0419FFAB" w14:textId="77777777" w:rsidR="008E435D" w:rsidRPr="008E435D" w:rsidRDefault="008E435D" w:rsidP="008E435D">
      <w:pPr>
        <w:ind w:leftChars="200" w:left="420" w:firstLineChars="100" w:firstLine="240"/>
        <w:rPr>
          <w:sz w:val="24"/>
          <w:szCs w:val="24"/>
        </w:rPr>
      </w:pPr>
      <w:r w:rsidRPr="008E435D">
        <w:rPr>
          <w:rFonts w:hint="eastAsia"/>
          <w:sz w:val="24"/>
          <w:szCs w:val="24"/>
        </w:rPr>
        <w:t>「3</w:t>
      </w:r>
      <w:r w:rsidRPr="008E435D">
        <w:rPr>
          <w:sz w:val="24"/>
          <w:szCs w:val="24"/>
        </w:rPr>
        <w:t xml:space="preserve">0.2 </w:t>
      </w:r>
      <w:r w:rsidRPr="008E435D">
        <w:rPr>
          <w:rFonts w:hint="eastAsia"/>
          <w:sz w:val="24"/>
          <w:szCs w:val="24"/>
        </w:rPr>
        <w:t>文字」に記載の</w:t>
      </w:r>
      <w:r w:rsidR="0034669E">
        <w:rPr>
          <w:rFonts w:hint="eastAsia"/>
          <w:sz w:val="24"/>
          <w:szCs w:val="24"/>
        </w:rPr>
        <w:t>とお</w:t>
      </w:r>
      <w:r w:rsidRPr="008E435D">
        <w:rPr>
          <w:rFonts w:hint="eastAsia"/>
          <w:sz w:val="24"/>
          <w:szCs w:val="24"/>
        </w:rPr>
        <w:t>り、住民記録システムで用いるデータの文字セットは「文字情報基盤文字」であるため、MJ文字図形名に該当する字形等の文字情報は把握できる。</w:t>
      </w:r>
    </w:p>
    <w:p w14:paraId="7471FEE9" w14:textId="77777777" w:rsidR="005D27AB" w:rsidRPr="005D27AB" w:rsidRDefault="00512250" w:rsidP="008E435D">
      <w:pPr>
        <w:ind w:leftChars="200" w:left="420" w:firstLineChars="100" w:firstLine="240"/>
        <w:rPr>
          <w:sz w:val="24"/>
          <w:szCs w:val="24"/>
        </w:rPr>
      </w:pPr>
      <w:r>
        <w:rPr>
          <w:rFonts w:hint="eastAsia"/>
          <w:sz w:val="24"/>
          <w:szCs w:val="24"/>
        </w:rPr>
        <w:t>したが</w:t>
      </w:r>
      <w:r w:rsidR="008E435D" w:rsidRPr="008E435D">
        <w:rPr>
          <w:rFonts w:hint="eastAsia"/>
          <w:sz w:val="24"/>
          <w:szCs w:val="24"/>
        </w:rPr>
        <w:t>って、職員がMJ文字図形名を基に手作業で字形を調査するのではなく、住民記録システムが該当する文字を出力することを標準とした。</w:t>
      </w:r>
    </w:p>
    <w:p w14:paraId="544D2EE6"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300D09F1" w14:textId="77777777" w:rsidR="008E435D" w:rsidRPr="00B26AF0" w:rsidRDefault="008E435D" w:rsidP="008E435D">
      <w:pPr>
        <w:ind w:leftChars="200" w:left="420" w:firstLineChars="100" w:firstLine="240"/>
        <w:rPr>
          <w:sz w:val="24"/>
          <w:szCs w:val="24"/>
        </w:rPr>
      </w:pPr>
    </w:p>
    <w:p w14:paraId="7F433AF6" w14:textId="77777777" w:rsidR="00413340" w:rsidRDefault="00413340" w:rsidP="00553EB4">
      <w:pPr>
        <w:pStyle w:val="41"/>
      </w:pPr>
      <w:bookmarkStart w:id="1004" w:name="_Toc32537854"/>
      <w:bookmarkStart w:id="1005" w:name="_Toc32537919"/>
      <w:bookmarkStart w:id="1006" w:name="_Toc32538049"/>
      <w:bookmarkStart w:id="1007" w:name="_Toc32537855"/>
      <w:bookmarkStart w:id="1008" w:name="_Toc32537920"/>
      <w:bookmarkStart w:id="1009" w:name="_Toc32538050"/>
      <w:bookmarkStart w:id="1010" w:name="_Toc32537856"/>
      <w:bookmarkStart w:id="1011" w:name="_Toc32537921"/>
      <w:bookmarkStart w:id="1012" w:name="_Toc32538051"/>
      <w:bookmarkStart w:id="1013" w:name="_Toc32537857"/>
      <w:bookmarkStart w:id="1014" w:name="_Toc32537922"/>
      <w:bookmarkStart w:id="1015" w:name="_Toc32538052"/>
      <w:bookmarkStart w:id="1016" w:name="_Toc32537858"/>
      <w:bookmarkStart w:id="1017" w:name="_Toc32537923"/>
      <w:bookmarkStart w:id="1018" w:name="_Toc32538053"/>
      <w:bookmarkStart w:id="1019" w:name="_Toc32537859"/>
      <w:bookmarkStart w:id="1020" w:name="_Toc32537924"/>
      <w:bookmarkStart w:id="1021" w:name="_Toc32538054"/>
      <w:bookmarkStart w:id="1022" w:name="_Toc32537860"/>
      <w:bookmarkStart w:id="1023" w:name="_Toc32537925"/>
      <w:bookmarkStart w:id="1024" w:name="_Toc32538055"/>
      <w:bookmarkStart w:id="1025" w:name="_Toc12692392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sidRPr="00413340">
        <w:t>職権記載</w:t>
      </w:r>
      <w:bookmarkEnd w:id="1025"/>
    </w:p>
    <w:p w14:paraId="5139FC75" w14:textId="77777777" w:rsidR="000D337A" w:rsidRDefault="000D337A" w:rsidP="006C2DC7">
      <w:pPr>
        <w:pStyle w:val="6"/>
      </w:pPr>
      <w:bookmarkStart w:id="1026" w:name="_Toc126923924"/>
      <w:bookmarkStart w:id="1027" w:name="_Hlk33358731"/>
      <w:r>
        <w:rPr>
          <w:rFonts w:hint="eastAsia"/>
        </w:rPr>
        <w:t>4</w:t>
      </w:r>
      <w:r>
        <w:t>.2.</w:t>
      </w:r>
      <w:r w:rsidR="00866DAA">
        <w:t>1.</w:t>
      </w:r>
      <w:r w:rsidR="009B778C">
        <w:t>1</w:t>
      </w:r>
      <w:r>
        <w:tab/>
      </w:r>
      <w:r>
        <w:rPr>
          <w:rFonts w:hint="eastAsia"/>
        </w:rPr>
        <w:t>住所設定・未届転入</w:t>
      </w:r>
      <w:bookmarkEnd w:id="1026"/>
    </w:p>
    <w:bookmarkEnd w:id="1027"/>
    <w:p w14:paraId="3896EF8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1707593"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225B4638"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22A1A691"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2E7FC272" w14:textId="77777777" w:rsidR="006D4DF7" w:rsidRPr="00442841" w:rsidRDefault="006D4DF7" w:rsidP="00F87C05">
      <w:pPr>
        <w:rPr>
          <w:sz w:val="24"/>
          <w:szCs w:val="24"/>
        </w:rPr>
      </w:pPr>
    </w:p>
    <w:p w14:paraId="76536AF9" w14:textId="77777777" w:rsidR="006D4DF7" w:rsidRPr="00442841" w:rsidRDefault="006D4DF7" w:rsidP="006D4DF7">
      <w:pPr>
        <w:rPr>
          <w:b/>
          <w:bCs/>
          <w:sz w:val="28"/>
          <w:szCs w:val="28"/>
        </w:rPr>
      </w:pPr>
      <w:r w:rsidRPr="00442841">
        <w:rPr>
          <w:rFonts w:hint="eastAsia"/>
          <w:b/>
          <w:bCs/>
          <w:sz w:val="28"/>
          <w:szCs w:val="28"/>
        </w:rPr>
        <w:t>【考え方・理由】</w:t>
      </w:r>
    </w:p>
    <w:p w14:paraId="793BD14F"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06D9B179" w14:textId="77777777" w:rsidR="00207E92" w:rsidRPr="00442841" w:rsidRDefault="00207E92" w:rsidP="006D4DF7">
      <w:pPr>
        <w:ind w:leftChars="200" w:left="420" w:firstLineChars="100" w:firstLine="240"/>
        <w:rPr>
          <w:sz w:val="24"/>
          <w:szCs w:val="24"/>
        </w:rPr>
      </w:pPr>
    </w:p>
    <w:p w14:paraId="687A267A"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ins w:id="1028" w:author="作成者">
        <w:r w:rsidR="007E47EE">
          <w:rPr>
            <w:rFonts w:hint="eastAsia"/>
            <w:sz w:val="24"/>
            <w:szCs w:val="24"/>
          </w:rPr>
          <w:t>の</w:t>
        </w:r>
      </w:ins>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ins w:id="1029" w:author="作成者">
        <w:r w:rsidR="007E47EE">
          <w:rPr>
            <w:rFonts w:hint="eastAsia"/>
            <w:sz w:val="24"/>
            <w:szCs w:val="24"/>
          </w:rPr>
          <w:t>の</w:t>
        </w:r>
      </w:ins>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31230704" w14:textId="77777777" w:rsidR="00207E92" w:rsidRDefault="00207E92" w:rsidP="006D4DF7">
      <w:pPr>
        <w:ind w:leftChars="200" w:left="420" w:firstLineChars="100" w:firstLine="240"/>
        <w:rPr>
          <w:sz w:val="24"/>
          <w:szCs w:val="24"/>
        </w:rPr>
      </w:pPr>
    </w:p>
    <w:p w14:paraId="27D0DF20"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w:t>
      </w:r>
      <w:r w:rsidR="006D4DF7">
        <w:rPr>
          <w:rFonts w:hint="eastAsia"/>
          <w:sz w:val="24"/>
          <w:szCs w:val="24"/>
        </w:rPr>
        <w:lastRenderedPageBreak/>
        <w:t>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130C8AB8" w14:textId="77777777"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ins w:id="1030" w:author="作成者">
        <w:r w:rsidR="00154105">
          <w:rPr>
            <w:rFonts w:hint="eastAsia"/>
            <w:sz w:val="24"/>
            <w:szCs w:val="24"/>
          </w:rPr>
          <w:t>いったん</w:t>
        </w:r>
      </w:ins>
      <w:del w:id="1031" w:author="作成者">
        <w:r w:rsidR="00154105" w:rsidDel="006D3D87">
          <w:rPr>
            <w:rFonts w:hint="eastAsia"/>
            <w:sz w:val="24"/>
            <w:szCs w:val="24"/>
          </w:rPr>
          <w:delText>一旦</w:delText>
        </w:r>
      </w:del>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6332823E" w14:textId="77777777" w:rsidR="006D4DF7" w:rsidRDefault="006D4DF7" w:rsidP="006D4DF7">
      <w:pPr>
        <w:ind w:leftChars="200" w:left="420" w:firstLineChars="100" w:firstLine="240"/>
        <w:rPr>
          <w:sz w:val="24"/>
          <w:szCs w:val="24"/>
        </w:rPr>
      </w:pPr>
      <w:r>
        <w:rPr>
          <w:rFonts w:hint="eastAsia"/>
          <w:sz w:val="24"/>
          <w:szCs w:val="24"/>
        </w:rPr>
        <w:t>以上のような趣旨から、記憶喪失</w:t>
      </w:r>
      <w:ins w:id="1032" w:author="作成者">
        <w:r w:rsidR="00C25232" w:rsidRPr="00C25232">
          <w:rPr>
            <w:bCs/>
            <w:sz w:val="24"/>
            <w:szCs w:val="24"/>
          </w:rPr>
          <w:t>等</w:t>
        </w:r>
      </w:ins>
      <w:del w:id="1033" w:author="作成者">
        <w:r w:rsidR="00C25232" w:rsidRPr="00C25232" w:rsidDel="00C25232">
          <w:rPr>
            <w:rFonts w:hint="eastAsia"/>
            <w:bCs/>
            <w:sz w:val="24"/>
            <w:szCs w:val="24"/>
          </w:rPr>
          <w:delText>など</w:delText>
        </w:r>
      </w:del>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23BB76B7"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69C61D6D"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7063BB5B" w14:textId="77777777" w:rsidR="006D4DF7" w:rsidRPr="00A1031B" w:rsidRDefault="006D4DF7" w:rsidP="006D4DF7">
      <w:pPr>
        <w:ind w:leftChars="200" w:left="420" w:firstLineChars="100" w:firstLine="240"/>
        <w:rPr>
          <w:sz w:val="24"/>
          <w:szCs w:val="24"/>
        </w:rPr>
      </w:pPr>
    </w:p>
    <w:p w14:paraId="3D178D51"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B952E9F"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352A6D91"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37BA2B6B"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7C20763E"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04652894"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37D27994"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208EE501" w14:textId="77777777" w:rsidR="00D5124D" w:rsidRDefault="00D5124D" w:rsidP="00C663F5">
      <w:pPr>
        <w:pStyle w:val="ad"/>
        <w:ind w:leftChars="450" w:left="1545" w:hangingChars="250" w:hanging="600"/>
        <w:rPr>
          <w:sz w:val="24"/>
          <w:szCs w:val="24"/>
        </w:rPr>
      </w:pPr>
    </w:p>
    <w:p w14:paraId="24F420B8" w14:textId="77777777" w:rsidR="00D5124D" w:rsidRDefault="00D5124D" w:rsidP="00D5124D">
      <w:pPr>
        <w:pStyle w:val="6"/>
      </w:pPr>
      <w:bookmarkStart w:id="1034" w:name="_Toc126923925"/>
      <w:r>
        <w:rPr>
          <w:rFonts w:hint="eastAsia"/>
        </w:rPr>
        <w:t>4</w:t>
      </w:r>
      <w:r>
        <w:t>.2.1.</w:t>
      </w:r>
      <w:r>
        <w:rPr>
          <w:rFonts w:hint="eastAsia"/>
        </w:rPr>
        <w:t>2</w:t>
      </w:r>
      <w:r>
        <w:tab/>
      </w:r>
      <w:r>
        <w:rPr>
          <w:rFonts w:hint="eastAsia"/>
        </w:rPr>
        <w:t>出生</w:t>
      </w:r>
      <w:bookmarkEnd w:id="1034"/>
    </w:p>
    <w:p w14:paraId="44980604"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172B92C2"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7DA9E501" w14:textId="77777777" w:rsidR="00823C3D" w:rsidRPr="00442841" w:rsidRDefault="00823C3D" w:rsidP="00823C3D">
      <w:pPr>
        <w:rPr>
          <w:sz w:val="24"/>
          <w:szCs w:val="24"/>
        </w:rPr>
      </w:pPr>
    </w:p>
    <w:p w14:paraId="79C350F8" w14:textId="77777777" w:rsidR="00823C3D" w:rsidRPr="00442841" w:rsidRDefault="00823C3D" w:rsidP="00823C3D">
      <w:pPr>
        <w:rPr>
          <w:b/>
          <w:bCs/>
          <w:sz w:val="28"/>
          <w:szCs w:val="28"/>
        </w:rPr>
      </w:pPr>
      <w:r w:rsidRPr="00442841">
        <w:rPr>
          <w:rFonts w:hint="eastAsia"/>
          <w:b/>
          <w:bCs/>
          <w:sz w:val="28"/>
          <w:szCs w:val="28"/>
        </w:rPr>
        <w:t>【考え方・理由】</w:t>
      </w:r>
    </w:p>
    <w:p w14:paraId="550632CD"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9D7D449" w14:textId="77777777" w:rsidR="006F02C1" w:rsidRDefault="006F02C1" w:rsidP="001F56F0">
      <w:pPr>
        <w:ind w:leftChars="200" w:left="420" w:firstLineChars="100" w:firstLine="240"/>
        <w:rPr>
          <w:sz w:val="24"/>
          <w:szCs w:val="24"/>
        </w:rPr>
      </w:pPr>
      <w:bookmarkStart w:id="1035" w:name="_Toc32538060"/>
      <w:bookmarkStart w:id="1036" w:name="_Toc32538061"/>
      <w:bookmarkStart w:id="1037" w:name="_Toc32538062"/>
      <w:bookmarkStart w:id="1038" w:name="_Toc32538063"/>
      <w:bookmarkStart w:id="1039" w:name="_Toc32538064"/>
      <w:bookmarkEnd w:id="1035"/>
      <w:bookmarkEnd w:id="1036"/>
      <w:bookmarkEnd w:id="1037"/>
      <w:bookmarkEnd w:id="1038"/>
      <w:bookmarkEnd w:id="1039"/>
    </w:p>
    <w:p w14:paraId="17F7F15A" w14:textId="77777777" w:rsidR="006D4DF7" w:rsidRPr="001F56F0" w:rsidRDefault="006D4DF7" w:rsidP="006D4DF7">
      <w:pPr>
        <w:widowControl/>
        <w:jc w:val="left"/>
        <w:rPr>
          <w:sz w:val="24"/>
          <w:szCs w:val="24"/>
        </w:rPr>
      </w:pPr>
    </w:p>
    <w:p w14:paraId="1DF2D4B3" w14:textId="77777777" w:rsidR="00413340" w:rsidRDefault="00413340" w:rsidP="00553EB4">
      <w:pPr>
        <w:pStyle w:val="41"/>
      </w:pPr>
      <w:bookmarkStart w:id="1040" w:name="_Toc126923926"/>
      <w:r w:rsidRPr="00413340">
        <w:t>職権消除</w:t>
      </w:r>
      <w:bookmarkEnd w:id="1040"/>
    </w:p>
    <w:p w14:paraId="07D6AA0D" w14:textId="77777777" w:rsidR="00D5124D" w:rsidRDefault="00D5124D" w:rsidP="00B2361D">
      <w:pPr>
        <w:pStyle w:val="6"/>
      </w:pPr>
      <w:bookmarkStart w:id="1041" w:name="_Toc32538068"/>
      <w:bookmarkStart w:id="1042" w:name="_Toc32538069"/>
      <w:bookmarkStart w:id="1043" w:name="_Toc32538070"/>
      <w:bookmarkStart w:id="1044" w:name="_Toc32538071"/>
      <w:bookmarkStart w:id="1045" w:name="_Toc32538072"/>
      <w:bookmarkStart w:id="1046" w:name="_Toc32538073"/>
      <w:bookmarkStart w:id="1047" w:name="_Toc32538074"/>
      <w:bookmarkStart w:id="1048" w:name="_Toc32538075"/>
      <w:bookmarkStart w:id="1049" w:name="_Toc32538076"/>
      <w:bookmarkStart w:id="1050" w:name="_Toc32538077"/>
      <w:bookmarkStart w:id="1051" w:name="_Toc32538078"/>
      <w:bookmarkStart w:id="1052" w:name="_Toc32538079"/>
      <w:bookmarkStart w:id="1053" w:name="_Toc32538080"/>
      <w:bookmarkStart w:id="1054" w:name="_Toc32538081"/>
      <w:bookmarkStart w:id="1055" w:name="_Toc32538082"/>
      <w:bookmarkStart w:id="1056" w:name="_Toc32538083"/>
      <w:bookmarkStart w:id="1057" w:name="_Toc32538084"/>
      <w:bookmarkStart w:id="1058" w:name="_Toc32538085"/>
      <w:bookmarkStart w:id="1059" w:name="_Toc32538086"/>
      <w:bookmarkStart w:id="1060" w:name="_Toc32538087"/>
      <w:bookmarkStart w:id="1061" w:name="_Toc32538088"/>
      <w:bookmarkStart w:id="1062" w:name="_Toc32538089"/>
      <w:bookmarkStart w:id="1063" w:name="_Toc32538090"/>
      <w:bookmarkStart w:id="1064" w:name="_Toc32538091"/>
      <w:bookmarkStart w:id="1065" w:name="_Toc126923927"/>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Fonts w:hint="eastAsia"/>
        </w:rPr>
        <w:t>4</w:t>
      </w:r>
      <w:r>
        <w:t>.2.</w:t>
      </w:r>
      <w:r w:rsidR="0064309D">
        <w:rPr>
          <w:rFonts w:hint="eastAsia"/>
        </w:rPr>
        <w:t>2</w:t>
      </w:r>
      <w:r>
        <w:t>.</w:t>
      </w:r>
      <w:r w:rsidR="0064309D">
        <w:rPr>
          <w:rFonts w:hint="eastAsia"/>
        </w:rPr>
        <w:t>1</w:t>
      </w:r>
      <w:r>
        <w:tab/>
      </w:r>
      <w:r>
        <w:rPr>
          <w:rFonts w:hint="eastAsia"/>
        </w:rPr>
        <w:t>死亡</w:t>
      </w:r>
      <w:bookmarkEnd w:id="1065"/>
    </w:p>
    <w:p w14:paraId="51467217"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693AD22"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3A659D7C" w14:textId="77777777" w:rsidR="00DF71D1" w:rsidRDefault="00DF71D1" w:rsidP="00823C3D">
      <w:pPr>
        <w:rPr>
          <w:sz w:val="24"/>
          <w:szCs w:val="24"/>
        </w:rPr>
      </w:pPr>
    </w:p>
    <w:p w14:paraId="6757775C"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18AF20B"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6A745FDE"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0D8EB99E" w14:textId="77777777" w:rsidR="00823C3D" w:rsidRPr="009D6F22" w:rsidRDefault="00823C3D" w:rsidP="00823C3D">
      <w:pPr>
        <w:rPr>
          <w:sz w:val="24"/>
          <w:szCs w:val="24"/>
        </w:rPr>
      </w:pPr>
    </w:p>
    <w:p w14:paraId="3773A071" w14:textId="77777777" w:rsidR="00823C3D" w:rsidRDefault="00823C3D" w:rsidP="00823C3D">
      <w:pPr>
        <w:rPr>
          <w:b/>
          <w:bCs/>
          <w:sz w:val="28"/>
          <w:szCs w:val="28"/>
        </w:rPr>
      </w:pPr>
      <w:r w:rsidRPr="005D5B97">
        <w:rPr>
          <w:rFonts w:hint="eastAsia"/>
          <w:b/>
          <w:bCs/>
          <w:sz w:val="28"/>
          <w:szCs w:val="28"/>
        </w:rPr>
        <w:t>【考え方・理由】</w:t>
      </w:r>
    </w:p>
    <w:p w14:paraId="69DED1CF"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2423EC56" w14:textId="77777777" w:rsidR="00207E92" w:rsidRPr="00207E92" w:rsidRDefault="00207E92" w:rsidP="00823C3D">
      <w:pPr>
        <w:ind w:leftChars="200" w:left="420" w:firstLineChars="100" w:firstLine="240"/>
        <w:rPr>
          <w:sz w:val="24"/>
          <w:szCs w:val="24"/>
        </w:rPr>
      </w:pPr>
    </w:p>
    <w:p w14:paraId="112E5592"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3995699A"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ins w:id="1066" w:author="作成者">
        <w:r w:rsidR="0004742A">
          <w:rPr>
            <w:rFonts w:hint="eastAsia"/>
            <w:sz w:val="24"/>
            <w:szCs w:val="24"/>
          </w:rPr>
          <w:t>である</w:t>
        </w:r>
      </w:ins>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34010F30" w14:textId="77777777" w:rsidR="00891D47" w:rsidRDefault="00891D47" w:rsidP="00B2361D">
      <w:pPr>
        <w:rPr>
          <w:sz w:val="24"/>
          <w:szCs w:val="24"/>
        </w:rPr>
      </w:pPr>
    </w:p>
    <w:p w14:paraId="27B080E7" w14:textId="77777777" w:rsidR="0064309D" w:rsidRDefault="0064309D" w:rsidP="0064309D">
      <w:pPr>
        <w:pStyle w:val="6"/>
      </w:pPr>
      <w:bookmarkStart w:id="1067" w:name="_Toc126923928"/>
      <w:r>
        <w:rPr>
          <w:rFonts w:hint="eastAsia"/>
        </w:rPr>
        <w:t>4</w:t>
      </w:r>
      <w:r>
        <w:t>.2.</w:t>
      </w:r>
      <w:r>
        <w:rPr>
          <w:rFonts w:hint="eastAsia"/>
        </w:rPr>
        <w:t>2.2</w:t>
      </w:r>
      <w:r>
        <w:tab/>
      </w:r>
      <w:r>
        <w:rPr>
          <w:rFonts w:hint="eastAsia"/>
        </w:rPr>
        <w:t>失踪</w:t>
      </w:r>
      <w:bookmarkEnd w:id="1067"/>
    </w:p>
    <w:p w14:paraId="394DD6F0"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A3B97CA"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5B3B2215" w14:textId="77777777" w:rsidR="00823C3D" w:rsidRPr="00361CEB" w:rsidRDefault="00823C3D" w:rsidP="00823C3D">
      <w:pPr>
        <w:rPr>
          <w:sz w:val="24"/>
          <w:szCs w:val="24"/>
        </w:rPr>
      </w:pPr>
    </w:p>
    <w:p w14:paraId="069769A8" w14:textId="77777777" w:rsidR="00823C3D" w:rsidRDefault="00823C3D" w:rsidP="00823C3D">
      <w:pPr>
        <w:rPr>
          <w:b/>
          <w:bCs/>
          <w:sz w:val="28"/>
          <w:szCs w:val="28"/>
        </w:rPr>
      </w:pPr>
      <w:r w:rsidRPr="005D5B97">
        <w:rPr>
          <w:rFonts w:hint="eastAsia"/>
          <w:b/>
          <w:bCs/>
          <w:sz w:val="28"/>
          <w:szCs w:val="28"/>
        </w:rPr>
        <w:t>【考え方・理由】</w:t>
      </w:r>
    </w:p>
    <w:p w14:paraId="79BD0654" w14:textId="77777777" w:rsidR="003C334A" w:rsidRDefault="003C334A" w:rsidP="00823C3D">
      <w:pPr>
        <w:ind w:leftChars="200" w:left="420" w:firstLineChars="100" w:firstLine="240"/>
        <w:rPr>
          <w:sz w:val="24"/>
          <w:szCs w:val="24"/>
        </w:rPr>
      </w:pPr>
      <w:r>
        <w:rPr>
          <w:rFonts w:hint="eastAsia"/>
          <w:sz w:val="24"/>
          <w:szCs w:val="24"/>
        </w:rPr>
        <w:lastRenderedPageBreak/>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63A8BC79" w14:textId="77777777" w:rsidR="00823C3D" w:rsidRDefault="00823C3D" w:rsidP="00823C3D">
      <w:pPr>
        <w:ind w:leftChars="200" w:left="420" w:firstLineChars="100" w:firstLine="240"/>
        <w:rPr>
          <w:sz w:val="24"/>
          <w:szCs w:val="24"/>
        </w:rPr>
      </w:pPr>
    </w:p>
    <w:p w14:paraId="5B5366D1" w14:textId="77777777" w:rsidR="00F44342" w:rsidRPr="003C334A" w:rsidRDefault="00F44342" w:rsidP="00F44342">
      <w:pPr>
        <w:widowControl/>
        <w:jc w:val="left"/>
        <w:rPr>
          <w:sz w:val="24"/>
          <w:szCs w:val="24"/>
        </w:rPr>
      </w:pPr>
    </w:p>
    <w:p w14:paraId="299C393E" w14:textId="77777777" w:rsidR="00413340" w:rsidRDefault="00413340" w:rsidP="00553EB4">
      <w:pPr>
        <w:pStyle w:val="41"/>
      </w:pPr>
      <w:bookmarkStart w:id="1068" w:name="_Toc32537863"/>
      <w:bookmarkStart w:id="1069" w:name="_Toc32537928"/>
      <w:bookmarkStart w:id="1070" w:name="_Toc32538098"/>
      <w:bookmarkStart w:id="1071" w:name="_Toc126923929"/>
      <w:bookmarkEnd w:id="1068"/>
      <w:bookmarkEnd w:id="1069"/>
      <w:bookmarkEnd w:id="1070"/>
      <w:r w:rsidRPr="00413340">
        <w:t>職権修正</w:t>
      </w:r>
      <w:bookmarkEnd w:id="1071"/>
    </w:p>
    <w:p w14:paraId="694CC6C7" w14:textId="77777777" w:rsidR="00876A15" w:rsidRPr="00260AA7" w:rsidRDefault="00876A15" w:rsidP="006C2DC7">
      <w:pPr>
        <w:pStyle w:val="6"/>
      </w:pPr>
      <w:bookmarkStart w:id="1072" w:name="_Toc126923930"/>
      <w:r>
        <w:rPr>
          <w:rFonts w:hint="eastAsia"/>
        </w:rPr>
        <w:t>4</w:t>
      </w:r>
      <w:r>
        <w:t>.2.3.1</w:t>
      </w:r>
      <w:r>
        <w:tab/>
      </w:r>
      <w:r>
        <w:rPr>
          <w:rFonts w:hint="eastAsia"/>
        </w:rPr>
        <w:t>修正</w:t>
      </w:r>
      <w:bookmarkEnd w:id="1072"/>
    </w:p>
    <w:p w14:paraId="4172B68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8D14B02"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40377021" w14:textId="77777777" w:rsidR="00847D83" w:rsidRDefault="00847D83" w:rsidP="00847D83">
      <w:pPr>
        <w:ind w:leftChars="200" w:left="420" w:firstLineChars="100" w:firstLine="240"/>
        <w:rPr>
          <w:sz w:val="24"/>
          <w:szCs w:val="24"/>
        </w:rPr>
      </w:pPr>
      <w:r w:rsidRPr="00DC4E4A">
        <w:rPr>
          <w:rFonts w:hint="eastAsia"/>
          <w:sz w:val="24"/>
          <w:szCs w:val="24"/>
        </w:rPr>
        <w:t>戸籍届出等に伴い</w:t>
      </w:r>
      <w:ins w:id="1073" w:author="作成者">
        <w:r>
          <w:rPr>
            <w:rFonts w:hint="eastAsia"/>
            <w:sz w:val="24"/>
            <w:szCs w:val="24"/>
          </w:rPr>
          <w:t>氏名が修正された者が</w:t>
        </w:r>
      </w:ins>
      <w:r w:rsidRPr="00DC4E4A">
        <w:rPr>
          <w:rFonts w:hint="eastAsia"/>
          <w:sz w:val="24"/>
          <w:szCs w:val="24"/>
        </w:rPr>
        <w:t>世帯主の</w:t>
      </w:r>
      <w:del w:id="1074" w:author="作成者">
        <w:r w:rsidRPr="00DC4E4A" w:rsidDel="007F36FC">
          <w:rPr>
            <w:rFonts w:hint="eastAsia"/>
            <w:sz w:val="24"/>
            <w:szCs w:val="24"/>
          </w:rPr>
          <w:delText>氏名が修正された</w:delText>
        </w:r>
      </w:del>
      <w:r w:rsidRPr="00DC4E4A">
        <w:rPr>
          <w:rFonts w:hint="eastAsia"/>
          <w:sz w:val="24"/>
          <w:szCs w:val="24"/>
        </w:rPr>
        <w:t>場合は</w:t>
      </w:r>
      <w:r>
        <w:rPr>
          <w:rFonts w:hint="eastAsia"/>
          <w:sz w:val="24"/>
          <w:szCs w:val="24"/>
        </w:rPr>
        <w:t>、</w:t>
      </w:r>
      <w:ins w:id="1075" w:author="作成者">
        <w:r>
          <w:rPr>
            <w:rFonts w:hint="eastAsia"/>
            <w:sz w:val="24"/>
            <w:szCs w:val="24"/>
          </w:rPr>
          <w:t>その世帯主の世帯に属する者</w:t>
        </w:r>
      </w:ins>
      <w:del w:id="1076" w:author="作成者">
        <w:r w:rsidRPr="00DC4E4A" w:rsidDel="007F36FC">
          <w:rPr>
            <w:rFonts w:hint="eastAsia"/>
            <w:sz w:val="24"/>
            <w:szCs w:val="24"/>
          </w:rPr>
          <w:delText>併せて同一世帯員</w:delText>
        </w:r>
      </w:del>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29D58B1D"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0046AB4F" w14:textId="77777777" w:rsidR="006D4DF7" w:rsidRDefault="006D4DF7" w:rsidP="006D4DF7">
      <w:pPr>
        <w:ind w:leftChars="200" w:left="420" w:firstLineChars="100" w:firstLine="240"/>
        <w:rPr>
          <w:sz w:val="24"/>
          <w:szCs w:val="24"/>
        </w:rPr>
      </w:pPr>
    </w:p>
    <w:p w14:paraId="3226AC06" w14:textId="77777777" w:rsidR="006D4DF7" w:rsidRDefault="006D4DF7" w:rsidP="006D4DF7">
      <w:pPr>
        <w:rPr>
          <w:b/>
          <w:bCs/>
          <w:sz w:val="28"/>
          <w:szCs w:val="28"/>
        </w:rPr>
      </w:pPr>
      <w:r w:rsidRPr="005D5B97">
        <w:rPr>
          <w:rFonts w:hint="eastAsia"/>
          <w:b/>
          <w:bCs/>
          <w:sz w:val="28"/>
          <w:szCs w:val="28"/>
        </w:rPr>
        <w:t>【考え方・理由】</w:t>
      </w:r>
    </w:p>
    <w:p w14:paraId="10A2301C"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391C6070" w14:textId="77777777" w:rsidR="007C2659" w:rsidRDefault="007C2659" w:rsidP="00F87C05">
      <w:pPr>
        <w:widowControl/>
        <w:ind w:leftChars="200" w:left="420" w:firstLineChars="100" w:firstLine="240"/>
        <w:jc w:val="left"/>
        <w:rPr>
          <w:sz w:val="24"/>
          <w:szCs w:val="24"/>
        </w:rPr>
      </w:pPr>
    </w:p>
    <w:p w14:paraId="10AC805B" w14:textId="7777777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ins w:id="1077" w:author="作成者">
        <w:r w:rsidR="00D961F5">
          <w:rPr>
            <w:rFonts w:hint="eastAsia"/>
            <w:sz w:val="24"/>
            <w:szCs w:val="24"/>
          </w:rPr>
          <w:t>本</w:t>
        </w:r>
      </w:ins>
      <w:del w:id="1078" w:author="作成者">
        <w:r w:rsidR="00207E92" w:rsidRPr="00F87C05" w:rsidDel="00D961F5">
          <w:rPr>
            <w:rFonts w:hint="eastAsia"/>
            <w:sz w:val="24"/>
            <w:szCs w:val="24"/>
          </w:rPr>
          <w:delText>住民記録システム標準</w:delText>
        </w:r>
      </w:del>
      <w:r w:rsidR="00207E92" w:rsidRPr="00F87C05">
        <w:rPr>
          <w:rFonts w:hint="eastAsia"/>
          <w:sz w:val="24"/>
          <w:szCs w:val="24"/>
        </w:rPr>
        <w:t>仕様書に記載する機能としては不要。</w:t>
      </w:r>
    </w:p>
    <w:p w14:paraId="44C4EA77" w14:textId="77777777" w:rsidR="006D4DF7" w:rsidRPr="007A4E38" w:rsidRDefault="006D4DF7" w:rsidP="00F87C05">
      <w:pPr>
        <w:ind w:leftChars="200" w:left="420" w:firstLineChars="100" w:firstLine="240"/>
        <w:rPr>
          <w:sz w:val="24"/>
          <w:szCs w:val="24"/>
        </w:rPr>
      </w:pPr>
    </w:p>
    <w:p w14:paraId="5163B50A" w14:textId="77777777" w:rsidR="0064309D" w:rsidRDefault="0064309D" w:rsidP="00B2361D">
      <w:pPr>
        <w:rPr>
          <w:sz w:val="24"/>
          <w:szCs w:val="24"/>
        </w:rPr>
      </w:pPr>
    </w:p>
    <w:p w14:paraId="79252A5A" w14:textId="77777777" w:rsidR="0064309D" w:rsidRPr="00260AA7" w:rsidRDefault="0064309D" w:rsidP="0064309D">
      <w:pPr>
        <w:pStyle w:val="6"/>
      </w:pPr>
      <w:bookmarkStart w:id="1079" w:name="_Toc126923931"/>
      <w:r>
        <w:rPr>
          <w:rFonts w:hint="eastAsia"/>
        </w:rPr>
        <w:t>4</w:t>
      </w:r>
      <w:r>
        <w:t>.2.3.</w:t>
      </w:r>
      <w:r w:rsidR="00AF2258">
        <w:rPr>
          <w:rFonts w:hint="eastAsia"/>
        </w:rPr>
        <w:t>2</w:t>
      </w:r>
      <w:r>
        <w:tab/>
      </w:r>
      <w:r w:rsidR="00AF2258">
        <w:rPr>
          <w:rFonts w:hint="eastAsia"/>
        </w:rPr>
        <w:t>軽微な</w:t>
      </w:r>
      <w:r>
        <w:rPr>
          <w:rFonts w:hint="eastAsia"/>
        </w:rPr>
        <w:t>修正</w:t>
      </w:r>
      <w:bookmarkEnd w:id="1079"/>
    </w:p>
    <w:p w14:paraId="21D6CA37"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8185BD9"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698872B0" w14:textId="77777777" w:rsidR="006D4DF7" w:rsidRPr="00CA3456" w:rsidRDefault="006D4DF7" w:rsidP="006D4DF7">
      <w:pPr>
        <w:ind w:leftChars="200" w:left="420" w:firstLineChars="100" w:firstLine="240"/>
        <w:rPr>
          <w:sz w:val="24"/>
          <w:szCs w:val="24"/>
        </w:rPr>
      </w:pPr>
    </w:p>
    <w:p w14:paraId="32A4C87E" w14:textId="77777777" w:rsidR="006D4DF7" w:rsidRDefault="006D4DF7" w:rsidP="006D4DF7">
      <w:pPr>
        <w:ind w:leftChars="200" w:left="420" w:firstLineChars="100" w:firstLine="240"/>
        <w:rPr>
          <w:sz w:val="24"/>
          <w:szCs w:val="24"/>
        </w:rPr>
      </w:pPr>
      <w:r>
        <w:rPr>
          <w:rFonts w:hint="eastAsia"/>
          <w:sz w:val="24"/>
          <w:szCs w:val="24"/>
        </w:rPr>
        <w:t>【軽微な修正】</w:t>
      </w:r>
    </w:p>
    <w:p w14:paraId="76AC5B98"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4D42BD8B"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146E69EC"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6AE22FD7"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02523249"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265FD2A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w:t>
      </w:r>
      <w:r w:rsidRPr="00C34083">
        <w:rPr>
          <w:rFonts w:hint="eastAsia"/>
          <w:sz w:val="24"/>
          <w:szCs w:val="24"/>
        </w:rPr>
        <w:lastRenderedPageBreak/>
        <w:t>正</w:t>
      </w:r>
    </w:p>
    <w:p w14:paraId="4520B94B"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13714951" w14:textId="77777777" w:rsidR="006D4DF7" w:rsidRPr="00C34083" w:rsidRDefault="006D4DF7" w:rsidP="006D4DF7">
      <w:pPr>
        <w:ind w:leftChars="300" w:left="1110" w:hangingChars="200" w:hanging="480"/>
        <w:rPr>
          <w:sz w:val="24"/>
          <w:szCs w:val="24"/>
        </w:rPr>
      </w:pPr>
    </w:p>
    <w:p w14:paraId="7C165E72" w14:textId="77777777" w:rsidR="006D4DF7" w:rsidRDefault="006D4DF7" w:rsidP="006D4DF7">
      <w:pPr>
        <w:rPr>
          <w:b/>
          <w:bCs/>
          <w:sz w:val="28"/>
          <w:szCs w:val="28"/>
        </w:rPr>
      </w:pPr>
      <w:r w:rsidRPr="005D5B97">
        <w:rPr>
          <w:rFonts w:hint="eastAsia"/>
          <w:b/>
          <w:bCs/>
          <w:sz w:val="28"/>
          <w:szCs w:val="28"/>
        </w:rPr>
        <w:t>【考え方・理由】</w:t>
      </w:r>
    </w:p>
    <w:p w14:paraId="01323A32"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7EEF5086" w14:textId="77777777" w:rsidR="007C2659" w:rsidRPr="007C2659" w:rsidRDefault="007C2659" w:rsidP="007C2659">
      <w:pPr>
        <w:ind w:leftChars="200" w:left="420" w:firstLineChars="100" w:firstLine="240"/>
        <w:rPr>
          <w:sz w:val="24"/>
          <w:szCs w:val="24"/>
        </w:rPr>
      </w:pPr>
    </w:p>
    <w:p w14:paraId="3DF12602"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674BED5F" w14:textId="77777777" w:rsidR="007C2659" w:rsidRDefault="007C2659" w:rsidP="006D4DF7">
      <w:pPr>
        <w:ind w:leftChars="200" w:left="420" w:firstLineChars="100" w:firstLine="240"/>
        <w:rPr>
          <w:sz w:val="24"/>
          <w:szCs w:val="24"/>
        </w:rPr>
      </w:pPr>
    </w:p>
    <w:p w14:paraId="66DE3CC3" w14:textId="77777777"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の署名用電子証明書</w:t>
      </w:r>
      <w:r w:rsidR="00F67D98">
        <w:rPr>
          <w:rFonts w:hint="eastAsia"/>
          <w:sz w:val="24"/>
          <w:szCs w:val="24"/>
        </w:rPr>
        <w:t>において</w:t>
      </w:r>
      <w:bookmarkStart w:id="1080" w:name="_Hlk128652909"/>
      <w:del w:id="1081" w:author="作成者">
        <w:r w:rsidDel="00644E4F">
          <w:rPr>
            <w:rFonts w:hint="eastAsia"/>
            <w:sz w:val="24"/>
            <w:szCs w:val="24"/>
          </w:rPr>
          <w:delText>基本</w:delText>
        </w:r>
      </w:del>
      <w:r>
        <w:rPr>
          <w:rFonts w:hint="eastAsia"/>
          <w:sz w:val="24"/>
          <w:szCs w:val="24"/>
        </w:rPr>
        <w:t>４情報</w:t>
      </w:r>
      <w:bookmarkEnd w:id="1080"/>
      <w:r>
        <w:rPr>
          <w:rFonts w:hint="eastAsia"/>
          <w:sz w:val="24"/>
          <w:szCs w:val="24"/>
        </w:rPr>
        <w:t>が変更となると自動的に失効となる不具合を補填するため、新たに住基ネット専用の異動事由として「軽微な修正」を設け、職権修正のうち軽微な修正では</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76CDEA37" w14:textId="77777777" w:rsidR="006D4DF7" w:rsidRPr="004D4B62" w:rsidRDefault="006D4DF7" w:rsidP="006D4DF7">
      <w:pPr>
        <w:ind w:leftChars="200" w:left="420" w:firstLineChars="100" w:firstLine="240"/>
        <w:rPr>
          <w:sz w:val="24"/>
          <w:szCs w:val="24"/>
        </w:rPr>
      </w:pPr>
    </w:p>
    <w:p w14:paraId="549F36F7" w14:textId="77777777" w:rsidR="00F45516" w:rsidRDefault="00F45516" w:rsidP="00F45516">
      <w:pPr>
        <w:ind w:leftChars="200" w:left="420" w:firstLineChars="100" w:firstLine="240"/>
        <w:rPr>
          <w:sz w:val="24"/>
          <w:szCs w:val="24"/>
        </w:rPr>
      </w:pPr>
    </w:p>
    <w:p w14:paraId="7B0C8CA6" w14:textId="77777777" w:rsidR="00AF2258" w:rsidRPr="00260AA7" w:rsidRDefault="00AF2258" w:rsidP="00AF2258">
      <w:pPr>
        <w:pStyle w:val="6"/>
      </w:pPr>
      <w:bookmarkStart w:id="1082" w:name="_Toc126923932"/>
      <w:r>
        <w:rPr>
          <w:rFonts w:hint="eastAsia"/>
        </w:rPr>
        <w:t>4</w:t>
      </w:r>
      <w:r>
        <w:t>.2.3.</w:t>
      </w:r>
      <w:r>
        <w:rPr>
          <w:rFonts w:hint="eastAsia"/>
        </w:rPr>
        <w:t>3</w:t>
      </w:r>
      <w:r>
        <w:tab/>
      </w:r>
      <w:r>
        <w:rPr>
          <w:rFonts w:hint="eastAsia"/>
        </w:rPr>
        <w:t>誤記修正</w:t>
      </w:r>
      <w:bookmarkEnd w:id="1082"/>
    </w:p>
    <w:p w14:paraId="2B7CC43A"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C80ABBA"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1F48E36D"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4A4992F4"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039789FD" w14:textId="77777777" w:rsidR="00704DE8" w:rsidRPr="0051619B" w:rsidRDefault="00704DE8" w:rsidP="00704DE8">
      <w:pPr>
        <w:ind w:leftChars="400" w:left="840"/>
        <w:rPr>
          <w:sz w:val="24"/>
          <w:szCs w:val="24"/>
        </w:rPr>
      </w:pPr>
    </w:p>
    <w:p w14:paraId="67955F3D"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8738711"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33118433" w14:textId="77777777" w:rsidR="00704DE8" w:rsidRPr="0051619B" w:rsidRDefault="00704DE8" w:rsidP="00704DE8">
      <w:pPr>
        <w:ind w:leftChars="400" w:left="840"/>
        <w:rPr>
          <w:sz w:val="24"/>
          <w:szCs w:val="24"/>
        </w:rPr>
      </w:pPr>
    </w:p>
    <w:p w14:paraId="42095705" w14:textId="77777777" w:rsidR="00704DE8" w:rsidRDefault="00704DE8" w:rsidP="00704DE8">
      <w:pPr>
        <w:rPr>
          <w:b/>
          <w:bCs/>
          <w:sz w:val="28"/>
          <w:szCs w:val="28"/>
        </w:rPr>
      </w:pPr>
      <w:r w:rsidRPr="005D5B97">
        <w:rPr>
          <w:rFonts w:hint="eastAsia"/>
          <w:b/>
          <w:bCs/>
          <w:sz w:val="28"/>
          <w:szCs w:val="28"/>
        </w:rPr>
        <w:t>【考え方・理由】</w:t>
      </w:r>
    </w:p>
    <w:p w14:paraId="7B5C2105"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186BC497" w14:textId="77777777"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w:t>
      </w:r>
      <w:r w:rsidRPr="006C4B0A">
        <w:rPr>
          <w:rFonts w:hint="eastAsia"/>
          <w:sz w:val="24"/>
          <w:szCs w:val="24"/>
        </w:rPr>
        <w:lastRenderedPageBreak/>
        <w:t>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ins w:id="1083" w:author="作成者">
        <w:r w:rsidR="00A9447C">
          <w:rPr>
            <w:rFonts w:hint="eastAsia"/>
            <w:sz w:val="24"/>
            <w:szCs w:val="24"/>
          </w:rPr>
          <w:t>備え</w:t>
        </w:r>
      </w:ins>
      <w:del w:id="1084" w:author="作成者">
        <w:r w:rsidR="00A9447C" w:rsidRPr="0038774E" w:rsidDel="00A9447C">
          <w:rPr>
            <w:rFonts w:hint="eastAsia"/>
            <w:sz w:val="24"/>
            <w:szCs w:val="24"/>
          </w:rPr>
          <w:delText>有す</w:delText>
        </w:r>
      </w:del>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79618D6C"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2E7B6DC2" w14:textId="77777777" w:rsidR="006D4DF7" w:rsidRPr="006D4DF7" w:rsidRDefault="006D4DF7" w:rsidP="00413340">
      <w:pPr>
        <w:ind w:leftChars="200" w:left="420" w:firstLineChars="100" w:firstLine="240"/>
        <w:rPr>
          <w:sz w:val="24"/>
          <w:szCs w:val="24"/>
        </w:rPr>
      </w:pPr>
      <w:bookmarkStart w:id="1085" w:name="_Toc34877474"/>
      <w:bookmarkStart w:id="1086" w:name="_Toc34914190"/>
      <w:bookmarkStart w:id="1087" w:name="_Toc34939080"/>
      <w:bookmarkStart w:id="1088" w:name="_Toc34948333"/>
      <w:bookmarkStart w:id="1089" w:name="_Toc34998625"/>
      <w:bookmarkStart w:id="1090" w:name="_Toc35010982"/>
      <w:bookmarkStart w:id="1091" w:name="_Toc35037690"/>
      <w:bookmarkStart w:id="1092" w:name="_Toc35041037"/>
      <w:bookmarkStart w:id="1093" w:name="_Toc34877475"/>
      <w:bookmarkStart w:id="1094" w:name="_Toc34914191"/>
      <w:bookmarkStart w:id="1095" w:name="_Toc34939081"/>
      <w:bookmarkStart w:id="1096" w:name="_Toc34948334"/>
      <w:bookmarkStart w:id="1097" w:name="_Toc34998626"/>
      <w:bookmarkStart w:id="1098" w:name="_Toc35010983"/>
      <w:bookmarkStart w:id="1099" w:name="_Toc35037691"/>
      <w:bookmarkStart w:id="1100" w:name="_Toc35041038"/>
      <w:bookmarkStart w:id="1101" w:name="_Toc34877476"/>
      <w:bookmarkStart w:id="1102" w:name="_Toc34914192"/>
      <w:bookmarkStart w:id="1103" w:name="_Toc34939082"/>
      <w:bookmarkStart w:id="1104" w:name="_Toc34948335"/>
      <w:bookmarkStart w:id="1105" w:name="_Toc34998627"/>
      <w:bookmarkStart w:id="1106" w:name="_Toc35010984"/>
      <w:bookmarkStart w:id="1107" w:name="_Toc35037692"/>
      <w:bookmarkStart w:id="1108" w:name="_Toc35041039"/>
      <w:bookmarkStart w:id="1109" w:name="_Toc34877477"/>
      <w:bookmarkStart w:id="1110" w:name="_Toc34914193"/>
      <w:bookmarkStart w:id="1111" w:name="_Toc34939083"/>
      <w:bookmarkStart w:id="1112" w:name="_Toc34948336"/>
      <w:bookmarkStart w:id="1113" w:name="_Toc34998628"/>
      <w:bookmarkStart w:id="1114" w:name="_Toc35010985"/>
      <w:bookmarkStart w:id="1115" w:name="_Toc35037693"/>
      <w:bookmarkStart w:id="1116" w:name="_Toc35041040"/>
      <w:bookmarkStart w:id="1117" w:name="_Toc34877478"/>
      <w:bookmarkStart w:id="1118" w:name="_Toc34914194"/>
      <w:bookmarkStart w:id="1119" w:name="_Toc34939084"/>
      <w:bookmarkStart w:id="1120" w:name="_Toc34948337"/>
      <w:bookmarkStart w:id="1121" w:name="_Toc34998629"/>
      <w:bookmarkStart w:id="1122" w:name="_Toc35010986"/>
      <w:bookmarkStart w:id="1123" w:name="_Toc35037694"/>
      <w:bookmarkStart w:id="1124" w:name="_Toc35041041"/>
      <w:bookmarkStart w:id="1125" w:name="_Toc34877479"/>
      <w:bookmarkStart w:id="1126" w:name="_Toc34914195"/>
      <w:bookmarkStart w:id="1127" w:name="_Toc34939085"/>
      <w:bookmarkStart w:id="1128" w:name="_Toc34948338"/>
      <w:bookmarkStart w:id="1129" w:name="_Toc34998630"/>
      <w:bookmarkStart w:id="1130" w:name="_Toc35010987"/>
      <w:bookmarkStart w:id="1131" w:name="_Toc35037695"/>
      <w:bookmarkStart w:id="1132" w:name="_Toc35041042"/>
      <w:bookmarkStart w:id="1133" w:name="_Toc34877480"/>
      <w:bookmarkStart w:id="1134" w:name="_Toc34914196"/>
      <w:bookmarkStart w:id="1135" w:name="_Toc34939086"/>
      <w:bookmarkStart w:id="1136" w:name="_Toc34948339"/>
      <w:bookmarkStart w:id="1137" w:name="_Toc34998631"/>
      <w:bookmarkStart w:id="1138" w:name="_Toc35010988"/>
      <w:bookmarkStart w:id="1139" w:name="_Toc35037696"/>
      <w:bookmarkStart w:id="1140" w:name="_Toc35041043"/>
      <w:bookmarkStart w:id="1141" w:name="_Toc34877481"/>
      <w:bookmarkStart w:id="1142" w:name="_Toc34914197"/>
      <w:bookmarkStart w:id="1143" w:name="_Toc34939087"/>
      <w:bookmarkStart w:id="1144" w:name="_Toc34948340"/>
      <w:bookmarkStart w:id="1145" w:name="_Toc34998632"/>
      <w:bookmarkStart w:id="1146" w:name="_Toc35010989"/>
      <w:bookmarkStart w:id="1147" w:name="_Toc35037697"/>
      <w:bookmarkStart w:id="1148" w:name="_Toc35041044"/>
      <w:bookmarkStart w:id="1149" w:name="_Toc34877482"/>
      <w:bookmarkStart w:id="1150" w:name="_Toc34914198"/>
      <w:bookmarkStart w:id="1151" w:name="_Toc34939088"/>
      <w:bookmarkStart w:id="1152" w:name="_Toc34948341"/>
      <w:bookmarkStart w:id="1153" w:name="_Toc34998633"/>
      <w:bookmarkStart w:id="1154" w:name="_Toc35010990"/>
      <w:bookmarkStart w:id="1155" w:name="_Toc35037698"/>
      <w:bookmarkStart w:id="1156" w:name="_Toc35041045"/>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502E7954" w14:textId="77777777" w:rsidR="00413340" w:rsidRPr="00413340" w:rsidRDefault="00413340" w:rsidP="00AA0780">
      <w:pPr>
        <w:pStyle w:val="31"/>
      </w:pPr>
      <w:bookmarkStart w:id="1157" w:name="_Toc126923780"/>
      <w:bookmarkStart w:id="1158" w:name="_Toc126923933"/>
      <w:r w:rsidRPr="00413340">
        <w:lastRenderedPageBreak/>
        <w:t>住民票コードの異動</w:t>
      </w:r>
      <w:bookmarkEnd w:id="1157"/>
      <w:bookmarkEnd w:id="1158"/>
    </w:p>
    <w:p w14:paraId="21F15ACB" w14:textId="77777777" w:rsidR="00AB009E" w:rsidRDefault="00AB009E" w:rsidP="006C2DC7">
      <w:pPr>
        <w:pStyle w:val="6"/>
      </w:pPr>
      <w:bookmarkStart w:id="1159" w:name="_Toc126923934"/>
      <w:r>
        <w:rPr>
          <w:rFonts w:hint="eastAsia"/>
        </w:rPr>
        <w:t>4</w:t>
      </w:r>
      <w:r>
        <w:t>.3.1</w:t>
      </w:r>
      <w:r>
        <w:tab/>
      </w:r>
      <w:r>
        <w:rPr>
          <w:rFonts w:hint="eastAsia"/>
        </w:rPr>
        <w:t>住民票コードの付番</w:t>
      </w:r>
      <w:bookmarkEnd w:id="1159"/>
    </w:p>
    <w:p w14:paraId="4334D7F7"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4DFDBD"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140C21CA"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30790BF7"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2ECCC472"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0099085C" w14:textId="77777777" w:rsidR="00AB009E" w:rsidRDefault="00AB009E" w:rsidP="00AB009E">
      <w:pPr>
        <w:ind w:leftChars="200" w:left="420" w:firstLineChars="100" w:firstLine="240"/>
        <w:rPr>
          <w:sz w:val="24"/>
          <w:szCs w:val="24"/>
        </w:rPr>
      </w:pPr>
    </w:p>
    <w:p w14:paraId="09E254B7"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AD8B929"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77444693" w14:textId="77777777" w:rsidR="00AB009E" w:rsidRPr="003F5124" w:rsidRDefault="00AB009E" w:rsidP="00AB009E">
      <w:pPr>
        <w:ind w:leftChars="200" w:left="420" w:firstLineChars="100" w:firstLine="240"/>
        <w:rPr>
          <w:sz w:val="24"/>
          <w:szCs w:val="24"/>
        </w:rPr>
      </w:pPr>
    </w:p>
    <w:p w14:paraId="1154747C" w14:textId="77777777" w:rsidR="00AB009E" w:rsidRDefault="00AB009E" w:rsidP="00AB009E">
      <w:pPr>
        <w:rPr>
          <w:b/>
          <w:bCs/>
          <w:sz w:val="28"/>
          <w:szCs w:val="28"/>
        </w:rPr>
      </w:pPr>
      <w:r w:rsidRPr="005D5B97">
        <w:rPr>
          <w:rFonts w:hint="eastAsia"/>
          <w:b/>
          <w:bCs/>
          <w:sz w:val="28"/>
          <w:szCs w:val="28"/>
        </w:rPr>
        <w:t>【考え方・理由】</w:t>
      </w:r>
    </w:p>
    <w:p w14:paraId="70056EEB"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1B7D1E37" w14:textId="77777777" w:rsidR="00207E92" w:rsidRPr="00207E92" w:rsidRDefault="00207E92" w:rsidP="00AB009E">
      <w:pPr>
        <w:ind w:leftChars="200" w:left="420" w:firstLineChars="100" w:firstLine="240"/>
        <w:rPr>
          <w:sz w:val="24"/>
          <w:szCs w:val="24"/>
        </w:rPr>
      </w:pPr>
    </w:p>
    <w:p w14:paraId="29FCECBD"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6712D072" w14:textId="77777777" w:rsidR="00AB009E" w:rsidRDefault="00AB009E" w:rsidP="00AB009E">
      <w:pPr>
        <w:ind w:leftChars="200" w:left="420" w:firstLineChars="100" w:firstLine="240"/>
        <w:rPr>
          <w:sz w:val="24"/>
          <w:szCs w:val="24"/>
        </w:rPr>
      </w:pPr>
    </w:p>
    <w:p w14:paraId="57D391AF" w14:textId="77777777"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ins w:id="1160" w:author="作成者">
        <w:r w:rsidR="00C456FF">
          <w:rPr>
            <w:rFonts w:hint="eastAsia"/>
            <w:sz w:val="24"/>
            <w:szCs w:val="24"/>
          </w:rPr>
          <w:t>できる</w:t>
        </w:r>
      </w:ins>
      <w:del w:id="1161" w:author="作成者">
        <w:r w:rsidR="00C456FF" w:rsidDel="00C456FF">
          <w:rPr>
            <w:rFonts w:hint="eastAsia"/>
            <w:sz w:val="24"/>
            <w:szCs w:val="24"/>
          </w:rPr>
          <w:delText>可能である</w:delText>
        </w:r>
      </w:del>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6A88D278" w14:textId="77777777" w:rsidR="00AB009E" w:rsidRPr="00B75C8B" w:rsidRDefault="00AB009E" w:rsidP="00F87C05">
      <w:pPr>
        <w:ind w:leftChars="200" w:left="420" w:firstLineChars="100" w:firstLine="240"/>
        <w:rPr>
          <w:sz w:val="24"/>
          <w:szCs w:val="24"/>
        </w:rPr>
      </w:pPr>
    </w:p>
    <w:p w14:paraId="1DFF3504" w14:textId="77777777" w:rsidR="00AB009E" w:rsidRDefault="00AB009E" w:rsidP="006C2DC7">
      <w:pPr>
        <w:pStyle w:val="6"/>
      </w:pPr>
      <w:bookmarkStart w:id="1162" w:name="_Toc126923935"/>
      <w:r>
        <w:t>4.3.2</w:t>
      </w:r>
      <w:r>
        <w:tab/>
      </w:r>
      <w:r>
        <w:rPr>
          <w:rFonts w:hint="eastAsia"/>
        </w:rPr>
        <w:t>住民票コードの変更・修正</w:t>
      </w:r>
      <w:bookmarkEnd w:id="1162"/>
    </w:p>
    <w:p w14:paraId="62A191C0"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B614E89"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0F0ECB2B" w14:textId="77777777" w:rsidR="00AB009E" w:rsidRDefault="00AB009E" w:rsidP="00AB009E">
      <w:pPr>
        <w:ind w:leftChars="200" w:left="420" w:firstLineChars="100" w:firstLine="240"/>
        <w:rPr>
          <w:sz w:val="24"/>
          <w:szCs w:val="24"/>
        </w:rPr>
      </w:pPr>
    </w:p>
    <w:p w14:paraId="4594EB97"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D1ED7D1" w14:textId="77777777" w:rsidR="00AB009E" w:rsidRDefault="00AB009E" w:rsidP="00AB009E">
      <w:pPr>
        <w:ind w:leftChars="200" w:left="420" w:firstLineChars="100" w:firstLine="240"/>
        <w:rPr>
          <w:sz w:val="24"/>
          <w:szCs w:val="24"/>
        </w:rPr>
      </w:pPr>
      <w:r w:rsidRPr="008A6F54">
        <w:rPr>
          <w:rFonts w:hint="eastAsia"/>
          <w:sz w:val="24"/>
          <w:szCs w:val="24"/>
        </w:rPr>
        <w:lastRenderedPageBreak/>
        <w:t>住民票コードに変更があった場合、変更情報（日時等）を保持できること。</w:t>
      </w:r>
    </w:p>
    <w:p w14:paraId="234A7692"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AB38C70" w14:textId="77777777" w:rsidR="00AB009E" w:rsidRPr="003F5124" w:rsidRDefault="00AB009E" w:rsidP="00AB009E">
      <w:pPr>
        <w:rPr>
          <w:sz w:val="24"/>
          <w:szCs w:val="24"/>
        </w:rPr>
      </w:pPr>
    </w:p>
    <w:p w14:paraId="551F96E1" w14:textId="77777777" w:rsidR="00AB009E" w:rsidRDefault="00AB009E" w:rsidP="00AB009E">
      <w:pPr>
        <w:rPr>
          <w:b/>
          <w:bCs/>
          <w:sz w:val="28"/>
          <w:szCs w:val="28"/>
        </w:rPr>
      </w:pPr>
      <w:r w:rsidRPr="005D5B97">
        <w:rPr>
          <w:rFonts w:hint="eastAsia"/>
          <w:b/>
          <w:bCs/>
          <w:sz w:val="28"/>
          <w:szCs w:val="28"/>
        </w:rPr>
        <w:t>【考え方・理由】</w:t>
      </w:r>
    </w:p>
    <w:p w14:paraId="37EC08AF"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7515FE55" w14:textId="77777777" w:rsidR="00AB009E" w:rsidRDefault="00AB009E" w:rsidP="00AB009E">
      <w:pPr>
        <w:ind w:leftChars="200" w:left="420" w:firstLineChars="100" w:firstLine="240"/>
        <w:rPr>
          <w:sz w:val="24"/>
          <w:szCs w:val="24"/>
        </w:rPr>
      </w:pPr>
    </w:p>
    <w:p w14:paraId="67CAFE22"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718456E9" w14:textId="77777777"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ins w:id="1163" w:author="作成者">
        <w:r w:rsidR="00D961F5">
          <w:rPr>
            <w:rFonts w:hint="eastAsia"/>
            <w:sz w:val="24"/>
            <w:szCs w:val="24"/>
          </w:rPr>
          <w:t>本</w:t>
        </w:r>
      </w:ins>
      <w:del w:id="1164" w:author="作成者">
        <w:r w:rsidR="00AB009E" w:rsidDel="00D961F5">
          <w:rPr>
            <w:rFonts w:hint="eastAsia"/>
            <w:sz w:val="24"/>
            <w:szCs w:val="24"/>
          </w:rPr>
          <w:delText>住民記録システム標準</w:delText>
        </w:r>
      </w:del>
      <w:r w:rsidR="00AB009E">
        <w:rPr>
          <w:rFonts w:hint="eastAsia"/>
          <w:sz w:val="24"/>
          <w:szCs w:val="24"/>
        </w:rPr>
        <w:t>仕様書の機能としては不要</w:t>
      </w:r>
      <w:r w:rsidR="00C10BDA">
        <w:rPr>
          <w:rFonts w:hint="eastAsia"/>
          <w:sz w:val="24"/>
          <w:szCs w:val="24"/>
        </w:rPr>
        <w:t>。</w:t>
      </w:r>
    </w:p>
    <w:p w14:paraId="7D070C72" w14:textId="77777777" w:rsidR="00AB009E" w:rsidRDefault="00AB009E" w:rsidP="00AB009E">
      <w:pPr>
        <w:rPr>
          <w:sz w:val="24"/>
          <w:szCs w:val="24"/>
        </w:rPr>
      </w:pPr>
    </w:p>
    <w:p w14:paraId="12756F86" w14:textId="77777777" w:rsidR="00AB009E" w:rsidRPr="0032258E" w:rsidRDefault="00AB009E" w:rsidP="006C2DC7">
      <w:pPr>
        <w:pStyle w:val="6"/>
      </w:pPr>
      <w:bookmarkStart w:id="1165" w:name="_Toc126923936"/>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1165"/>
    </w:p>
    <w:p w14:paraId="3E440FC4"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1DB2DC"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1166" w:name="_Hlk31550169"/>
      <w:r w:rsidRPr="000205AB">
        <w:rPr>
          <w:rFonts w:hint="eastAsia"/>
          <w:sz w:val="24"/>
          <w:szCs w:val="24"/>
        </w:rPr>
        <w:t>住民票コード通知</w:t>
      </w:r>
      <w:r w:rsidR="003324A9" w:rsidRPr="003324A9">
        <w:rPr>
          <w:rFonts w:hint="eastAsia"/>
          <w:sz w:val="24"/>
          <w:szCs w:val="24"/>
        </w:rPr>
        <w:t>票</w:t>
      </w:r>
      <w:bookmarkEnd w:id="1166"/>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126387E7"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0F616490" w14:textId="77777777" w:rsidR="00AB009E" w:rsidRDefault="00AB009E" w:rsidP="00AB009E">
      <w:pPr>
        <w:rPr>
          <w:sz w:val="24"/>
          <w:szCs w:val="24"/>
        </w:rPr>
      </w:pPr>
    </w:p>
    <w:p w14:paraId="265BB245"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6D2BF42"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7E0017AC" w14:textId="77777777" w:rsidR="00527530" w:rsidRPr="00527530" w:rsidRDefault="00527530" w:rsidP="00AB009E">
      <w:pPr>
        <w:rPr>
          <w:sz w:val="24"/>
          <w:szCs w:val="24"/>
        </w:rPr>
      </w:pPr>
    </w:p>
    <w:p w14:paraId="64991360" w14:textId="77777777" w:rsidR="00AB009E" w:rsidRDefault="00AB009E" w:rsidP="00AB009E">
      <w:pPr>
        <w:rPr>
          <w:b/>
          <w:bCs/>
          <w:sz w:val="28"/>
          <w:szCs w:val="28"/>
        </w:rPr>
      </w:pPr>
      <w:r w:rsidRPr="005D5B97">
        <w:rPr>
          <w:rFonts w:hint="eastAsia"/>
          <w:b/>
          <w:bCs/>
          <w:sz w:val="28"/>
          <w:szCs w:val="28"/>
        </w:rPr>
        <w:t>【考え方・理由】</w:t>
      </w:r>
    </w:p>
    <w:p w14:paraId="5F89274F"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2BB5EEF2" w14:textId="77777777" w:rsidR="00AB009E" w:rsidRDefault="00AB009E" w:rsidP="00AB009E">
      <w:pPr>
        <w:ind w:leftChars="200" w:left="420" w:firstLineChars="100" w:firstLine="240"/>
        <w:rPr>
          <w:sz w:val="24"/>
          <w:szCs w:val="24"/>
        </w:rPr>
      </w:pPr>
    </w:p>
    <w:p w14:paraId="7D9C8D4E" w14:textId="77777777"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del w:id="1167" w:author="作成者">
        <w:r w:rsidRPr="000205AB" w:rsidDel="002E64FD">
          <w:rPr>
            <w:rFonts w:hint="eastAsia"/>
            <w:sz w:val="24"/>
            <w:szCs w:val="24"/>
          </w:rPr>
          <w:delText>し</w:delText>
        </w:r>
      </w:del>
      <w:r>
        <w:rPr>
          <w:rFonts w:hint="eastAsia"/>
          <w:sz w:val="24"/>
          <w:szCs w:val="24"/>
        </w:rPr>
        <w:t>、</w:t>
      </w:r>
      <w:r w:rsidRPr="000205AB">
        <w:rPr>
          <w:rFonts w:hint="eastAsia"/>
          <w:sz w:val="24"/>
          <w:szCs w:val="24"/>
        </w:rPr>
        <w:t>変更</w:t>
      </w:r>
      <w:del w:id="1168" w:author="作成者">
        <w:r w:rsidDel="002E64FD">
          <w:rPr>
            <w:rFonts w:hint="eastAsia"/>
            <w:sz w:val="24"/>
            <w:szCs w:val="24"/>
          </w:rPr>
          <w:delText>し、</w:delText>
        </w:r>
      </w:del>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79E5EFE7"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053179D1"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561AF501"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w:t>
      </w:r>
      <w:r w:rsidR="00CC684D">
        <w:rPr>
          <w:rFonts w:hint="eastAsia"/>
          <w:sz w:val="24"/>
          <w:szCs w:val="24"/>
        </w:rPr>
        <w:lastRenderedPageBreak/>
        <w:t>定められることから、手数料の有無については、確認票が必要である理由にはならない。</w:t>
      </w:r>
    </w:p>
    <w:p w14:paraId="63361C66" w14:textId="77777777" w:rsidR="00AB009E" w:rsidRPr="00CB0F71" w:rsidRDefault="00AB009E" w:rsidP="00AB009E">
      <w:pPr>
        <w:widowControl/>
        <w:jc w:val="left"/>
        <w:rPr>
          <w:sz w:val="24"/>
          <w:szCs w:val="24"/>
        </w:rPr>
      </w:pPr>
    </w:p>
    <w:p w14:paraId="2DEC6A9E" w14:textId="77777777" w:rsidR="00AB009E" w:rsidRPr="00161038" w:rsidRDefault="00AB009E" w:rsidP="00AB009E">
      <w:pPr>
        <w:ind w:leftChars="200" w:left="420" w:firstLineChars="100" w:firstLine="240"/>
        <w:rPr>
          <w:sz w:val="24"/>
          <w:szCs w:val="24"/>
        </w:rPr>
      </w:pPr>
    </w:p>
    <w:p w14:paraId="61C30903" w14:textId="77777777" w:rsidR="00AB009E" w:rsidRPr="00AB009E" w:rsidRDefault="00AB009E" w:rsidP="00413340">
      <w:pPr>
        <w:ind w:leftChars="200" w:left="420" w:firstLineChars="100" w:firstLine="240"/>
        <w:rPr>
          <w:sz w:val="24"/>
          <w:szCs w:val="24"/>
        </w:rPr>
      </w:pPr>
    </w:p>
    <w:p w14:paraId="123D9B39" w14:textId="77777777" w:rsidR="005F4263" w:rsidRDefault="00413340" w:rsidP="00AA0780">
      <w:pPr>
        <w:pStyle w:val="31"/>
      </w:pPr>
      <w:bookmarkStart w:id="1169" w:name="_Toc126923781"/>
      <w:bookmarkStart w:id="1170" w:name="_Toc126923937"/>
      <w:r w:rsidRPr="00413340">
        <w:lastRenderedPageBreak/>
        <w:t>個人番号の異動</w:t>
      </w:r>
      <w:bookmarkEnd w:id="1169"/>
      <w:bookmarkEnd w:id="1170"/>
    </w:p>
    <w:p w14:paraId="60789918" w14:textId="77777777" w:rsidR="005F4263" w:rsidRPr="00413340" w:rsidRDefault="005F4263" w:rsidP="00F87C05">
      <w:pPr>
        <w:rPr>
          <w:sz w:val="24"/>
          <w:szCs w:val="24"/>
        </w:rPr>
      </w:pPr>
    </w:p>
    <w:p w14:paraId="0D962130"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ins w:id="1171" w:author="作成者">
        <w:r w:rsidR="00882D63">
          <w:rPr>
            <w:rFonts w:hint="eastAsia"/>
            <w:sz w:val="24"/>
            <w:szCs w:val="24"/>
          </w:rPr>
          <w:t>第</w:t>
        </w:r>
      </w:ins>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5383DE64" w14:textId="77777777" w:rsidR="002219E7" w:rsidRDefault="002219E7" w:rsidP="00AA0780">
      <w:pPr>
        <w:pStyle w:val="31"/>
      </w:pPr>
      <w:bookmarkStart w:id="1172" w:name="_Toc126923782"/>
      <w:bookmarkStart w:id="1173" w:name="_Toc126923938"/>
      <w:r>
        <w:rPr>
          <w:rFonts w:hint="eastAsia"/>
        </w:rPr>
        <w:lastRenderedPageBreak/>
        <w:t>外国人住民</w:t>
      </w:r>
      <w:r w:rsidR="00E65E59">
        <w:rPr>
          <w:rFonts w:hint="eastAsia"/>
        </w:rPr>
        <w:t>のみ</w:t>
      </w:r>
      <w:r>
        <w:rPr>
          <w:rFonts w:hint="eastAsia"/>
        </w:rPr>
        <w:t>に</w:t>
      </w:r>
      <w:r w:rsidR="00E65E59">
        <w:rPr>
          <w:rFonts w:hint="eastAsia"/>
        </w:rPr>
        <w:t>関係</w:t>
      </w:r>
      <w:r>
        <w:rPr>
          <w:rFonts w:hint="eastAsia"/>
        </w:rPr>
        <w:t>する異動</w:t>
      </w:r>
      <w:bookmarkEnd w:id="1172"/>
      <w:bookmarkEnd w:id="1173"/>
    </w:p>
    <w:p w14:paraId="04F785C3" w14:textId="77777777" w:rsidR="0005240F" w:rsidRDefault="0005240F" w:rsidP="006C2DC7">
      <w:pPr>
        <w:pStyle w:val="6"/>
      </w:pPr>
      <w:bookmarkStart w:id="1174" w:name="_Toc126923939"/>
      <w:r>
        <w:rPr>
          <w:rFonts w:hint="eastAsia"/>
        </w:rPr>
        <w:t>4</w:t>
      </w:r>
      <w:r>
        <w:t>.5.1</w:t>
      </w:r>
      <w:r>
        <w:tab/>
      </w:r>
      <w:r>
        <w:rPr>
          <w:rFonts w:hint="eastAsia"/>
        </w:rPr>
        <w:t>法第30条の46転入</w:t>
      </w:r>
      <w:bookmarkEnd w:id="1174"/>
    </w:p>
    <w:p w14:paraId="26D33EBE"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11ABBA5" w14:textId="77777777"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ins w:id="1175" w:author="作成者">
        <w:r w:rsidR="007E35C6">
          <w:rPr>
            <w:rFonts w:hint="eastAsia"/>
            <w:sz w:val="24"/>
            <w:szCs w:val="24"/>
          </w:rPr>
          <w:t>を</w:t>
        </w:r>
      </w:ins>
      <w:del w:id="1176" w:author="作成者">
        <w:r w:rsidR="007E35C6" w:rsidDel="000D5D36">
          <w:rPr>
            <w:rFonts w:hint="eastAsia"/>
            <w:sz w:val="24"/>
            <w:szCs w:val="24"/>
          </w:rPr>
          <w:delText>が</w:delText>
        </w:r>
      </w:del>
      <w:r w:rsidRPr="00D01D9F">
        <w:rPr>
          <w:rFonts w:hint="eastAsia"/>
          <w:sz w:val="24"/>
          <w:szCs w:val="24"/>
        </w:rPr>
        <w:t>登録できること。</w:t>
      </w:r>
    </w:p>
    <w:p w14:paraId="499D5A65"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34A1AA09" w14:textId="77777777" w:rsidR="0005240F" w:rsidRDefault="0005240F" w:rsidP="00D95E1F">
      <w:pPr>
        <w:ind w:leftChars="200" w:left="420" w:firstLineChars="100" w:firstLine="240"/>
        <w:rPr>
          <w:sz w:val="24"/>
          <w:szCs w:val="24"/>
        </w:rPr>
      </w:pPr>
    </w:p>
    <w:p w14:paraId="3904F0D7" w14:textId="77777777" w:rsidR="0005240F" w:rsidRDefault="0005240F" w:rsidP="006C2DC7">
      <w:pPr>
        <w:pStyle w:val="6"/>
      </w:pPr>
      <w:bookmarkStart w:id="1177" w:name="_Toc126923940"/>
      <w:r>
        <w:rPr>
          <w:rFonts w:hint="eastAsia"/>
        </w:rPr>
        <w:t>4</w:t>
      </w:r>
      <w:r>
        <w:t>.5.2</w:t>
      </w:r>
      <w:r>
        <w:tab/>
      </w:r>
      <w:r>
        <w:rPr>
          <w:rFonts w:hint="eastAsia"/>
        </w:rPr>
        <w:t>法第30条の47届出</w:t>
      </w:r>
      <w:bookmarkEnd w:id="1177"/>
    </w:p>
    <w:p w14:paraId="0D982C38"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1E51818" w14:textId="77777777"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ins w:id="1178" w:author="作成者">
        <w:r w:rsidR="007E35C6">
          <w:rPr>
            <w:rFonts w:hint="eastAsia"/>
            <w:sz w:val="24"/>
            <w:szCs w:val="24"/>
          </w:rPr>
          <w:t>を</w:t>
        </w:r>
      </w:ins>
      <w:del w:id="1179" w:author="作成者">
        <w:r w:rsidR="007E35C6" w:rsidDel="000D5D36">
          <w:rPr>
            <w:rFonts w:hint="eastAsia"/>
            <w:sz w:val="24"/>
            <w:szCs w:val="24"/>
          </w:rPr>
          <w:delText>が</w:delText>
        </w:r>
      </w:del>
      <w:r w:rsidRPr="00D01D9F">
        <w:rPr>
          <w:rFonts w:hint="eastAsia"/>
          <w:sz w:val="24"/>
          <w:szCs w:val="24"/>
        </w:rPr>
        <w:t>登録できること。</w:t>
      </w:r>
    </w:p>
    <w:p w14:paraId="6CDA0996"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03AEBA87" w14:textId="77777777" w:rsidR="0005240F" w:rsidRDefault="0005240F" w:rsidP="0005240F">
      <w:pPr>
        <w:rPr>
          <w:sz w:val="24"/>
          <w:szCs w:val="24"/>
        </w:rPr>
      </w:pPr>
    </w:p>
    <w:p w14:paraId="61368A68" w14:textId="77777777" w:rsidR="0005240F" w:rsidRPr="00EB08DE" w:rsidRDefault="0005240F" w:rsidP="006C2DC7">
      <w:pPr>
        <w:pStyle w:val="6"/>
      </w:pPr>
      <w:bookmarkStart w:id="1180" w:name="_Toc126923941"/>
      <w:r>
        <w:rPr>
          <w:rFonts w:hint="eastAsia"/>
        </w:rPr>
        <w:t>4</w:t>
      </w:r>
      <w:r>
        <w:t>.5.3</w:t>
      </w:r>
      <w:r>
        <w:tab/>
      </w:r>
      <w:r>
        <w:rPr>
          <w:rFonts w:hint="eastAsia"/>
        </w:rPr>
        <w:t>帰化</w:t>
      </w:r>
      <w:bookmarkEnd w:id="1180"/>
    </w:p>
    <w:p w14:paraId="0468AEEC"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F0B3FDE"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2D9E00F7"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2197CAFD"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57531BC8" w14:textId="77777777" w:rsidR="002219E7" w:rsidRPr="00465F56" w:rsidRDefault="002219E7" w:rsidP="002219E7">
      <w:pPr>
        <w:rPr>
          <w:sz w:val="24"/>
          <w:szCs w:val="24"/>
        </w:rPr>
      </w:pPr>
    </w:p>
    <w:p w14:paraId="2A5DB9A0" w14:textId="77777777" w:rsidR="002219E7" w:rsidRDefault="002219E7" w:rsidP="002219E7">
      <w:pPr>
        <w:rPr>
          <w:b/>
          <w:bCs/>
          <w:sz w:val="28"/>
          <w:szCs w:val="28"/>
        </w:rPr>
      </w:pPr>
      <w:r w:rsidRPr="005D5B97">
        <w:rPr>
          <w:rFonts w:hint="eastAsia"/>
          <w:b/>
          <w:bCs/>
          <w:sz w:val="28"/>
          <w:szCs w:val="28"/>
        </w:rPr>
        <w:t>【考え方・理由】</w:t>
      </w:r>
    </w:p>
    <w:p w14:paraId="68A6ED2A"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66E54D61" w14:textId="77777777" w:rsidR="00207E92" w:rsidRDefault="00207E92" w:rsidP="002219E7">
      <w:pPr>
        <w:ind w:leftChars="200" w:left="420" w:firstLineChars="100" w:firstLine="240"/>
        <w:rPr>
          <w:sz w:val="24"/>
          <w:szCs w:val="24"/>
        </w:rPr>
      </w:pPr>
    </w:p>
    <w:p w14:paraId="05D67C60"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06E2534" w14:textId="77777777" w:rsidR="002219E7" w:rsidRDefault="002219E7" w:rsidP="002219E7">
      <w:pPr>
        <w:ind w:leftChars="200" w:left="420" w:firstLineChars="100" w:firstLine="240"/>
        <w:rPr>
          <w:sz w:val="24"/>
          <w:szCs w:val="24"/>
        </w:rPr>
      </w:pPr>
    </w:p>
    <w:p w14:paraId="6C95E373" w14:textId="77777777"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ins w:id="1181" w:author="作成者">
        <w:r w:rsidR="00531F2C">
          <w:rPr>
            <w:rFonts w:hint="eastAsia"/>
            <w:sz w:val="24"/>
            <w:szCs w:val="24"/>
          </w:rPr>
          <w:t>ほう</w:t>
        </w:r>
      </w:ins>
      <w:del w:id="1182" w:author="作成者">
        <w:r w:rsidR="00531F2C" w:rsidDel="00396B7B">
          <w:rPr>
            <w:rFonts w:hint="eastAsia"/>
            <w:sz w:val="24"/>
            <w:szCs w:val="24"/>
          </w:rPr>
          <w:delText>方</w:delText>
        </w:r>
      </w:del>
      <w:r>
        <w:rPr>
          <w:rFonts w:hint="eastAsia"/>
          <w:sz w:val="24"/>
          <w:szCs w:val="24"/>
        </w:rPr>
        <w:t>が単純であることから、</w:t>
      </w:r>
      <w:r>
        <w:rPr>
          <w:rFonts w:hint="eastAsia"/>
          <w:sz w:val="24"/>
          <w:szCs w:val="24"/>
        </w:rPr>
        <w:lastRenderedPageBreak/>
        <w:t>分科会における議論の結果、同一番号を使用する運用を前提に機能要件を定めることとした。</w:t>
      </w:r>
    </w:p>
    <w:p w14:paraId="4D43AF62"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38AC1F24" w14:textId="77777777" w:rsidR="006D104D" w:rsidRDefault="006D104D" w:rsidP="002219E7">
      <w:pPr>
        <w:ind w:leftChars="200" w:left="420" w:firstLineChars="100" w:firstLine="240"/>
        <w:rPr>
          <w:sz w:val="24"/>
          <w:szCs w:val="24"/>
        </w:rPr>
      </w:pPr>
    </w:p>
    <w:p w14:paraId="3E336811" w14:textId="77777777" w:rsidR="0005240F" w:rsidRDefault="00D3416D" w:rsidP="006C2DC7">
      <w:pPr>
        <w:pStyle w:val="6"/>
      </w:pPr>
      <w:bookmarkStart w:id="1183" w:name="_Toc126923942"/>
      <w:r>
        <w:rPr>
          <w:rFonts w:hint="eastAsia"/>
        </w:rPr>
        <w:t>4</w:t>
      </w:r>
      <w:r>
        <w:t>.5.4</w:t>
      </w:r>
      <w:r>
        <w:tab/>
      </w:r>
      <w:r>
        <w:rPr>
          <w:rFonts w:hint="eastAsia"/>
        </w:rPr>
        <w:t>国籍取得</w:t>
      </w:r>
      <w:bookmarkEnd w:id="1183"/>
    </w:p>
    <w:p w14:paraId="552C32A9"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BA0591C"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7187473C"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6DC4AE3F"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2D5DA4FE" w14:textId="77777777" w:rsidR="002219E7" w:rsidRPr="00465F56" w:rsidRDefault="002219E7" w:rsidP="002219E7">
      <w:pPr>
        <w:rPr>
          <w:sz w:val="24"/>
          <w:szCs w:val="24"/>
        </w:rPr>
      </w:pPr>
    </w:p>
    <w:p w14:paraId="7C8F72B8" w14:textId="77777777" w:rsidR="002219E7" w:rsidRDefault="002219E7" w:rsidP="002219E7">
      <w:pPr>
        <w:rPr>
          <w:b/>
          <w:bCs/>
          <w:sz w:val="28"/>
          <w:szCs w:val="28"/>
        </w:rPr>
      </w:pPr>
      <w:r w:rsidRPr="005D5B97">
        <w:rPr>
          <w:rFonts w:hint="eastAsia"/>
          <w:b/>
          <w:bCs/>
          <w:sz w:val="28"/>
          <w:szCs w:val="28"/>
        </w:rPr>
        <w:t>【考え方・理由】</w:t>
      </w:r>
    </w:p>
    <w:p w14:paraId="263103D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16E1B6A" w14:textId="77777777" w:rsidR="00207E92" w:rsidRDefault="00207E92" w:rsidP="002219E7">
      <w:pPr>
        <w:ind w:leftChars="200" w:left="420" w:firstLineChars="100" w:firstLine="240"/>
        <w:rPr>
          <w:sz w:val="24"/>
          <w:szCs w:val="24"/>
        </w:rPr>
      </w:pPr>
    </w:p>
    <w:p w14:paraId="381E7B17"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0464E312" w14:textId="77777777" w:rsidR="002219E7" w:rsidRDefault="002219E7" w:rsidP="002219E7">
      <w:pPr>
        <w:ind w:leftChars="200" w:left="420" w:firstLineChars="100" w:firstLine="240"/>
        <w:rPr>
          <w:sz w:val="24"/>
          <w:szCs w:val="24"/>
        </w:rPr>
      </w:pPr>
    </w:p>
    <w:p w14:paraId="2D67E87B" w14:textId="77777777"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ins w:id="1184" w:author="作成者">
        <w:r w:rsidR="00531F2C">
          <w:rPr>
            <w:rFonts w:hint="eastAsia"/>
            <w:sz w:val="24"/>
            <w:szCs w:val="24"/>
          </w:rPr>
          <w:t>ほう</w:t>
        </w:r>
      </w:ins>
      <w:del w:id="1185" w:author="作成者">
        <w:r w:rsidR="00531F2C" w:rsidDel="00396B7B">
          <w:rPr>
            <w:rFonts w:hint="eastAsia"/>
            <w:sz w:val="24"/>
            <w:szCs w:val="24"/>
          </w:rPr>
          <w:delText>方</w:delText>
        </w:r>
      </w:del>
      <w:r>
        <w:rPr>
          <w:rFonts w:hint="eastAsia"/>
          <w:sz w:val="24"/>
          <w:szCs w:val="24"/>
        </w:rPr>
        <w:t>が単純であることから、分科会における議論の結果、同一番号を使用する運用を前提に機能要件を定めることとした。</w:t>
      </w:r>
    </w:p>
    <w:p w14:paraId="064E8058"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C9E524A" w14:textId="77777777" w:rsidR="00D3416D" w:rsidRDefault="00D3416D" w:rsidP="002219E7">
      <w:pPr>
        <w:ind w:leftChars="200" w:left="420" w:firstLineChars="100" w:firstLine="240"/>
        <w:rPr>
          <w:sz w:val="24"/>
          <w:szCs w:val="24"/>
        </w:rPr>
      </w:pPr>
    </w:p>
    <w:p w14:paraId="30C79BB4" w14:textId="77777777" w:rsidR="00D3416D" w:rsidRDefault="00D3416D" w:rsidP="006C2DC7">
      <w:pPr>
        <w:pStyle w:val="6"/>
      </w:pPr>
      <w:bookmarkStart w:id="1186" w:name="_Toc126923943"/>
      <w:r>
        <w:rPr>
          <w:rFonts w:hint="eastAsia"/>
        </w:rPr>
        <w:t>4</w:t>
      </w:r>
      <w:r>
        <w:t>.5.5</w:t>
      </w:r>
      <w:r>
        <w:tab/>
      </w:r>
      <w:r>
        <w:rPr>
          <w:rFonts w:hint="eastAsia"/>
        </w:rPr>
        <w:t>国籍喪失</w:t>
      </w:r>
      <w:bookmarkEnd w:id="1186"/>
    </w:p>
    <w:p w14:paraId="74AD126B"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A87E65"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1105B559" w14:textId="77777777"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ins w:id="1187" w:author="作成者">
        <w:r w:rsidR="007E35C6">
          <w:rPr>
            <w:rFonts w:hint="eastAsia"/>
            <w:sz w:val="24"/>
            <w:szCs w:val="24"/>
          </w:rPr>
          <w:t>を</w:t>
        </w:r>
      </w:ins>
      <w:del w:id="1188" w:author="作成者">
        <w:r w:rsidR="007E35C6" w:rsidDel="000D5D36">
          <w:rPr>
            <w:rFonts w:hint="eastAsia"/>
            <w:sz w:val="24"/>
            <w:szCs w:val="24"/>
          </w:rPr>
          <w:delText>が</w:delText>
        </w:r>
      </w:del>
      <w:r>
        <w:rPr>
          <w:rFonts w:hint="eastAsia"/>
          <w:sz w:val="24"/>
          <w:szCs w:val="24"/>
        </w:rPr>
        <w:t>外国人住民となった年月日として記載できること。</w:t>
      </w:r>
    </w:p>
    <w:p w14:paraId="230AC3D7" w14:textId="77777777" w:rsidR="002219E7" w:rsidRDefault="002219E7" w:rsidP="002219E7">
      <w:pPr>
        <w:ind w:leftChars="200" w:left="420" w:firstLineChars="100" w:firstLine="240"/>
        <w:rPr>
          <w:sz w:val="24"/>
          <w:szCs w:val="24"/>
        </w:rPr>
      </w:pPr>
      <w:r w:rsidRPr="00804236">
        <w:rPr>
          <w:rFonts w:hint="eastAsia"/>
          <w:sz w:val="24"/>
          <w:szCs w:val="24"/>
        </w:rPr>
        <w:lastRenderedPageBreak/>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6F07E4E5" w14:textId="77777777" w:rsidR="006D5130" w:rsidRPr="00804236" w:rsidRDefault="006D5130" w:rsidP="002219E7">
      <w:pPr>
        <w:ind w:leftChars="200" w:left="420" w:firstLineChars="100" w:firstLine="240"/>
        <w:rPr>
          <w:sz w:val="24"/>
          <w:szCs w:val="24"/>
        </w:rPr>
      </w:pPr>
    </w:p>
    <w:p w14:paraId="1CE52492"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DB8C6CA"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54AEED60" w14:textId="77777777" w:rsidR="002219E7" w:rsidRPr="00465F56" w:rsidRDefault="002219E7" w:rsidP="006D5130">
      <w:pPr>
        <w:rPr>
          <w:sz w:val="24"/>
          <w:szCs w:val="24"/>
        </w:rPr>
      </w:pPr>
    </w:p>
    <w:p w14:paraId="55D56C57" w14:textId="77777777" w:rsidR="002219E7" w:rsidRDefault="002219E7" w:rsidP="006D5130">
      <w:pPr>
        <w:rPr>
          <w:b/>
          <w:bCs/>
          <w:sz w:val="28"/>
          <w:szCs w:val="28"/>
        </w:rPr>
      </w:pPr>
      <w:r w:rsidRPr="005D5B97">
        <w:rPr>
          <w:rFonts w:hint="eastAsia"/>
          <w:b/>
          <w:bCs/>
          <w:sz w:val="28"/>
          <w:szCs w:val="28"/>
        </w:rPr>
        <w:t>【考え方・理由】</w:t>
      </w:r>
    </w:p>
    <w:p w14:paraId="77AA3818"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5836DF89" w14:textId="77777777" w:rsidR="00207E92" w:rsidRDefault="00207E92" w:rsidP="006D5130">
      <w:pPr>
        <w:ind w:leftChars="200" w:left="420" w:firstLineChars="100" w:firstLine="240"/>
        <w:rPr>
          <w:sz w:val="24"/>
          <w:szCs w:val="24"/>
        </w:rPr>
      </w:pPr>
    </w:p>
    <w:p w14:paraId="4C2A7D7C"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51CDB69" w14:textId="77777777" w:rsidR="002219E7" w:rsidRPr="00995BF3" w:rsidRDefault="002219E7" w:rsidP="002219E7">
      <w:pPr>
        <w:ind w:leftChars="200" w:left="420" w:firstLineChars="100" w:firstLine="240"/>
        <w:rPr>
          <w:sz w:val="24"/>
          <w:szCs w:val="24"/>
        </w:rPr>
      </w:pPr>
    </w:p>
    <w:p w14:paraId="0F1A0B10"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1189" w:name="_Hlk31562425"/>
      <w:r>
        <w:rPr>
          <w:rFonts w:hint="eastAsia"/>
          <w:sz w:val="24"/>
          <w:szCs w:val="24"/>
        </w:rPr>
        <w:t>国籍を失った年月日又は住民となった年月日のうち、いずれか遅い年月日</w:t>
      </w:r>
      <w:bookmarkEnd w:id="1189"/>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752715F6" w14:textId="77777777"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ins w:id="1190" w:author="作成者">
        <w:r w:rsidR="00531F2C">
          <w:rPr>
            <w:rFonts w:hint="eastAsia"/>
            <w:sz w:val="24"/>
            <w:szCs w:val="24"/>
          </w:rPr>
          <w:t>ほう</w:t>
        </w:r>
      </w:ins>
      <w:del w:id="1191" w:author="作成者">
        <w:r w:rsidR="00531F2C" w:rsidDel="00396B7B">
          <w:rPr>
            <w:rFonts w:hint="eastAsia"/>
            <w:sz w:val="24"/>
            <w:szCs w:val="24"/>
          </w:rPr>
          <w:delText>方</w:delText>
        </w:r>
      </w:del>
      <w:r>
        <w:rPr>
          <w:rFonts w:hint="eastAsia"/>
          <w:sz w:val="24"/>
          <w:szCs w:val="24"/>
        </w:rPr>
        <w:t>が単純であることから、分科会における議論の結果、同一番号を使用する運用を前提に機能要件を定めることとした。</w:t>
      </w:r>
    </w:p>
    <w:p w14:paraId="77828490"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65246E70"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41ADAEB5" w14:textId="77777777" w:rsidR="00D3416D" w:rsidRDefault="00D3416D" w:rsidP="002219E7">
      <w:pPr>
        <w:widowControl/>
        <w:jc w:val="left"/>
        <w:rPr>
          <w:sz w:val="24"/>
          <w:szCs w:val="24"/>
        </w:rPr>
      </w:pPr>
    </w:p>
    <w:p w14:paraId="3F141E6F" w14:textId="77777777" w:rsidR="002219E7" w:rsidRDefault="00D3416D" w:rsidP="006C2DC7">
      <w:pPr>
        <w:pStyle w:val="6"/>
      </w:pPr>
      <w:bookmarkStart w:id="1192" w:name="_Toc126923944"/>
      <w:r>
        <w:t>4.5.</w:t>
      </w:r>
      <w:r w:rsidR="00400C39">
        <w:rPr>
          <w:rFonts w:hint="eastAsia"/>
        </w:rPr>
        <w:t>6</w:t>
      </w:r>
      <w:r>
        <w:tab/>
      </w:r>
      <w:r w:rsidR="00A94C33">
        <w:rPr>
          <w:rFonts w:hint="eastAsia"/>
        </w:rPr>
        <w:t>出入国在留管理庁通知に基づく修正及び消除</w:t>
      </w:r>
      <w:bookmarkEnd w:id="1192"/>
    </w:p>
    <w:p w14:paraId="01E06983"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93C6A42"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3DC52B23" w14:textId="77777777"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ins w:id="1193" w:author="作成者">
        <w:r w:rsidR="00531F2C">
          <w:rPr>
            <w:rFonts w:hint="eastAsia"/>
            <w:sz w:val="24"/>
            <w:szCs w:val="24"/>
          </w:rPr>
          <w:t>を</w:t>
        </w:r>
      </w:ins>
      <w:del w:id="1194" w:author="作成者">
        <w:r w:rsidR="00531F2C" w:rsidRPr="0067504D" w:rsidDel="00396B7B">
          <w:rPr>
            <w:rFonts w:hint="eastAsia"/>
            <w:sz w:val="24"/>
            <w:szCs w:val="24"/>
          </w:rPr>
          <w:delText>が</w:delText>
        </w:r>
      </w:del>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5014C14B"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47484372" w14:textId="77777777" w:rsidR="00A94C33" w:rsidRDefault="00E65E59" w:rsidP="00B3677C">
      <w:pPr>
        <w:ind w:leftChars="300" w:left="870" w:hangingChars="100" w:hanging="240"/>
        <w:rPr>
          <w:sz w:val="24"/>
          <w:szCs w:val="24"/>
        </w:rPr>
      </w:pPr>
      <w:r>
        <w:rPr>
          <w:rFonts w:hint="eastAsia"/>
          <w:sz w:val="24"/>
          <w:szCs w:val="24"/>
        </w:rPr>
        <w:lastRenderedPageBreak/>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ins w:id="1195" w:author="作成者">
        <w:r w:rsidR="008515E6">
          <w:rPr>
            <w:rFonts w:hint="eastAsia"/>
            <w:sz w:val="24"/>
            <w:szCs w:val="24"/>
          </w:rPr>
          <w:t>。</w:t>
        </w:r>
      </w:ins>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3A504727"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34C67BBC" w14:textId="77777777" w:rsidR="002219E7" w:rsidRPr="00690B77" w:rsidRDefault="002219E7" w:rsidP="002219E7">
      <w:pPr>
        <w:rPr>
          <w:sz w:val="24"/>
          <w:szCs w:val="24"/>
        </w:rPr>
      </w:pPr>
    </w:p>
    <w:p w14:paraId="3D85A999" w14:textId="77777777" w:rsidR="002219E7" w:rsidRDefault="002219E7" w:rsidP="002219E7">
      <w:pPr>
        <w:rPr>
          <w:b/>
          <w:bCs/>
          <w:sz w:val="28"/>
          <w:szCs w:val="28"/>
        </w:rPr>
      </w:pPr>
      <w:r w:rsidRPr="005D5B97">
        <w:rPr>
          <w:rFonts w:hint="eastAsia"/>
          <w:b/>
          <w:bCs/>
          <w:sz w:val="28"/>
          <w:szCs w:val="28"/>
        </w:rPr>
        <w:t>【考え方・理由】</w:t>
      </w:r>
    </w:p>
    <w:p w14:paraId="4BC8254D"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584BE931" w14:textId="77777777" w:rsidR="00207E92" w:rsidRDefault="00207E92" w:rsidP="002219E7">
      <w:pPr>
        <w:ind w:leftChars="200" w:left="420" w:firstLineChars="100" w:firstLine="240"/>
        <w:rPr>
          <w:sz w:val="24"/>
          <w:szCs w:val="24"/>
        </w:rPr>
      </w:pPr>
    </w:p>
    <w:p w14:paraId="733DDE0E"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277CB673"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76701AE3"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45C470BF"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1C263A03" w14:textId="77777777" w:rsidR="002219E7" w:rsidRDefault="002219E7" w:rsidP="002219E7">
      <w:pPr>
        <w:ind w:leftChars="200" w:left="420" w:firstLineChars="100" w:firstLine="240"/>
        <w:rPr>
          <w:sz w:val="24"/>
          <w:szCs w:val="24"/>
        </w:rPr>
      </w:pPr>
    </w:p>
    <w:p w14:paraId="018C4AC7"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7E1D64EB" w14:textId="77777777" w:rsidR="00D3416D" w:rsidRDefault="00D3416D" w:rsidP="002219E7">
      <w:pPr>
        <w:ind w:leftChars="200" w:left="420" w:firstLineChars="100" w:firstLine="240"/>
        <w:rPr>
          <w:sz w:val="24"/>
          <w:szCs w:val="24"/>
        </w:rPr>
      </w:pPr>
    </w:p>
    <w:p w14:paraId="48B58727" w14:textId="77777777" w:rsidR="00D3416D" w:rsidRPr="009E5A47" w:rsidRDefault="00D3416D" w:rsidP="006C2DC7">
      <w:pPr>
        <w:pStyle w:val="6"/>
      </w:pPr>
      <w:bookmarkStart w:id="1196" w:name="_Toc126923945"/>
      <w:r>
        <w:rPr>
          <w:rFonts w:hint="eastAsia"/>
        </w:rPr>
        <w:t>4</w:t>
      </w:r>
      <w:r>
        <w:t>.5.</w:t>
      </w:r>
      <w:r w:rsidR="00400C39">
        <w:rPr>
          <w:rFonts w:hint="eastAsia"/>
        </w:rPr>
        <w:t>7</w:t>
      </w:r>
      <w:r>
        <w:tab/>
      </w:r>
      <w:r w:rsidR="0066183C" w:rsidRPr="0066183C">
        <w:rPr>
          <w:rFonts w:hint="eastAsia"/>
        </w:rPr>
        <w:t>市町村通知・市町村伝達の送信</w:t>
      </w:r>
      <w:bookmarkEnd w:id="1196"/>
    </w:p>
    <w:p w14:paraId="770ECB3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D97EED4"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18B204AC"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006A032B" w14:textId="77777777" w:rsidR="002219E7" w:rsidRPr="00781CC4" w:rsidRDefault="002219E7" w:rsidP="002219E7">
      <w:pPr>
        <w:ind w:leftChars="200" w:left="420" w:firstLineChars="100" w:firstLine="240"/>
        <w:rPr>
          <w:sz w:val="24"/>
          <w:szCs w:val="24"/>
        </w:rPr>
      </w:pPr>
    </w:p>
    <w:p w14:paraId="7E084370" w14:textId="77777777"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ins w:id="1197" w:author="作成者">
        <w:r w:rsidR="00480C6C">
          <w:rPr>
            <w:rFonts w:hint="eastAsia"/>
            <w:sz w:val="24"/>
            <w:szCs w:val="24"/>
          </w:rPr>
          <w:t>年月</w:t>
        </w:r>
      </w:ins>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1E101015"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6945C92C"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35438B21"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7B3D4B46"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797DB7E9" w14:textId="77777777" w:rsidR="002219E7" w:rsidRDefault="002219E7" w:rsidP="002219E7">
      <w:pPr>
        <w:rPr>
          <w:sz w:val="24"/>
          <w:szCs w:val="24"/>
        </w:rPr>
      </w:pPr>
    </w:p>
    <w:p w14:paraId="67054CAB" w14:textId="77777777" w:rsidR="002219E7" w:rsidRDefault="002219E7" w:rsidP="002219E7">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515B3308"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32C19DDD" w14:textId="77777777" w:rsidR="00405157" w:rsidRDefault="00405157" w:rsidP="00C663F5">
      <w:pPr>
        <w:ind w:leftChars="200" w:left="420" w:firstLineChars="100" w:firstLine="240"/>
        <w:rPr>
          <w:sz w:val="24"/>
          <w:szCs w:val="24"/>
        </w:rPr>
      </w:pPr>
      <w:r>
        <w:rPr>
          <w:rFonts w:hint="eastAsia"/>
          <w:sz w:val="24"/>
          <w:szCs w:val="24"/>
        </w:rPr>
        <w:t>整合性確認機能を</w:t>
      </w:r>
      <w:ins w:id="1198" w:author="作成者">
        <w:r w:rsidR="00A9447C">
          <w:rPr>
            <w:rFonts w:hint="eastAsia"/>
            <w:sz w:val="24"/>
            <w:szCs w:val="24"/>
          </w:rPr>
          <w:t>備え</w:t>
        </w:r>
      </w:ins>
      <w:del w:id="1199" w:author="作成者">
        <w:r w:rsidR="00A9447C" w:rsidRPr="0038774E" w:rsidDel="00A9447C">
          <w:rPr>
            <w:rFonts w:hint="eastAsia"/>
            <w:sz w:val="24"/>
            <w:szCs w:val="24"/>
          </w:rPr>
          <w:delText>有す</w:delText>
        </w:r>
      </w:del>
      <w:r>
        <w:rPr>
          <w:rFonts w:hint="eastAsia"/>
          <w:sz w:val="24"/>
          <w:szCs w:val="24"/>
        </w:rPr>
        <w:t>ること。</w:t>
      </w:r>
    </w:p>
    <w:p w14:paraId="48D1E699" w14:textId="77777777" w:rsidR="002219E7" w:rsidRPr="00465F56" w:rsidRDefault="002219E7" w:rsidP="00C663F5">
      <w:pPr>
        <w:ind w:leftChars="200" w:left="420" w:firstLineChars="100" w:firstLine="240"/>
        <w:rPr>
          <w:sz w:val="24"/>
          <w:szCs w:val="24"/>
        </w:rPr>
      </w:pPr>
    </w:p>
    <w:p w14:paraId="37886814" w14:textId="77777777" w:rsidR="002219E7" w:rsidRDefault="002219E7" w:rsidP="002219E7">
      <w:pPr>
        <w:rPr>
          <w:b/>
          <w:bCs/>
          <w:sz w:val="28"/>
          <w:szCs w:val="28"/>
        </w:rPr>
      </w:pPr>
      <w:r w:rsidRPr="005D5B97">
        <w:rPr>
          <w:rFonts w:hint="eastAsia"/>
          <w:b/>
          <w:bCs/>
          <w:sz w:val="28"/>
          <w:szCs w:val="28"/>
        </w:rPr>
        <w:t>【考え方・理由】</w:t>
      </w:r>
    </w:p>
    <w:p w14:paraId="070DA1B5"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31015972" w14:textId="77777777" w:rsidR="00207E92" w:rsidRDefault="00207E92" w:rsidP="002219E7">
      <w:pPr>
        <w:ind w:leftChars="200" w:left="420" w:firstLineChars="100" w:firstLine="240"/>
        <w:rPr>
          <w:sz w:val="24"/>
          <w:szCs w:val="24"/>
        </w:rPr>
      </w:pPr>
    </w:p>
    <w:p w14:paraId="1BD14933"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46F1FAC0" w14:textId="77777777" w:rsidR="002219E7" w:rsidRDefault="002219E7" w:rsidP="002219E7">
      <w:pPr>
        <w:ind w:leftChars="200" w:left="420" w:firstLineChars="100" w:firstLine="240"/>
        <w:rPr>
          <w:sz w:val="24"/>
          <w:szCs w:val="24"/>
        </w:rPr>
      </w:pPr>
    </w:p>
    <w:p w14:paraId="4C2D6DB1"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05D60642" w14:textId="77777777" w:rsidR="002219E7" w:rsidRPr="00CC01B9" w:rsidRDefault="002219E7" w:rsidP="002219E7">
      <w:pPr>
        <w:ind w:leftChars="200" w:left="420" w:firstLineChars="100" w:firstLine="240"/>
        <w:rPr>
          <w:sz w:val="24"/>
          <w:szCs w:val="24"/>
        </w:rPr>
      </w:pPr>
    </w:p>
    <w:p w14:paraId="7EBAB51D" w14:textId="77777777" w:rsidR="002219E7" w:rsidRPr="002219E7" w:rsidRDefault="002219E7" w:rsidP="002219E7">
      <w:pPr>
        <w:ind w:leftChars="200" w:left="420" w:firstLineChars="100" w:firstLine="240"/>
        <w:rPr>
          <w:sz w:val="24"/>
          <w:szCs w:val="24"/>
        </w:rPr>
      </w:pPr>
    </w:p>
    <w:p w14:paraId="5BC32101" w14:textId="77777777" w:rsidR="00E41577" w:rsidRPr="00413340" w:rsidRDefault="00E41577" w:rsidP="00AA0780">
      <w:pPr>
        <w:pStyle w:val="31"/>
      </w:pPr>
      <w:bookmarkStart w:id="1200" w:name="_Toc126923783"/>
      <w:bookmarkStart w:id="1201" w:name="_Toc126923946"/>
      <w:r>
        <w:rPr>
          <w:rFonts w:hint="eastAsia"/>
        </w:rPr>
        <w:lastRenderedPageBreak/>
        <w:t>異動の取消し</w:t>
      </w:r>
      <w:bookmarkEnd w:id="1200"/>
      <w:bookmarkEnd w:id="1201"/>
    </w:p>
    <w:p w14:paraId="67D60CC9" w14:textId="77777777" w:rsidR="00B32115" w:rsidRDefault="00B32115" w:rsidP="006C2DC7">
      <w:pPr>
        <w:pStyle w:val="6"/>
      </w:pPr>
      <w:bookmarkStart w:id="1202" w:name="_Toc126923947"/>
      <w:r>
        <w:rPr>
          <w:rFonts w:hint="eastAsia"/>
        </w:rPr>
        <w:t>4</w:t>
      </w:r>
      <w:r>
        <w:t>.6.</w:t>
      </w:r>
      <w:r w:rsidR="00092163">
        <w:rPr>
          <w:rFonts w:hint="eastAsia"/>
        </w:rPr>
        <w:t>0.</w:t>
      </w:r>
      <w:r>
        <w:t>1</w:t>
      </w:r>
      <w:r>
        <w:tab/>
      </w:r>
      <w:r>
        <w:rPr>
          <w:rFonts w:hint="eastAsia"/>
        </w:rPr>
        <w:t>異動の取消し</w:t>
      </w:r>
      <w:bookmarkEnd w:id="1202"/>
    </w:p>
    <w:p w14:paraId="19B56AAA"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FC9C7F5"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5B08F7CA"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1203" w:name="_Hlk33430341"/>
      <w:r>
        <w:rPr>
          <w:rFonts w:hint="eastAsia"/>
          <w:sz w:val="24"/>
          <w:szCs w:val="24"/>
        </w:rPr>
        <w:t>除票用データベースから取り込める</w:t>
      </w:r>
      <w:bookmarkEnd w:id="1203"/>
      <w:r w:rsidR="00BA7A91">
        <w:rPr>
          <w:rFonts w:hint="eastAsia"/>
          <w:sz w:val="24"/>
          <w:szCs w:val="24"/>
        </w:rPr>
        <w:t>必要はないが、異動前の住民データを入力することにより、元の状態に復元できるようにすること。</w:t>
      </w:r>
    </w:p>
    <w:p w14:paraId="0216EEE8"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44D7EAAF" w14:textId="77777777"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ins w:id="1204" w:author="作成者">
        <w:r w:rsidR="00A9447C">
          <w:rPr>
            <w:rFonts w:hint="eastAsia"/>
            <w:sz w:val="24"/>
            <w:szCs w:val="24"/>
          </w:rPr>
          <w:t>備え</w:t>
        </w:r>
      </w:ins>
      <w:del w:id="1205" w:author="作成者">
        <w:r w:rsidR="00A9447C" w:rsidRPr="0038774E" w:rsidDel="00A9447C">
          <w:rPr>
            <w:rFonts w:hint="eastAsia"/>
            <w:sz w:val="24"/>
            <w:szCs w:val="24"/>
          </w:rPr>
          <w:delText>有す</w:delText>
        </w:r>
      </w:del>
      <w:r>
        <w:rPr>
          <w:rFonts w:hint="eastAsia"/>
          <w:sz w:val="24"/>
          <w:szCs w:val="24"/>
        </w:rPr>
        <w:t>ること。</w:t>
      </w:r>
    </w:p>
    <w:p w14:paraId="2A532274"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525D95AE"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6B44105F" w14:textId="77777777" w:rsidR="00DF71D1" w:rsidRDefault="00DF71D1" w:rsidP="00454E25">
      <w:pPr>
        <w:ind w:leftChars="200" w:left="420" w:firstLineChars="100" w:firstLine="240"/>
        <w:rPr>
          <w:sz w:val="24"/>
          <w:szCs w:val="24"/>
        </w:rPr>
      </w:pPr>
    </w:p>
    <w:p w14:paraId="2D34F663"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3DD00C4"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30734003"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506B80A4" w14:textId="77777777" w:rsidR="005F1D30" w:rsidRPr="005F1D30" w:rsidRDefault="005F1D30" w:rsidP="00454E25">
      <w:pPr>
        <w:ind w:leftChars="200" w:left="420" w:firstLineChars="100" w:firstLine="240"/>
        <w:rPr>
          <w:sz w:val="24"/>
          <w:szCs w:val="24"/>
        </w:rPr>
      </w:pPr>
    </w:p>
    <w:p w14:paraId="4732ED58" w14:textId="77777777" w:rsidR="00B32115" w:rsidRDefault="00B32115" w:rsidP="00B32115">
      <w:pPr>
        <w:rPr>
          <w:b/>
          <w:bCs/>
          <w:sz w:val="28"/>
          <w:szCs w:val="28"/>
        </w:rPr>
      </w:pPr>
      <w:r w:rsidRPr="005D5B97">
        <w:rPr>
          <w:rFonts w:hint="eastAsia"/>
          <w:b/>
          <w:bCs/>
          <w:sz w:val="28"/>
          <w:szCs w:val="28"/>
        </w:rPr>
        <w:t>【考え方・理由】</w:t>
      </w:r>
    </w:p>
    <w:p w14:paraId="07C813AD"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21A78AFF"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w:t>
      </w:r>
      <w:r w:rsidR="002F24E0">
        <w:rPr>
          <w:rFonts w:hint="eastAsia"/>
          <w:sz w:val="24"/>
          <w:szCs w:val="24"/>
        </w:rPr>
        <w:lastRenderedPageBreak/>
        <w:t>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338C267D"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22AD58B0" w14:textId="77777777"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ins w:id="1206" w:author="作成者">
        <w:r w:rsidR="00531F2C">
          <w:rPr>
            <w:rFonts w:hint="eastAsia"/>
            <w:sz w:val="24"/>
            <w:szCs w:val="24"/>
          </w:rPr>
          <w:t>いったん</w:t>
        </w:r>
      </w:ins>
      <w:del w:id="1207" w:author="作成者">
        <w:r w:rsidR="00531F2C" w:rsidRPr="006D0DA1" w:rsidDel="006D3D87">
          <w:rPr>
            <w:rFonts w:hint="eastAsia"/>
            <w:sz w:val="24"/>
            <w:szCs w:val="24"/>
          </w:rPr>
          <w:delText>一旦</w:delText>
        </w:r>
      </w:del>
      <w:r w:rsidRPr="006D0DA1">
        <w:rPr>
          <w:rFonts w:hint="eastAsia"/>
          <w:sz w:val="24"/>
          <w:szCs w:val="24"/>
        </w:rPr>
        <w:t>新たな世帯として転出前の住所に復帰させた上で、異動処理を時系列に従い処理し直す。</w:t>
      </w:r>
    </w:p>
    <w:p w14:paraId="6F301227"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235678B"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75D1FF42"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143A76EC"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21F0FD99"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353DA376" w14:textId="77777777" w:rsidR="00132B0A" w:rsidRPr="00731EF8" w:rsidRDefault="00132B0A" w:rsidP="00F87C05">
      <w:pPr>
        <w:ind w:leftChars="200" w:left="420" w:firstLineChars="100" w:firstLine="240"/>
        <w:rPr>
          <w:sz w:val="24"/>
          <w:szCs w:val="24"/>
        </w:rPr>
      </w:pPr>
    </w:p>
    <w:p w14:paraId="18B4A748" w14:textId="77777777" w:rsidR="00ED6C8C" w:rsidRPr="00413340" w:rsidRDefault="00ED6C8C" w:rsidP="00AA0780">
      <w:pPr>
        <w:pStyle w:val="41"/>
      </w:pPr>
      <w:bookmarkStart w:id="1208" w:name="_Toc126923948"/>
      <w:r w:rsidRPr="00413340">
        <w:t>（申出による）</w:t>
      </w:r>
      <w:r>
        <w:rPr>
          <w:rFonts w:hint="eastAsia"/>
        </w:rPr>
        <w:t>異動の取消し</w:t>
      </w:r>
      <w:bookmarkEnd w:id="1208"/>
    </w:p>
    <w:p w14:paraId="65823E96" w14:textId="77777777" w:rsidR="00ED6C8C" w:rsidRDefault="00ED6C8C" w:rsidP="007534D7">
      <w:pPr>
        <w:pStyle w:val="6"/>
      </w:pPr>
      <w:bookmarkStart w:id="1209" w:name="_Toc126923949"/>
      <w:r>
        <w:rPr>
          <w:rFonts w:hint="eastAsia"/>
        </w:rPr>
        <w:t>4</w:t>
      </w:r>
      <w:r>
        <w:t>.6.1.1</w:t>
      </w:r>
      <w:r>
        <w:tab/>
      </w:r>
      <w:r>
        <w:rPr>
          <w:rFonts w:hint="eastAsia"/>
        </w:rPr>
        <w:t>（申出による）異動の取消し</w:t>
      </w:r>
      <w:bookmarkEnd w:id="1209"/>
    </w:p>
    <w:p w14:paraId="50A7DAA1"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527B4008"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5D54622C" w14:textId="77777777" w:rsidR="00ED6C8C" w:rsidRDefault="00ED6C8C" w:rsidP="00ED6C8C">
      <w:pPr>
        <w:ind w:leftChars="200" w:left="420" w:firstLineChars="100" w:firstLine="240"/>
        <w:rPr>
          <w:sz w:val="24"/>
          <w:szCs w:val="24"/>
        </w:rPr>
      </w:pPr>
    </w:p>
    <w:p w14:paraId="09472813" w14:textId="77777777" w:rsidR="00ED6C8C" w:rsidRDefault="00ED6C8C" w:rsidP="00ED6C8C">
      <w:pPr>
        <w:rPr>
          <w:b/>
          <w:bCs/>
          <w:sz w:val="28"/>
          <w:szCs w:val="28"/>
        </w:rPr>
      </w:pPr>
      <w:r w:rsidRPr="005D5B97">
        <w:rPr>
          <w:rFonts w:hint="eastAsia"/>
          <w:b/>
          <w:bCs/>
          <w:sz w:val="28"/>
          <w:szCs w:val="28"/>
        </w:rPr>
        <w:t>【考え方・理由】</w:t>
      </w:r>
    </w:p>
    <w:p w14:paraId="09D91E92"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69768D52" w14:textId="77777777" w:rsidR="002C24F2" w:rsidRDefault="002C24F2">
      <w:pPr>
        <w:widowControl/>
        <w:jc w:val="left"/>
        <w:rPr>
          <w:sz w:val="24"/>
          <w:szCs w:val="24"/>
        </w:rPr>
      </w:pPr>
      <w:r>
        <w:rPr>
          <w:sz w:val="24"/>
          <w:szCs w:val="24"/>
        </w:rPr>
        <w:br w:type="page"/>
      </w:r>
    </w:p>
    <w:p w14:paraId="04186B2B" w14:textId="77777777" w:rsidR="00413340" w:rsidRDefault="00413340" w:rsidP="00EE45CB">
      <w:pPr>
        <w:ind w:leftChars="200" w:left="420" w:firstLineChars="100" w:firstLine="240"/>
        <w:rPr>
          <w:sz w:val="24"/>
          <w:szCs w:val="24"/>
        </w:rPr>
      </w:pPr>
    </w:p>
    <w:p w14:paraId="37D40512" w14:textId="77777777" w:rsidR="00413340" w:rsidRDefault="00413340" w:rsidP="00413340">
      <w:pPr>
        <w:jc w:val="center"/>
        <w:rPr>
          <w:b/>
          <w:bCs/>
          <w:sz w:val="44"/>
          <w:szCs w:val="44"/>
        </w:rPr>
      </w:pPr>
    </w:p>
    <w:p w14:paraId="5BD36312" w14:textId="77777777" w:rsidR="00413340" w:rsidRDefault="00413340" w:rsidP="00413340">
      <w:pPr>
        <w:jc w:val="center"/>
        <w:rPr>
          <w:b/>
          <w:bCs/>
          <w:sz w:val="44"/>
          <w:szCs w:val="44"/>
        </w:rPr>
      </w:pPr>
    </w:p>
    <w:p w14:paraId="578C9A15" w14:textId="77777777" w:rsidR="00413340" w:rsidRPr="00457C4F" w:rsidRDefault="00413340" w:rsidP="00413340">
      <w:pPr>
        <w:jc w:val="center"/>
        <w:rPr>
          <w:b/>
          <w:bCs/>
          <w:sz w:val="44"/>
          <w:szCs w:val="44"/>
        </w:rPr>
      </w:pPr>
    </w:p>
    <w:p w14:paraId="47FFEAB9" w14:textId="77777777" w:rsidR="00413340" w:rsidRDefault="00413340" w:rsidP="00413340">
      <w:pPr>
        <w:jc w:val="center"/>
        <w:rPr>
          <w:b/>
          <w:bCs/>
          <w:sz w:val="44"/>
          <w:szCs w:val="44"/>
        </w:rPr>
      </w:pPr>
    </w:p>
    <w:p w14:paraId="3FDCA5E8" w14:textId="77777777" w:rsidR="00413340" w:rsidRDefault="00413340" w:rsidP="00413340">
      <w:pPr>
        <w:jc w:val="center"/>
        <w:rPr>
          <w:b/>
          <w:bCs/>
          <w:sz w:val="44"/>
          <w:szCs w:val="44"/>
        </w:rPr>
      </w:pPr>
    </w:p>
    <w:p w14:paraId="0ED581F0" w14:textId="77777777" w:rsidR="00413340" w:rsidRDefault="00413340" w:rsidP="00413340">
      <w:pPr>
        <w:jc w:val="center"/>
        <w:rPr>
          <w:b/>
          <w:bCs/>
          <w:sz w:val="44"/>
          <w:szCs w:val="44"/>
        </w:rPr>
      </w:pPr>
    </w:p>
    <w:p w14:paraId="2FE680B2" w14:textId="77777777" w:rsidR="00413340" w:rsidRDefault="00413340" w:rsidP="00413340">
      <w:pPr>
        <w:jc w:val="center"/>
        <w:rPr>
          <w:b/>
          <w:bCs/>
          <w:sz w:val="44"/>
          <w:szCs w:val="44"/>
        </w:rPr>
      </w:pPr>
    </w:p>
    <w:p w14:paraId="38E40275" w14:textId="77777777" w:rsidR="00413340" w:rsidRPr="00413340" w:rsidRDefault="00413340" w:rsidP="00AA0780">
      <w:pPr>
        <w:pStyle w:val="21"/>
      </w:pPr>
      <w:bookmarkStart w:id="1210" w:name="_Toc126923784"/>
      <w:bookmarkStart w:id="1211" w:name="_Toc126923950"/>
      <w:r w:rsidRPr="00413340">
        <w:t>証明</w:t>
      </w:r>
      <w:bookmarkEnd w:id="1210"/>
      <w:bookmarkEnd w:id="1211"/>
    </w:p>
    <w:p w14:paraId="1E3F1B85" w14:textId="77777777" w:rsidR="004E7EBA" w:rsidRDefault="004E7EBA" w:rsidP="00413340">
      <w:pPr>
        <w:widowControl/>
        <w:jc w:val="left"/>
        <w:rPr>
          <w:sz w:val="24"/>
          <w:szCs w:val="24"/>
        </w:rPr>
      </w:pPr>
    </w:p>
    <w:p w14:paraId="760F8F0F" w14:textId="77777777" w:rsidR="004E7EBA" w:rsidRDefault="004E7EBA" w:rsidP="004E7EBA">
      <w:pPr>
        <w:widowControl/>
        <w:jc w:val="left"/>
        <w:rPr>
          <w:sz w:val="24"/>
          <w:szCs w:val="24"/>
        </w:rPr>
      </w:pPr>
      <w:r>
        <w:rPr>
          <w:sz w:val="24"/>
          <w:szCs w:val="24"/>
        </w:rPr>
        <w:br w:type="page"/>
      </w:r>
    </w:p>
    <w:p w14:paraId="4DF0392B" w14:textId="77777777" w:rsidR="000E1122" w:rsidRDefault="001E02E8" w:rsidP="006C2DC7">
      <w:pPr>
        <w:pStyle w:val="6"/>
      </w:pPr>
      <w:bookmarkStart w:id="1212" w:name="_Toc126923951"/>
      <w:r>
        <w:lastRenderedPageBreak/>
        <w:t>5.1</w:t>
      </w:r>
      <w:r>
        <w:tab/>
      </w:r>
      <w:r>
        <w:rPr>
          <w:rFonts w:hint="eastAsia"/>
        </w:rPr>
        <w:t>証明書記載事項</w:t>
      </w:r>
      <w:bookmarkEnd w:id="1212"/>
    </w:p>
    <w:p w14:paraId="13CE173E"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645E5939" w14:textId="77777777"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w:t>
      </w:r>
      <w:del w:id="1213" w:author="作成者">
        <w:r w:rsidDel="00330F12">
          <w:rPr>
            <w:rFonts w:hint="eastAsia"/>
            <w:sz w:val="24"/>
            <w:szCs w:val="24"/>
          </w:rPr>
          <w:delText>（世帯主・続柄、本籍・筆頭者、住民票コード、個人番号）</w:delText>
        </w:r>
      </w:del>
      <w:r>
        <w:rPr>
          <w:rFonts w:hint="eastAsia"/>
          <w:sz w:val="24"/>
          <w:szCs w:val="24"/>
        </w:rPr>
        <w:t>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1291C649"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7D70AB8B"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6671E935" w14:textId="77777777" w:rsidR="0005129D" w:rsidRDefault="004E7EBA" w:rsidP="00FB2F99">
      <w:pPr>
        <w:ind w:firstLineChars="200" w:firstLine="480"/>
        <w:rPr>
          <w:sz w:val="24"/>
          <w:szCs w:val="24"/>
        </w:rPr>
      </w:pPr>
      <w:r w:rsidRPr="00292E85">
        <w:rPr>
          <w:rFonts w:hint="eastAsia"/>
          <w:sz w:val="24"/>
          <w:szCs w:val="24"/>
        </w:rPr>
        <w:t>証明書が</w:t>
      </w:r>
      <w:r w:rsidR="00E001C6" w:rsidRPr="00292E85">
        <w:rPr>
          <w:rFonts w:hint="eastAsia"/>
          <w:sz w:val="24"/>
          <w:szCs w:val="24"/>
        </w:rPr>
        <w:t>複</w:t>
      </w:r>
      <w:ins w:id="1214" w:author="作成者">
        <w:r w:rsidR="00E001C6">
          <w:rPr>
            <w:rFonts w:hint="eastAsia"/>
            <w:sz w:val="24"/>
            <w:szCs w:val="24"/>
          </w:rPr>
          <w:t>数枚</w:t>
        </w:r>
      </w:ins>
      <w:del w:id="1215" w:author="作成者">
        <w:r w:rsidR="00E001C6" w:rsidRPr="00292E85" w:rsidDel="006C612E">
          <w:rPr>
            <w:rFonts w:hint="eastAsia"/>
            <w:sz w:val="24"/>
            <w:szCs w:val="24"/>
          </w:rPr>
          <w:delText>葉</w:delText>
        </w:r>
      </w:del>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3B0C7DE1"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69460298"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3DDE639A" w14:textId="77777777" w:rsidR="004E7EBA" w:rsidRDefault="004E7EBA" w:rsidP="004E7EBA">
      <w:pPr>
        <w:ind w:leftChars="200" w:left="420" w:firstLineChars="100" w:firstLine="240"/>
        <w:rPr>
          <w:sz w:val="24"/>
          <w:szCs w:val="24"/>
        </w:rPr>
      </w:pPr>
    </w:p>
    <w:p w14:paraId="179FD161"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6930462F"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7C017201"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5E7F9702"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5FD1114D"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72918E30" w14:textId="77777777" w:rsidR="00B94240" w:rsidRPr="00B94240" w:rsidRDefault="00B94240" w:rsidP="004E7EBA">
      <w:pPr>
        <w:ind w:leftChars="200" w:left="420" w:firstLineChars="100" w:firstLine="240"/>
        <w:rPr>
          <w:sz w:val="24"/>
          <w:szCs w:val="24"/>
        </w:rPr>
      </w:pPr>
    </w:p>
    <w:p w14:paraId="5508B1C3" w14:textId="77777777" w:rsidR="004E7EBA" w:rsidRDefault="004E7EBA" w:rsidP="004E7EBA">
      <w:pPr>
        <w:rPr>
          <w:b/>
          <w:bCs/>
          <w:sz w:val="28"/>
          <w:szCs w:val="28"/>
        </w:rPr>
      </w:pPr>
      <w:r w:rsidRPr="005D5B97">
        <w:rPr>
          <w:rFonts w:hint="eastAsia"/>
          <w:b/>
          <w:bCs/>
          <w:sz w:val="28"/>
          <w:szCs w:val="28"/>
        </w:rPr>
        <w:t>【考え方・理由】</w:t>
      </w:r>
    </w:p>
    <w:p w14:paraId="49985616"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742B786F" w14:textId="77777777" w:rsidR="004E7EBA" w:rsidRDefault="004E7EBA" w:rsidP="004E7EBA">
      <w:pPr>
        <w:ind w:leftChars="200" w:left="420" w:firstLineChars="100" w:firstLine="240"/>
        <w:rPr>
          <w:sz w:val="24"/>
          <w:szCs w:val="24"/>
        </w:rPr>
      </w:pPr>
    </w:p>
    <w:p w14:paraId="42B8307C"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2F28F01F" w14:textId="77777777"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ins w:id="1216" w:author="作成者">
        <w:r w:rsidR="00761DEF">
          <w:rPr>
            <w:rFonts w:hint="eastAsia"/>
            <w:sz w:val="24"/>
            <w:szCs w:val="24"/>
          </w:rPr>
          <w:t>という</w:t>
        </w:r>
      </w:ins>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50909E64" w14:textId="77777777"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ins w:id="1217" w:author="作成者">
        <w:r w:rsidR="00761DEF">
          <w:rPr>
            <w:rFonts w:hint="eastAsia"/>
            <w:sz w:val="24"/>
            <w:szCs w:val="24"/>
          </w:rPr>
          <w:t>す</w:t>
        </w:r>
      </w:ins>
      <w:del w:id="1218" w:author="作成者">
        <w:r w:rsidR="00761DEF" w:rsidDel="00C55209">
          <w:rPr>
            <w:rFonts w:hint="eastAsia"/>
            <w:sz w:val="24"/>
            <w:szCs w:val="24"/>
          </w:rPr>
          <w:delText>され</w:delText>
        </w:r>
      </w:del>
      <w:r w:rsidR="00761DEF">
        <w:rPr>
          <w:rFonts w:hint="eastAsia"/>
          <w:sz w:val="24"/>
          <w:szCs w:val="24"/>
        </w:rPr>
        <w:t>る</w:t>
      </w:r>
      <w:r>
        <w:rPr>
          <w:rFonts w:hint="eastAsia"/>
          <w:sz w:val="24"/>
          <w:szCs w:val="24"/>
        </w:rPr>
        <w:t>こととした。</w:t>
      </w:r>
    </w:p>
    <w:p w14:paraId="571946F5" w14:textId="77777777" w:rsidR="006C545C" w:rsidRDefault="006C545C" w:rsidP="006C545C">
      <w:pPr>
        <w:ind w:leftChars="200" w:left="420" w:firstLineChars="100" w:firstLine="240"/>
        <w:rPr>
          <w:sz w:val="24"/>
          <w:szCs w:val="24"/>
        </w:rPr>
      </w:pPr>
      <w:r>
        <w:rPr>
          <w:rFonts w:hint="eastAsia"/>
          <w:sz w:val="24"/>
          <w:szCs w:val="24"/>
        </w:rPr>
        <w:lastRenderedPageBreak/>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7FC3FCAB"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1CC119E5"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370B1DB7"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407FBFCF" w14:textId="77777777" w:rsidR="004E7EBA" w:rsidRPr="00904925" w:rsidRDefault="004E7EBA" w:rsidP="004E7EBA">
      <w:pPr>
        <w:pStyle w:val="ad"/>
        <w:ind w:leftChars="0" w:left="990"/>
        <w:rPr>
          <w:sz w:val="24"/>
          <w:szCs w:val="24"/>
        </w:rPr>
      </w:pPr>
    </w:p>
    <w:p w14:paraId="7FEE493A"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737C3EE3" w14:textId="77777777" w:rsidR="004E7EBA" w:rsidRDefault="004E7EBA" w:rsidP="00C663F5">
      <w:pPr>
        <w:rPr>
          <w:sz w:val="24"/>
          <w:szCs w:val="24"/>
        </w:rPr>
      </w:pPr>
    </w:p>
    <w:p w14:paraId="00857E62"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1C4E2914"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7D8AB5EF"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4D729D14"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4100E540" w14:textId="77777777" w:rsidR="004E7EBA" w:rsidRDefault="004E7EBA" w:rsidP="00C663F5">
      <w:pPr>
        <w:rPr>
          <w:sz w:val="24"/>
          <w:szCs w:val="24"/>
        </w:rPr>
      </w:pPr>
    </w:p>
    <w:p w14:paraId="5A67B20C"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5726627B"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769CE6A4"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7C49193C"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1B5A162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6A107350" w14:textId="77777777" w:rsidR="004E7EBA" w:rsidRDefault="004E7EBA" w:rsidP="00A85B2E">
      <w:pPr>
        <w:rPr>
          <w:sz w:val="24"/>
          <w:szCs w:val="24"/>
        </w:rPr>
      </w:pPr>
    </w:p>
    <w:p w14:paraId="1424B728" w14:textId="77777777" w:rsidR="008E242D" w:rsidRDefault="008E242D" w:rsidP="006C2DC7">
      <w:pPr>
        <w:pStyle w:val="6"/>
      </w:pPr>
      <w:bookmarkStart w:id="1219" w:name="_Toc126923952"/>
      <w:r>
        <w:rPr>
          <w:rFonts w:hint="eastAsia"/>
        </w:rPr>
        <w:t>5</w:t>
      </w:r>
      <w:r>
        <w:t>.2</w:t>
      </w:r>
      <w:r>
        <w:tab/>
      </w:r>
      <w:r>
        <w:rPr>
          <w:rFonts w:hint="eastAsia"/>
        </w:rPr>
        <w:t>世帯員の並び順</w:t>
      </w:r>
      <w:bookmarkEnd w:id="1219"/>
    </w:p>
    <w:p w14:paraId="5F932D01"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327766"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w:t>
      </w:r>
      <w:r w:rsidR="006731F2" w:rsidRPr="006731F2">
        <w:rPr>
          <w:rFonts w:hint="eastAsia"/>
          <w:sz w:val="24"/>
          <w:szCs w:val="24"/>
        </w:rPr>
        <w:lastRenderedPageBreak/>
        <w:t>する。</w:t>
      </w:r>
    </w:p>
    <w:p w14:paraId="271B5D72" w14:textId="77777777" w:rsidR="008E242D" w:rsidRPr="00CE11F0" w:rsidRDefault="006731F2" w:rsidP="006731F2">
      <w:pPr>
        <w:ind w:leftChars="200" w:left="420" w:firstLineChars="100" w:firstLine="240"/>
        <w:rPr>
          <w:sz w:val="24"/>
          <w:szCs w:val="24"/>
        </w:rPr>
      </w:pPr>
      <w:r w:rsidRPr="006731F2">
        <w:rPr>
          <w:rFonts w:hint="eastAsia"/>
          <w:sz w:val="24"/>
          <w:szCs w:val="24"/>
        </w:rPr>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5FDCACA3" w14:textId="77777777" w:rsidR="008E242D" w:rsidRDefault="008E242D" w:rsidP="00565EE0">
      <w:pPr>
        <w:ind w:leftChars="200" w:left="420"/>
        <w:rPr>
          <w:sz w:val="24"/>
          <w:szCs w:val="24"/>
        </w:rPr>
      </w:pPr>
    </w:p>
    <w:p w14:paraId="2FD7DB55"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070617DC"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0FCE0D72" w14:textId="77777777" w:rsidR="006731F2" w:rsidRDefault="006731F2" w:rsidP="006731F2">
      <w:pPr>
        <w:pStyle w:val="ad"/>
        <w:ind w:firstLineChars="100" w:firstLine="240"/>
        <w:rPr>
          <w:sz w:val="24"/>
          <w:szCs w:val="24"/>
        </w:rPr>
      </w:pPr>
    </w:p>
    <w:p w14:paraId="6EE67C91" w14:textId="77777777" w:rsidR="006731F2" w:rsidRPr="003E28FC" w:rsidRDefault="006731F2" w:rsidP="006731F2">
      <w:pPr>
        <w:rPr>
          <w:sz w:val="24"/>
          <w:szCs w:val="24"/>
        </w:rPr>
      </w:pPr>
      <w:r>
        <w:rPr>
          <w:rFonts w:hint="eastAsia"/>
          <w:sz w:val="24"/>
          <w:szCs w:val="24"/>
        </w:rPr>
        <w:t xml:space="preserve">　　　＜第１順位内の並び順＞</w:t>
      </w:r>
    </w:p>
    <w:p w14:paraId="1B45C2AF" w14:textId="77777777" w:rsidR="006731F2" w:rsidRDefault="006731F2" w:rsidP="006731F2">
      <w:pPr>
        <w:pStyle w:val="ad"/>
        <w:rPr>
          <w:sz w:val="24"/>
          <w:szCs w:val="24"/>
        </w:rPr>
      </w:pPr>
      <w:r>
        <w:rPr>
          <w:rFonts w:hint="eastAsia"/>
          <w:sz w:val="24"/>
          <w:szCs w:val="24"/>
        </w:rPr>
        <w:t>１－１：世帯主</w:t>
      </w:r>
    </w:p>
    <w:p w14:paraId="5E4A7EBA" w14:textId="77777777" w:rsidR="006731F2" w:rsidRDefault="006731F2" w:rsidP="006731F2">
      <w:pPr>
        <w:pStyle w:val="ad"/>
        <w:rPr>
          <w:sz w:val="24"/>
          <w:szCs w:val="24"/>
        </w:rPr>
      </w:pPr>
      <w:r>
        <w:rPr>
          <w:rFonts w:hint="eastAsia"/>
          <w:sz w:val="24"/>
          <w:szCs w:val="24"/>
        </w:rPr>
        <w:t>１－２：配偶者</w:t>
      </w:r>
    </w:p>
    <w:p w14:paraId="6AEC8686"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0EF1C489"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6C0D6700" w14:textId="77777777" w:rsidR="006731F2" w:rsidRDefault="006731F2" w:rsidP="006731F2">
      <w:pPr>
        <w:rPr>
          <w:sz w:val="24"/>
          <w:szCs w:val="24"/>
        </w:rPr>
      </w:pPr>
    </w:p>
    <w:p w14:paraId="593563C8"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7041E85D"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2B7C2987"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5551EFB1" w14:textId="77777777" w:rsidR="006731F2" w:rsidRDefault="006731F2" w:rsidP="006731F2">
      <w:pPr>
        <w:pStyle w:val="ad"/>
        <w:ind w:firstLineChars="100" w:firstLine="240"/>
        <w:rPr>
          <w:sz w:val="24"/>
          <w:szCs w:val="24"/>
        </w:rPr>
      </w:pPr>
    </w:p>
    <w:p w14:paraId="4365365D" w14:textId="77777777" w:rsidR="006731F2" w:rsidRPr="003E28FC" w:rsidRDefault="006731F2" w:rsidP="006731F2">
      <w:pPr>
        <w:rPr>
          <w:sz w:val="24"/>
          <w:szCs w:val="24"/>
        </w:rPr>
      </w:pPr>
      <w:r>
        <w:rPr>
          <w:rFonts w:hint="eastAsia"/>
          <w:sz w:val="24"/>
          <w:szCs w:val="24"/>
        </w:rPr>
        <w:t xml:space="preserve">　　　＜第２順位内の並び順＞</w:t>
      </w:r>
    </w:p>
    <w:p w14:paraId="1CE35831" w14:textId="77777777" w:rsidR="006731F2" w:rsidRDefault="006731F2" w:rsidP="00052403">
      <w:pPr>
        <w:pStyle w:val="ad"/>
        <w:rPr>
          <w:sz w:val="24"/>
          <w:szCs w:val="24"/>
        </w:rPr>
      </w:pPr>
      <w:r>
        <w:rPr>
          <w:rFonts w:hint="eastAsia"/>
          <w:sz w:val="24"/>
          <w:szCs w:val="24"/>
        </w:rPr>
        <w:t>２－１：世帯主の子</w:t>
      </w:r>
    </w:p>
    <w:p w14:paraId="58BB1170"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1B98D406"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510AB7F4" w14:textId="77777777" w:rsidR="006731F2" w:rsidRDefault="006731F2" w:rsidP="006731F2">
      <w:pPr>
        <w:rPr>
          <w:sz w:val="24"/>
          <w:szCs w:val="24"/>
        </w:rPr>
      </w:pPr>
    </w:p>
    <w:p w14:paraId="233FFA50"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68728D67"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0DA7870E" w14:textId="77777777" w:rsidR="006731F2" w:rsidRDefault="006731F2" w:rsidP="006731F2">
      <w:pPr>
        <w:rPr>
          <w:sz w:val="24"/>
          <w:szCs w:val="24"/>
        </w:rPr>
      </w:pPr>
    </w:p>
    <w:p w14:paraId="6EF4E75E" w14:textId="77777777" w:rsidR="006731F2" w:rsidRDefault="006731F2" w:rsidP="006731F2">
      <w:pPr>
        <w:rPr>
          <w:sz w:val="24"/>
          <w:szCs w:val="24"/>
        </w:rPr>
      </w:pPr>
      <w:r>
        <w:rPr>
          <w:rFonts w:hint="eastAsia"/>
          <w:sz w:val="24"/>
          <w:szCs w:val="24"/>
        </w:rPr>
        <w:t xml:space="preserve">　　　＜第３順位内の並び順＞</w:t>
      </w:r>
    </w:p>
    <w:p w14:paraId="445D05B2"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3FB063F1"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6CF6EC11"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57CB2802" w14:textId="77777777" w:rsidR="006731F2" w:rsidRDefault="006731F2" w:rsidP="006731F2">
      <w:pPr>
        <w:rPr>
          <w:sz w:val="24"/>
          <w:szCs w:val="24"/>
        </w:rPr>
      </w:pPr>
    </w:p>
    <w:p w14:paraId="27CABADB" w14:textId="77777777" w:rsidR="006731F2" w:rsidRDefault="006731F2" w:rsidP="0022110C">
      <w:pPr>
        <w:pStyle w:val="ad"/>
        <w:numPr>
          <w:ilvl w:val="0"/>
          <w:numId w:val="20"/>
        </w:numPr>
        <w:ind w:leftChars="0"/>
        <w:rPr>
          <w:sz w:val="24"/>
          <w:szCs w:val="24"/>
        </w:rPr>
      </w:pPr>
      <w:r>
        <w:rPr>
          <w:rFonts w:hint="eastAsia"/>
          <w:sz w:val="24"/>
          <w:szCs w:val="24"/>
        </w:rPr>
        <w:lastRenderedPageBreak/>
        <w:t>第４順位</w:t>
      </w:r>
    </w:p>
    <w:p w14:paraId="276F2D24" w14:textId="77777777" w:rsidR="006731F2" w:rsidRDefault="006731F2" w:rsidP="006731F2">
      <w:pPr>
        <w:pStyle w:val="ad"/>
        <w:ind w:firstLineChars="100" w:firstLine="240"/>
        <w:rPr>
          <w:sz w:val="24"/>
          <w:szCs w:val="24"/>
        </w:rPr>
      </w:pPr>
      <w:r>
        <w:rPr>
          <w:rFonts w:hint="eastAsia"/>
          <w:sz w:val="24"/>
          <w:szCs w:val="24"/>
        </w:rPr>
        <w:t>第４順位には、世帯主の家族以外の者が属し、以下の並び順によることとする。</w:t>
      </w:r>
    </w:p>
    <w:p w14:paraId="6F237FCA"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3FEA4DB0"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1AB32298" w14:textId="77777777" w:rsidR="006731F2" w:rsidRDefault="006731F2" w:rsidP="006731F2">
      <w:pPr>
        <w:rPr>
          <w:sz w:val="24"/>
          <w:szCs w:val="24"/>
        </w:rPr>
      </w:pPr>
    </w:p>
    <w:p w14:paraId="6542E9E6" w14:textId="77777777" w:rsidR="006731F2" w:rsidRDefault="006731F2" w:rsidP="006731F2">
      <w:pPr>
        <w:rPr>
          <w:sz w:val="24"/>
          <w:szCs w:val="24"/>
        </w:rPr>
      </w:pPr>
      <w:r>
        <w:rPr>
          <w:rFonts w:hint="eastAsia"/>
          <w:sz w:val="24"/>
          <w:szCs w:val="24"/>
        </w:rPr>
        <w:t xml:space="preserve">　　　＜第４順位の並び順＞</w:t>
      </w:r>
    </w:p>
    <w:p w14:paraId="5313FDBC"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40FA05B1"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52B91C75"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2285A772" w14:textId="77777777" w:rsidR="006731F2" w:rsidRPr="00052403" w:rsidRDefault="006731F2" w:rsidP="006731F2">
      <w:pPr>
        <w:pStyle w:val="ad"/>
        <w:ind w:leftChars="0" w:left="780" w:firstLineChars="100" w:firstLine="240"/>
        <w:rPr>
          <w:sz w:val="24"/>
          <w:szCs w:val="24"/>
        </w:rPr>
      </w:pPr>
    </w:p>
    <w:p w14:paraId="7C758C50"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4494D957"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1D62B740"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6F1CC127" w14:textId="77777777" w:rsidR="006731F2" w:rsidRPr="003E28FC" w:rsidRDefault="006731F2" w:rsidP="006731F2">
      <w:pPr>
        <w:rPr>
          <w:sz w:val="24"/>
          <w:szCs w:val="24"/>
        </w:rPr>
      </w:pPr>
    </w:p>
    <w:p w14:paraId="3D2AEA22"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3264E2A9"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63582BBC" w14:textId="77777777" w:rsidR="008E242D" w:rsidRPr="00CE11F0" w:rsidRDefault="008E242D" w:rsidP="008E242D">
      <w:pPr>
        <w:ind w:leftChars="200" w:left="420" w:firstLineChars="100" w:firstLine="240"/>
        <w:rPr>
          <w:sz w:val="24"/>
          <w:szCs w:val="24"/>
        </w:rPr>
      </w:pPr>
    </w:p>
    <w:p w14:paraId="4892A9EE"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D8DF91C"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0A9A855C" w14:textId="77777777" w:rsidR="008E242D" w:rsidRDefault="008E242D" w:rsidP="008E242D">
      <w:pPr>
        <w:ind w:leftChars="200" w:left="420" w:firstLineChars="100" w:firstLine="240"/>
        <w:rPr>
          <w:sz w:val="24"/>
          <w:szCs w:val="24"/>
        </w:rPr>
      </w:pPr>
    </w:p>
    <w:p w14:paraId="64FADA42" w14:textId="77777777" w:rsidR="008E242D" w:rsidRDefault="008E242D" w:rsidP="008E242D">
      <w:pPr>
        <w:rPr>
          <w:b/>
          <w:bCs/>
          <w:sz w:val="28"/>
          <w:szCs w:val="28"/>
        </w:rPr>
      </w:pPr>
      <w:r w:rsidRPr="005D5B97">
        <w:rPr>
          <w:rFonts w:hint="eastAsia"/>
          <w:b/>
          <w:bCs/>
          <w:sz w:val="28"/>
          <w:szCs w:val="28"/>
        </w:rPr>
        <w:t>【考え方・理由】</w:t>
      </w:r>
    </w:p>
    <w:p w14:paraId="06940CE4"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78BF446B"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5CB0A28C" w14:textId="77777777" w:rsidR="00A85B2E" w:rsidRDefault="00A85B2E" w:rsidP="00685232">
      <w:pPr>
        <w:rPr>
          <w:sz w:val="24"/>
          <w:szCs w:val="24"/>
        </w:rPr>
      </w:pPr>
    </w:p>
    <w:p w14:paraId="7F58C16D" w14:textId="77777777" w:rsidR="00757F91" w:rsidRDefault="00757F91" w:rsidP="00757F91">
      <w:pPr>
        <w:pStyle w:val="6"/>
      </w:pPr>
      <w:bookmarkStart w:id="1220" w:name="_Toc126923953"/>
      <w:r>
        <w:rPr>
          <w:rFonts w:hint="eastAsia"/>
        </w:rPr>
        <w:t>5.3</w:t>
      </w:r>
      <w:r>
        <w:tab/>
      </w:r>
      <w:r w:rsidR="002866F9">
        <w:rPr>
          <w:rFonts w:hint="eastAsia"/>
        </w:rPr>
        <w:t>フリガナ</w:t>
      </w:r>
      <w:bookmarkEnd w:id="1220"/>
    </w:p>
    <w:p w14:paraId="0B017A5F"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52C04715"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の氏名（外国人住民の氏名を含む。）、旧氏及び通称の項目は、それぞれの項目の内容の後に括弧書きで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w:t>
      </w:r>
      <w:r>
        <w:rPr>
          <w:rFonts w:hint="eastAsia"/>
          <w:sz w:val="24"/>
          <w:szCs w:val="24"/>
        </w:rPr>
        <w:lastRenderedPageBreak/>
        <w:t>選択した場合、以下のように記載すること。</w:t>
      </w:r>
    </w:p>
    <w:p w14:paraId="3573CFCA" w14:textId="77777777" w:rsidR="00757F91" w:rsidRDefault="00757F91" w:rsidP="00757F91">
      <w:pPr>
        <w:widowControl/>
        <w:jc w:val="left"/>
        <w:rPr>
          <w:sz w:val="24"/>
          <w:szCs w:val="24"/>
        </w:rPr>
      </w:pPr>
    </w:p>
    <w:p w14:paraId="36F74616" w14:textId="77777777" w:rsidR="00757F91" w:rsidRDefault="00757F91" w:rsidP="00757F91">
      <w:pPr>
        <w:ind w:leftChars="200" w:left="420"/>
        <w:rPr>
          <w:sz w:val="24"/>
          <w:szCs w:val="24"/>
        </w:rPr>
      </w:pPr>
      <w:r>
        <w:rPr>
          <w:rFonts w:hint="eastAsia"/>
          <w:sz w:val="24"/>
          <w:szCs w:val="24"/>
        </w:rPr>
        <w:t>（記載例）</w:t>
      </w:r>
    </w:p>
    <w:p w14:paraId="47487B54" w14:textId="77777777" w:rsidR="00757F91" w:rsidRDefault="00CB6055" w:rsidP="00F87C05">
      <w:pPr>
        <w:ind w:leftChars="337" w:left="708" w:firstLine="1"/>
        <w:rPr>
          <w:sz w:val="24"/>
          <w:szCs w:val="24"/>
        </w:rPr>
      </w:pPr>
      <w:r w:rsidRPr="00CB6055">
        <w:rPr>
          <w:noProof/>
        </w:rPr>
        <w:drawing>
          <wp:inline distT="0" distB="0" distL="0" distR="0" wp14:anchorId="6128336F" wp14:editId="5E4A0483">
            <wp:extent cx="4396153" cy="689610"/>
            <wp:effectExtent l="0" t="0" r="444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664" cy="692984"/>
                    </a:xfrm>
                    <a:prstGeom prst="rect">
                      <a:avLst/>
                    </a:prstGeom>
                    <a:noFill/>
                    <a:ln>
                      <a:noFill/>
                    </a:ln>
                  </pic:spPr>
                </pic:pic>
              </a:graphicData>
            </a:graphic>
          </wp:inline>
        </w:drawing>
      </w:r>
      <w:r w:rsidRPr="00CB6055">
        <w:rPr>
          <w:noProof/>
        </w:rPr>
        <w:drawing>
          <wp:inline distT="0" distB="0" distL="0" distR="0" wp14:anchorId="589BF19A" wp14:editId="71907CE1">
            <wp:extent cx="4409037" cy="6889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0305" cy="723551"/>
                    </a:xfrm>
                    <a:prstGeom prst="rect">
                      <a:avLst/>
                    </a:prstGeom>
                    <a:noFill/>
                    <a:ln>
                      <a:noFill/>
                    </a:ln>
                  </pic:spPr>
                </pic:pic>
              </a:graphicData>
            </a:graphic>
          </wp:inline>
        </w:drawing>
      </w:r>
    </w:p>
    <w:p w14:paraId="42B02E57" w14:textId="77777777" w:rsidR="00CB6055" w:rsidRDefault="00CB6055" w:rsidP="00757F91">
      <w:pPr>
        <w:rPr>
          <w:sz w:val="24"/>
          <w:szCs w:val="24"/>
        </w:rPr>
      </w:pPr>
    </w:p>
    <w:p w14:paraId="7BEE9DDD"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0C2B1476"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AB749E">
        <w:rPr>
          <w:rFonts w:hint="eastAsia"/>
          <w:sz w:val="24"/>
          <w:szCs w:val="24"/>
        </w:rPr>
        <w:t>、</w:t>
      </w:r>
      <w:r>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Pr>
          <w:rFonts w:hint="eastAsia"/>
          <w:sz w:val="24"/>
          <w:szCs w:val="24"/>
        </w:rPr>
        <w:t>の氏名（外国人住民の氏名を含む。）、旧氏及び通称以外の項目に、</w:t>
      </w:r>
      <w:r w:rsidR="002866F9">
        <w:rPr>
          <w:rFonts w:hint="eastAsia"/>
          <w:sz w:val="24"/>
          <w:szCs w:val="24"/>
        </w:rPr>
        <w:t>フリガナ</w:t>
      </w:r>
      <w:r>
        <w:rPr>
          <w:rFonts w:hint="eastAsia"/>
          <w:sz w:val="24"/>
          <w:szCs w:val="24"/>
        </w:rPr>
        <w:t>を記載できること。</w:t>
      </w:r>
    </w:p>
    <w:p w14:paraId="6BBC9901" w14:textId="77777777" w:rsidR="00757F91" w:rsidRDefault="00757F91" w:rsidP="00757F91">
      <w:pPr>
        <w:ind w:leftChars="200" w:left="420" w:firstLineChars="100" w:firstLine="240"/>
        <w:rPr>
          <w:sz w:val="24"/>
          <w:szCs w:val="24"/>
        </w:rPr>
      </w:pPr>
      <w:r>
        <w:rPr>
          <w:rFonts w:hint="eastAsia"/>
          <w:sz w:val="24"/>
          <w:szCs w:val="24"/>
        </w:rPr>
        <w:t>括弧書き以外の方法で</w:t>
      </w:r>
      <w:r w:rsidR="002866F9">
        <w:rPr>
          <w:rFonts w:hint="eastAsia"/>
          <w:sz w:val="24"/>
          <w:szCs w:val="24"/>
        </w:rPr>
        <w:t>フリガナ</w:t>
      </w:r>
      <w:r>
        <w:rPr>
          <w:rFonts w:hint="eastAsia"/>
          <w:sz w:val="24"/>
          <w:szCs w:val="24"/>
        </w:rPr>
        <w:t>を記載できること。</w:t>
      </w:r>
    </w:p>
    <w:p w14:paraId="3D46A6A9" w14:textId="77777777" w:rsidR="00757F91" w:rsidRDefault="002866F9">
      <w:pPr>
        <w:ind w:leftChars="200" w:left="420" w:firstLineChars="100" w:firstLine="240"/>
        <w:rPr>
          <w:sz w:val="24"/>
          <w:szCs w:val="24"/>
        </w:rPr>
      </w:pPr>
      <w:r>
        <w:rPr>
          <w:rFonts w:hint="eastAsia"/>
          <w:sz w:val="24"/>
          <w:szCs w:val="24"/>
        </w:rPr>
        <w:t>ひらがな</w:t>
      </w:r>
      <w:r w:rsidR="00757F91">
        <w:rPr>
          <w:rFonts w:hint="eastAsia"/>
          <w:sz w:val="24"/>
          <w:szCs w:val="24"/>
        </w:rPr>
        <w:t>による</w:t>
      </w:r>
      <w:r>
        <w:rPr>
          <w:rFonts w:hint="eastAsia"/>
          <w:sz w:val="24"/>
          <w:szCs w:val="24"/>
        </w:rPr>
        <w:t>ふりがな</w:t>
      </w:r>
      <w:r w:rsidR="00757F91">
        <w:rPr>
          <w:rFonts w:hint="eastAsia"/>
          <w:sz w:val="24"/>
          <w:szCs w:val="24"/>
        </w:rPr>
        <w:t>を記載できること。</w:t>
      </w:r>
    </w:p>
    <w:p w14:paraId="5A747F6E" w14:textId="77777777" w:rsidR="00757F91" w:rsidRPr="00F655AA" w:rsidRDefault="00757F91" w:rsidP="00757F91">
      <w:pPr>
        <w:rPr>
          <w:sz w:val="24"/>
          <w:szCs w:val="24"/>
        </w:rPr>
      </w:pPr>
    </w:p>
    <w:p w14:paraId="4249773A" w14:textId="77777777" w:rsidR="00757F91" w:rsidRDefault="00757F91" w:rsidP="00757F91">
      <w:pPr>
        <w:rPr>
          <w:b/>
          <w:bCs/>
          <w:sz w:val="28"/>
          <w:szCs w:val="28"/>
        </w:rPr>
      </w:pPr>
      <w:r w:rsidRPr="005D5B97">
        <w:rPr>
          <w:rFonts w:hint="eastAsia"/>
          <w:b/>
          <w:bCs/>
          <w:sz w:val="28"/>
          <w:szCs w:val="28"/>
        </w:rPr>
        <w:t>【考え方・理由】</w:t>
      </w:r>
    </w:p>
    <w:p w14:paraId="176FC4DD" w14:textId="77777777" w:rsidR="00483777" w:rsidRPr="00D66B50" w:rsidRDefault="002866F9" w:rsidP="00483777">
      <w:pPr>
        <w:ind w:leftChars="200" w:left="420" w:firstLineChars="100" w:firstLine="240"/>
        <w:rPr>
          <w:sz w:val="24"/>
          <w:szCs w:val="24"/>
        </w:rPr>
      </w:pPr>
      <w:r>
        <w:rPr>
          <w:rFonts w:hint="eastAsia"/>
          <w:sz w:val="24"/>
          <w:szCs w:val="24"/>
        </w:rPr>
        <w:t>フリガナ</w:t>
      </w:r>
      <w:r w:rsidR="00483777" w:rsidRPr="00D66B50">
        <w:rPr>
          <w:rFonts w:hint="eastAsia"/>
          <w:sz w:val="24"/>
          <w:szCs w:val="24"/>
        </w:rPr>
        <w:t>については、法第７条各号における住民票の記載事項として規定されておらず、法令上、住民票の写し等において公証する事項とされていない。</w:t>
      </w:r>
    </w:p>
    <w:p w14:paraId="35E00F21" w14:textId="77777777" w:rsidR="00483777" w:rsidRDefault="00483777">
      <w:pPr>
        <w:ind w:leftChars="200" w:left="420" w:firstLineChars="100" w:firstLine="240"/>
        <w:rPr>
          <w:sz w:val="24"/>
          <w:szCs w:val="24"/>
        </w:rPr>
      </w:pPr>
      <w:r>
        <w:rPr>
          <w:rFonts w:hint="eastAsia"/>
          <w:sz w:val="24"/>
          <w:szCs w:val="24"/>
        </w:rPr>
        <w:t>もとより、</w:t>
      </w:r>
      <w:r w:rsidR="002866F9">
        <w:rPr>
          <w:rFonts w:hint="eastAsia"/>
          <w:sz w:val="24"/>
          <w:szCs w:val="24"/>
        </w:rPr>
        <w:t>フリガナ</w:t>
      </w:r>
      <w:r w:rsidRPr="00D66B50">
        <w:rPr>
          <w:sz w:val="24"/>
          <w:szCs w:val="24"/>
        </w:rPr>
        <w:t>は、市区町村が氏名の読み方を認定するという</w:t>
      </w:r>
      <w:r w:rsidRPr="00D66B50">
        <w:rPr>
          <w:rFonts w:hint="eastAsia"/>
          <w:sz w:val="24"/>
          <w:szCs w:val="24"/>
        </w:rPr>
        <w:t>性格のものではなく、市区町村が住民記録の整理のために管理上、必要であるということで便宜的に記載されているものであることから</w:t>
      </w:r>
      <w:r w:rsidR="002671B3" w:rsidRPr="00D66B50">
        <w:rPr>
          <w:rFonts w:hint="eastAsia"/>
          <w:sz w:val="24"/>
          <w:szCs w:val="24"/>
        </w:rPr>
        <w:t>、要領</w:t>
      </w:r>
      <w:r w:rsidR="002671B3" w:rsidRPr="00C57AEB">
        <w:rPr>
          <w:rFonts w:hint="eastAsia"/>
          <w:sz w:val="24"/>
          <w:szCs w:val="24"/>
        </w:rPr>
        <w:t>第２－１－</w:t>
      </w:r>
      <w:r w:rsidR="002671B3" w:rsidRPr="00C57AEB">
        <w:rPr>
          <w:sz w:val="24"/>
          <w:szCs w:val="24"/>
        </w:rPr>
        <w:t>(2)－ア</w:t>
      </w:r>
      <w:r w:rsidR="002671B3" w:rsidRPr="00D66B50">
        <w:rPr>
          <w:rFonts w:hint="eastAsia"/>
          <w:sz w:val="24"/>
          <w:szCs w:val="24"/>
        </w:rPr>
        <w:t>において、「氏名には、できるだけふりがなを付すことが適当である</w:t>
      </w:r>
      <w:r w:rsidR="002671B3">
        <w:rPr>
          <w:rFonts w:hint="eastAsia"/>
          <w:sz w:val="24"/>
          <w:szCs w:val="24"/>
        </w:rPr>
        <w:t>。</w:t>
      </w:r>
      <w:r w:rsidR="002671B3" w:rsidRPr="00D66B50">
        <w:rPr>
          <w:rFonts w:hint="eastAsia"/>
          <w:sz w:val="24"/>
          <w:szCs w:val="24"/>
        </w:rPr>
        <w:t>その場合には、住民の確認を得る等の方法に</w:t>
      </w:r>
      <w:r w:rsidR="002671B3">
        <w:rPr>
          <w:rFonts w:hint="eastAsia"/>
          <w:sz w:val="24"/>
          <w:szCs w:val="24"/>
        </w:rPr>
        <w:t>より、誤りのないように留意しなければならない。」とされている</w:t>
      </w:r>
      <w:r w:rsidR="00F5360F">
        <w:rPr>
          <w:rFonts w:hint="eastAsia"/>
          <w:sz w:val="24"/>
          <w:szCs w:val="24"/>
        </w:rPr>
        <w:t>。</w:t>
      </w:r>
    </w:p>
    <w:p w14:paraId="6FB12B58" w14:textId="77777777" w:rsidR="00483777" w:rsidRPr="00483777" w:rsidRDefault="00483777" w:rsidP="00483777">
      <w:pPr>
        <w:ind w:leftChars="200" w:left="420" w:firstLineChars="100" w:firstLine="240"/>
        <w:rPr>
          <w:sz w:val="24"/>
          <w:szCs w:val="24"/>
        </w:rPr>
      </w:pPr>
      <w:r w:rsidRPr="00483777">
        <w:rPr>
          <w:rFonts w:hint="eastAsia"/>
          <w:sz w:val="24"/>
          <w:szCs w:val="24"/>
        </w:rPr>
        <w:t>実際に、市区町村によっては、住民サービスの観点等により、住民の求めに対して住民票の写し等に</w:t>
      </w:r>
      <w:r w:rsidR="002866F9">
        <w:rPr>
          <w:rFonts w:hint="eastAsia"/>
          <w:sz w:val="24"/>
          <w:szCs w:val="24"/>
        </w:rPr>
        <w:t>フリガナ</w:t>
      </w:r>
      <w:r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Pr="00483777">
        <w:rPr>
          <w:rFonts w:hint="eastAsia"/>
          <w:sz w:val="24"/>
          <w:szCs w:val="24"/>
        </w:rPr>
        <w:t>機能】として整理したものである。</w:t>
      </w:r>
    </w:p>
    <w:p w14:paraId="7AD8BE4F" w14:textId="77777777" w:rsidR="00757F91" w:rsidRDefault="00483777" w:rsidP="00483777">
      <w:pPr>
        <w:ind w:leftChars="200" w:left="420" w:firstLineChars="100" w:firstLine="240"/>
        <w:rPr>
          <w:sz w:val="24"/>
          <w:szCs w:val="24"/>
        </w:rPr>
      </w:pPr>
      <w:r w:rsidRPr="00483777">
        <w:rPr>
          <w:rFonts w:hint="eastAsia"/>
          <w:sz w:val="24"/>
          <w:szCs w:val="24"/>
        </w:rPr>
        <w:t>また、</w:t>
      </w:r>
      <w:r w:rsidR="00757F91">
        <w:rPr>
          <w:rFonts w:hint="eastAsia"/>
          <w:sz w:val="24"/>
          <w:szCs w:val="24"/>
        </w:rPr>
        <w:t>要領第２－</w:t>
      </w:r>
      <w:r w:rsidR="006569C7">
        <w:rPr>
          <w:rFonts w:hint="eastAsia"/>
          <w:sz w:val="24"/>
          <w:szCs w:val="24"/>
        </w:rPr>
        <w:t>１</w:t>
      </w:r>
      <w:r w:rsidR="00757F91">
        <w:rPr>
          <w:rFonts w:hint="eastAsia"/>
          <w:sz w:val="24"/>
          <w:szCs w:val="24"/>
        </w:rPr>
        <w:t>－(2)－アにおいて、「</w:t>
      </w:r>
      <w:r w:rsidR="00757F91" w:rsidRPr="00686C78">
        <w:rPr>
          <w:rFonts w:hint="eastAsia"/>
          <w:sz w:val="24"/>
          <w:szCs w:val="24"/>
        </w:rPr>
        <w:t>外国人住民のローマ字表記の氏名には</w:t>
      </w:r>
      <w:r w:rsidR="00757F91" w:rsidRPr="00686C78">
        <w:rPr>
          <w:sz w:val="24"/>
          <w:szCs w:val="24"/>
        </w:rPr>
        <w:t>、ふりがなを付さなくても差し支えない</w:t>
      </w:r>
      <w:r w:rsidR="00757F91">
        <w:rPr>
          <w:rFonts w:hint="eastAsia"/>
          <w:sz w:val="24"/>
          <w:szCs w:val="24"/>
        </w:rPr>
        <w:t>」としているが、外国人住民には漢字表記も含まれ</w:t>
      </w:r>
      <w:r>
        <w:rPr>
          <w:rFonts w:hint="eastAsia"/>
          <w:sz w:val="24"/>
          <w:szCs w:val="24"/>
        </w:rPr>
        <w:t>得</w:t>
      </w:r>
      <w:r w:rsidR="00757F91">
        <w:rPr>
          <w:rFonts w:hint="eastAsia"/>
          <w:sz w:val="24"/>
          <w:szCs w:val="24"/>
        </w:rPr>
        <w:t>るため、</w:t>
      </w:r>
      <w:r w:rsidRPr="00483777">
        <w:rPr>
          <w:rFonts w:hint="eastAsia"/>
          <w:sz w:val="24"/>
          <w:szCs w:val="24"/>
        </w:rPr>
        <w:t>上記と同様の考え方により、</w:t>
      </w:r>
      <w:r w:rsidR="00757F91">
        <w:rPr>
          <w:rFonts w:hint="eastAsia"/>
          <w:sz w:val="24"/>
          <w:szCs w:val="24"/>
        </w:rPr>
        <w:t>外国人住民</w:t>
      </w:r>
      <w:r w:rsidR="003668D6" w:rsidRPr="003668D6">
        <w:rPr>
          <w:rFonts w:hint="eastAsia"/>
          <w:sz w:val="24"/>
          <w:szCs w:val="24"/>
        </w:rPr>
        <w:t>の住民票の写し等においても</w:t>
      </w:r>
      <w:r w:rsidR="00757F91">
        <w:rPr>
          <w:rFonts w:hint="eastAsia"/>
          <w:sz w:val="24"/>
          <w:szCs w:val="24"/>
        </w:rPr>
        <w:t>、氏名に</w:t>
      </w:r>
      <w:r w:rsidR="002866F9">
        <w:rPr>
          <w:rFonts w:hint="eastAsia"/>
          <w:sz w:val="24"/>
          <w:szCs w:val="24"/>
        </w:rPr>
        <w:t>フリガナ</w:t>
      </w:r>
      <w:r w:rsidR="00757F91">
        <w:rPr>
          <w:rFonts w:hint="eastAsia"/>
          <w:sz w:val="24"/>
          <w:szCs w:val="24"/>
        </w:rPr>
        <w:t>を付すことを可能とする。</w:t>
      </w:r>
    </w:p>
    <w:p w14:paraId="6809D9E7" w14:textId="77777777" w:rsidR="00757F91" w:rsidRDefault="002866F9" w:rsidP="00757F91">
      <w:pPr>
        <w:ind w:leftChars="200" w:left="420" w:firstLineChars="100" w:firstLine="240"/>
        <w:rPr>
          <w:sz w:val="24"/>
          <w:szCs w:val="24"/>
        </w:rPr>
      </w:pPr>
      <w:r>
        <w:rPr>
          <w:rFonts w:hint="eastAsia"/>
          <w:sz w:val="24"/>
          <w:szCs w:val="24"/>
        </w:rPr>
        <w:t>フリガナ</w:t>
      </w:r>
      <w:r w:rsidR="00757F91">
        <w:rPr>
          <w:rFonts w:hint="eastAsia"/>
          <w:sz w:val="24"/>
          <w:szCs w:val="24"/>
        </w:rPr>
        <w:t>の配置については、</w:t>
      </w:r>
      <w:r>
        <w:rPr>
          <w:rFonts w:hint="eastAsia"/>
          <w:sz w:val="24"/>
          <w:szCs w:val="24"/>
        </w:rPr>
        <w:t>フリガナ</w:t>
      </w:r>
      <w:r w:rsidR="00757F91">
        <w:rPr>
          <w:rFonts w:hint="eastAsia"/>
          <w:sz w:val="24"/>
          <w:szCs w:val="24"/>
        </w:rPr>
        <w:t>の記載の有無によってレイアウトのずれが生じることを防ぐため、個別に欄を設けるのではなく、各項目の記載内容の後ろに、括弧書きで表記する</w:t>
      </w:r>
      <w:r w:rsidR="00757F91">
        <w:rPr>
          <w:rFonts w:hint="eastAsia"/>
          <w:sz w:val="24"/>
          <w:szCs w:val="24"/>
        </w:rPr>
        <w:lastRenderedPageBreak/>
        <w:t>こととする。</w:t>
      </w:r>
    </w:p>
    <w:p w14:paraId="5CF960D6" w14:textId="77777777" w:rsidR="00DD7D7C" w:rsidRPr="00A677FE" w:rsidRDefault="00A677FE" w:rsidP="00757F91">
      <w:pPr>
        <w:ind w:leftChars="200" w:left="420" w:firstLineChars="100" w:firstLine="240"/>
        <w:rPr>
          <w:sz w:val="24"/>
          <w:szCs w:val="24"/>
        </w:rPr>
      </w:pPr>
      <w:r>
        <w:rPr>
          <w:rFonts w:hint="eastAsia"/>
          <w:sz w:val="24"/>
          <w:szCs w:val="24"/>
        </w:rPr>
        <w:t>また、</w:t>
      </w:r>
      <w:r w:rsidRPr="00915FE6">
        <w:rPr>
          <w:rFonts w:hint="eastAsia"/>
          <w:sz w:val="24"/>
          <w:szCs w:val="24"/>
        </w:rPr>
        <w:t>現在、法務省において、戸籍における「氏名の読み仮名」の法制化について検討が進められている。その検討を踏まえ、法における「氏名の読み仮名」の取扱いを決めていくこととなるので、フリガナに係る</w:t>
      </w:r>
      <w:r>
        <w:rPr>
          <w:rFonts w:hint="eastAsia"/>
          <w:sz w:val="24"/>
          <w:szCs w:val="24"/>
        </w:rPr>
        <w:t>本仕様書の</w:t>
      </w:r>
      <w:r w:rsidRPr="00915FE6">
        <w:rPr>
          <w:rFonts w:hint="eastAsia"/>
          <w:sz w:val="24"/>
          <w:szCs w:val="24"/>
        </w:rPr>
        <w:t>記載については、関係法令が制定される際に修正を行う予定である。</w:t>
      </w:r>
    </w:p>
    <w:p w14:paraId="6604DD7D" w14:textId="77777777" w:rsidR="00757F91" w:rsidRDefault="00757F91" w:rsidP="00757F91">
      <w:pPr>
        <w:widowControl/>
        <w:jc w:val="left"/>
        <w:rPr>
          <w:sz w:val="24"/>
          <w:szCs w:val="24"/>
        </w:rPr>
      </w:pPr>
    </w:p>
    <w:p w14:paraId="63B1E5E4" w14:textId="77777777" w:rsidR="00757F91" w:rsidRDefault="00757F91" w:rsidP="00757F91">
      <w:pPr>
        <w:pStyle w:val="6"/>
      </w:pPr>
      <w:bookmarkStart w:id="1221" w:name="_Toc126923954"/>
      <w:r>
        <w:t>5.4</w:t>
      </w:r>
      <w:r>
        <w:tab/>
      </w:r>
      <w:r>
        <w:rPr>
          <w:rFonts w:hint="eastAsia"/>
        </w:rPr>
        <w:t>方書の記載</w:t>
      </w:r>
      <w:bookmarkEnd w:id="1221"/>
    </w:p>
    <w:p w14:paraId="3ACD41BB"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F5F7DF8"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3D708788" w14:textId="77777777" w:rsidR="00757F91" w:rsidRDefault="00757F91" w:rsidP="00757F91">
      <w:pPr>
        <w:widowControl/>
        <w:jc w:val="left"/>
        <w:rPr>
          <w:sz w:val="24"/>
          <w:szCs w:val="24"/>
        </w:rPr>
      </w:pPr>
    </w:p>
    <w:p w14:paraId="210C50BD" w14:textId="77777777" w:rsidR="00757F91" w:rsidRDefault="00757F91" w:rsidP="00757F91">
      <w:pPr>
        <w:rPr>
          <w:b/>
          <w:bCs/>
          <w:sz w:val="28"/>
          <w:szCs w:val="28"/>
        </w:rPr>
      </w:pPr>
      <w:r w:rsidRPr="005D5B97">
        <w:rPr>
          <w:rFonts w:hint="eastAsia"/>
          <w:b/>
          <w:bCs/>
          <w:sz w:val="28"/>
          <w:szCs w:val="28"/>
        </w:rPr>
        <w:t>【考え方・理由】</w:t>
      </w:r>
    </w:p>
    <w:p w14:paraId="70821E73"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4AD72008" w14:textId="77777777" w:rsidR="002D3664" w:rsidRPr="00663F1C" w:rsidRDefault="002D3664" w:rsidP="002D3664">
      <w:pPr>
        <w:ind w:leftChars="450" w:left="945" w:firstLineChars="100" w:firstLine="240"/>
        <w:rPr>
          <w:sz w:val="24"/>
          <w:szCs w:val="24"/>
        </w:rPr>
      </w:pPr>
    </w:p>
    <w:p w14:paraId="39F4AF4B" w14:textId="77777777" w:rsidR="00D96761" w:rsidRDefault="00D96761" w:rsidP="006C2DC7">
      <w:pPr>
        <w:pStyle w:val="6"/>
      </w:pPr>
      <w:bookmarkStart w:id="1222" w:name="_Toc126923955"/>
      <w:r>
        <w:rPr>
          <w:rFonts w:hint="eastAsia"/>
        </w:rPr>
        <w:t>5</w:t>
      </w:r>
      <w:r>
        <w:t>.</w:t>
      </w:r>
      <w:r w:rsidR="00400C39">
        <w:rPr>
          <w:rFonts w:hint="eastAsia"/>
        </w:rPr>
        <w:t>5</w:t>
      </w:r>
      <w:r>
        <w:tab/>
      </w:r>
      <w:r>
        <w:rPr>
          <w:rFonts w:hint="eastAsia"/>
        </w:rPr>
        <w:t>発行番号</w:t>
      </w:r>
      <w:bookmarkEnd w:id="1222"/>
    </w:p>
    <w:p w14:paraId="7AF5A8A9"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54421F"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64797A4C"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1223"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1223"/>
    </w:p>
    <w:p w14:paraId="2355AA0D"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2869728A"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705BEC59" w14:textId="77777777"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118718D5" w14:textId="77777777"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ins w:id="1224" w:author="作成者">
        <w:r w:rsidR="00C456FF">
          <w:rPr>
            <w:rFonts w:hint="eastAsia"/>
            <w:sz w:val="24"/>
            <w:szCs w:val="24"/>
          </w:rPr>
          <w:t>できる</w:t>
        </w:r>
      </w:ins>
      <w:del w:id="1225" w:author="作成者">
        <w:r w:rsidR="00C456FF" w:rsidDel="00C456FF">
          <w:rPr>
            <w:rFonts w:hint="eastAsia"/>
            <w:sz w:val="24"/>
            <w:szCs w:val="24"/>
          </w:rPr>
          <w:delText>可能である</w:delText>
        </w:r>
      </w:del>
      <w:r>
        <w:rPr>
          <w:rFonts w:hint="eastAsia"/>
          <w:sz w:val="24"/>
          <w:szCs w:val="24"/>
        </w:rPr>
        <w:t>こと。</w:t>
      </w:r>
    </w:p>
    <w:p w14:paraId="06D058A8" w14:textId="77777777" w:rsidR="00B16E91" w:rsidRDefault="00D96761" w:rsidP="00B16E91">
      <w:pPr>
        <w:ind w:leftChars="200" w:left="420" w:firstLineChars="100" w:firstLine="240"/>
        <w:rPr>
          <w:sz w:val="24"/>
          <w:szCs w:val="24"/>
        </w:rPr>
      </w:pPr>
      <w:r>
        <w:rPr>
          <w:rFonts w:hint="eastAsia"/>
          <w:sz w:val="24"/>
          <w:szCs w:val="24"/>
        </w:rPr>
        <w:t>複数部数を発行する場合は、</w:t>
      </w:r>
      <w:ins w:id="1226" w:author="作成者">
        <w:r w:rsidR="00F439EB">
          <w:rPr>
            <w:rFonts w:hint="eastAsia"/>
            <w:sz w:val="24"/>
            <w:szCs w:val="24"/>
          </w:rPr>
          <w:t>１</w:t>
        </w:r>
      </w:ins>
      <w:del w:id="1227" w:author="作成者">
        <w:r w:rsidDel="00F439EB">
          <w:rPr>
            <w:rFonts w:hint="eastAsia"/>
            <w:sz w:val="24"/>
            <w:szCs w:val="24"/>
          </w:rPr>
          <w:delText>一</w:delText>
        </w:r>
      </w:del>
      <w:r>
        <w:rPr>
          <w:rFonts w:hint="eastAsia"/>
          <w:sz w:val="24"/>
          <w:szCs w:val="24"/>
        </w:rPr>
        <w:t>部ずつ異なる発行番号とすること。</w:t>
      </w:r>
    </w:p>
    <w:p w14:paraId="01E5DE21" w14:textId="77777777" w:rsidR="00D96761" w:rsidRDefault="00D96761" w:rsidP="00D96761">
      <w:pPr>
        <w:rPr>
          <w:sz w:val="24"/>
          <w:szCs w:val="24"/>
        </w:rPr>
      </w:pPr>
    </w:p>
    <w:p w14:paraId="6A875B32"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5C28ABF"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73519C59" w14:textId="77777777" w:rsidR="00D96761" w:rsidRPr="00465F56" w:rsidRDefault="00D96761" w:rsidP="00D96761">
      <w:pPr>
        <w:rPr>
          <w:sz w:val="24"/>
          <w:szCs w:val="24"/>
        </w:rPr>
      </w:pPr>
    </w:p>
    <w:p w14:paraId="1CE7EFCE" w14:textId="77777777" w:rsidR="00D96761" w:rsidRDefault="00D96761" w:rsidP="00D96761">
      <w:pPr>
        <w:rPr>
          <w:b/>
          <w:bCs/>
          <w:sz w:val="28"/>
          <w:szCs w:val="28"/>
        </w:rPr>
      </w:pPr>
      <w:r w:rsidRPr="005D5B97">
        <w:rPr>
          <w:rFonts w:hint="eastAsia"/>
          <w:b/>
          <w:bCs/>
          <w:sz w:val="28"/>
          <w:szCs w:val="28"/>
        </w:rPr>
        <w:t>【考え方・理由】</w:t>
      </w:r>
    </w:p>
    <w:p w14:paraId="08E773DA"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325426A5" w14:textId="77777777" w:rsidR="00D96761" w:rsidRDefault="00D96761" w:rsidP="00D96761">
      <w:pPr>
        <w:ind w:leftChars="200" w:left="420" w:firstLineChars="100" w:firstLine="240"/>
        <w:rPr>
          <w:sz w:val="24"/>
          <w:szCs w:val="24"/>
        </w:rPr>
      </w:pPr>
    </w:p>
    <w:p w14:paraId="615B6779"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w:t>
      </w:r>
      <w:r>
        <w:rPr>
          <w:rFonts w:hint="eastAsia"/>
          <w:sz w:val="24"/>
          <w:szCs w:val="24"/>
        </w:rPr>
        <w:lastRenderedPageBreak/>
        <w:t>分かるため不要</w:t>
      </w:r>
      <w:r w:rsidR="004B6771">
        <w:rPr>
          <w:rFonts w:hint="eastAsia"/>
          <w:sz w:val="24"/>
          <w:szCs w:val="24"/>
        </w:rPr>
        <w:t>。</w:t>
      </w:r>
    </w:p>
    <w:p w14:paraId="0A9D7D81"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56E46A98" w14:textId="77777777" w:rsidR="00592EE3" w:rsidRDefault="00592EE3" w:rsidP="00D96761">
      <w:pPr>
        <w:ind w:leftChars="200" w:left="420" w:firstLineChars="100" w:firstLine="240"/>
        <w:rPr>
          <w:sz w:val="24"/>
          <w:szCs w:val="24"/>
        </w:rPr>
      </w:pPr>
      <w:r>
        <w:rPr>
          <w:rFonts w:hint="eastAsia"/>
          <w:sz w:val="24"/>
          <w:szCs w:val="24"/>
        </w:rPr>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13DA33EB"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35068B06" w14:textId="77777777" w:rsidR="00D96761" w:rsidRPr="004E7EBA" w:rsidRDefault="00D96761" w:rsidP="00D96761">
      <w:pPr>
        <w:widowControl/>
        <w:jc w:val="left"/>
        <w:rPr>
          <w:sz w:val="24"/>
          <w:szCs w:val="24"/>
        </w:rPr>
      </w:pPr>
    </w:p>
    <w:p w14:paraId="5710380D" w14:textId="77777777" w:rsidR="00DC3A6A" w:rsidRDefault="00DC3A6A" w:rsidP="006C2DC7">
      <w:pPr>
        <w:pStyle w:val="6"/>
      </w:pPr>
      <w:bookmarkStart w:id="1228" w:name="_Toc126923956"/>
      <w:r>
        <w:t>5.</w:t>
      </w:r>
      <w:r w:rsidR="007D54EE">
        <w:t>6</w:t>
      </w:r>
      <w:r>
        <w:tab/>
      </w:r>
      <w:r>
        <w:rPr>
          <w:rFonts w:hint="eastAsia"/>
        </w:rPr>
        <w:t>公印</w:t>
      </w:r>
      <w:r w:rsidR="00BC288B">
        <w:rPr>
          <w:rFonts w:hint="eastAsia"/>
        </w:rPr>
        <w:t>・職名の印字</w:t>
      </w:r>
      <w:bookmarkEnd w:id="1228"/>
    </w:p>
    <w:p w14:paraId="24432084"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4340F8" w14:textId="77777777" w:rsidR="00DC3A6A" w:rsidRDefault="00DC3A6A" w:rsidP="00DC3A6A">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ins w:id="1229" w:author="作成者">
        <w:r w:rsidR="007E35C6">
          <w:rPr>
            <w:rFonts w:hint="eastAsia"/>
            <w:sz w:val="24"/>
            <w:szCs w:val="24"/>
          </w:rPr>
          <w:t>を</w:t>
        </w:r>
      </w:ins>
      <w:del w:id="1230" w:author="作成者">
        <w:r w:rsidR="007E35C6" w:rsidDel="000D5D36">
          <w:rPr>
            <w:rFonts w:hint="eastAsia"/>
            <w:sz w:val="24"/>
            <w:szCs w:val="24"/>
          </w:rPr>
          <w:delText>が</w:delText>
        </w:r>
      </w:del>
      <w:r w:rsidRPr="009D658F">
        <w:rPr>
          <w:rFonts w:hint="eastAsia"/>
          <w:sz w:val="24"/>
          <w:szCs w:val="24"/>
        </w:rPr>
        <w:t>選択できること。</w:t>
      </w:r>
      <w:r>
        <w:rPr>
          <w:rFonts w:hint="eastAsia"/>
          <w:sz w:val="24"/>
          <w:szCs w:val="24"/>
        </w:rPr>
        <w:t>また、市区町村長又は職務代理者の職名を印字する場合は、指定都市・特別区の場合も含め、都道府県名を印字すること。</w:t>
      </w:r>
    </w:p>
    <w:p w14:paraId="35203BD7" w14:textId="77777777"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ins w:id="1231" w:author="作成者">
        <w:r w:rsidR="007E35C6">
          <w:rPr>
            <w:rFonts w:hint="eastAsia"/>
            <w:sz w:val="24"/>
            <w:szCs w:val="24"/>
          </w:rPr>
          <w:t>を</w:t>
        </w:r>
      </w:ins>
      <w:del w:id="1232" w:author="作成者">
        <w:r w:rsidR="007E35C6" w:rsidDel="000D5D36">
          <w:rPr>
            <w:rFonts w:hint="eastAsia"/>
            <w:sz w:val="24"/>
            <w:szCs w:val="24"/>
          </w:rPr>
          <w:delText>が</w:delText>
        </w:r>
      </w:del>
      <w:r w:rsidRPr="007858E5">
        <w:rPr>
          <w:rFonts w:hint="eastAsia"/>
          <w:sz w:val="24"/>
          <w:szCs w:val="24"/>
        </w:rPr>
        <w:t>選択できること。また、「この印は黒色です」等の任意の固定文言</w:t>
      </w:r>
      <w:ins w:id="1233" w:author="作成者">
        <w:r w:rsidR="007E35C6">
          <w:rPr>
            <w:rFonts w:hint="eastAsia"/>
            <w:sz w:val="24"/>
            <w:szCs w:val="24"/>
          </w:rPr>
          <w:t>を</w:t>
        </w:r>
      </w:ins>
      <w:del w:id="1234" w:author="作成者">
        <w:r w:rsidR="007E35C6" w:rsidDel="000D5D36">
          <w:rPr>
            <w:rFonts w:hint="eastAsia"/>
            <w:sz w:val="24"/>
            <w:szCs w:val="24"/>
          </w:rPr>
          <w:delText>が</w:delText>
        </w:r>
      </w:del>
      <w:r w:rsidRPr="007858E5">
        <w:rPr>
          <w:rFonts w:hint="eastAsia"/>
          <w:sz w:val="24"/>
          <w:szCs w:val="24"/>
        </w:rPr>
        <w:t>印字できること。</w:t>
      </w:r>
    </w:p>
    <w:p w14:paraId="30A48777" w14:textId="77777777"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ins w:id="1235" w:author="作成者">
        <w:r w:rsidR="000D3C35">
          <w:rPr>
            <w:rFonts w:hint="eastAsia"/>
            <w:sz w:val="24"/>
            <w:szCs w:val="24"/>
          </w:rPr>
          <w:t>㎜</w:t>
        </w:r>
      </w:ins>
      <w:del w:id="1236" w:author="作成者">
        <w:r w:rsidRPr="007858E5" w:rsidDel="000D3C35">
          <w:rPr>
            <w:sz w:val="24"/>
            <w:szCs w:val="24"/>
          </w:rPr>
          <w:delText>ｍｍ</w:delText>
        </w:r>
      </w:del>
      <w:r w:rsidRPr="007858E5">
        <w:rPr>
          <w:sz w:val="24"/>
          <w:szCs w:val="24"/>
        </w:rPr>
        <w:t>角の黒色とし、本庁・支所ごとの登録管理は不要とする。</w:t>
      </w:r>
    </w:p>
    <w:p w14:paraId="32EDAA56" w14:textId="77777777" w:rsidR="00DC3A6A" w:rsidRDefault="00DC3A6A" w:rsidP="00DC3A6A">
      <w:pPr>
        <w:ind w:leftChars="200" w:left="420" w:firstLineChars="100" w:firstLine="240"/>
        <w:rPr>
          <w:sz w:val="24"/>
          <w:szCs w:val="24"/>
        </w:rPr>
      </w:pPr>
    </w:p>
    <w:p w14:paraId="62AC715E"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C8611F9"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0E6C2360"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に、都道府県名の印字を省略できること</w:t>
      </w:r>
      <w:r w:rsidR="004B6771">
        <w:rPr>
          <w:rFonts w:hint="eastAsia"/>
          <w:sz w:val="24"/>
          <w:szCs w:val="24"/>
        </w:rPr>
        <w:t>。</w:t>
      </w:r>
    </w:p>
    <w:p w14:paraId="6595C9E7" w14:textId="77777777" w:rsidR="00DC3A6A" w:rsidRPr="002842B1" w:rsidRDefault="00DC3A6A" w:rsidP="00DC3A6A">
      <w:pPr>
        <w:ind w:leftChars="200" w:left="420" w:firstLineChars="100" w:firstLine="240"/>
        <w:rPr>
          <w:sz w:val="24"/>
          <w:szCs w:val="24"/>
        </w:rPr>
      </w:pPr>
    </w:p>
    <w:p w14:paraId="3E6F8D51" w14:textId="77777777" w:rsidR="00DC3A6A" w:rsidRDefault="00DC3A6A" w:rsidP="00DC3A6A">
      <w:pPr>
        <w:rPr>
          <w:b/>
          <w:bCs/>
          <w:sz w:val="28"/>
          <w:szCs w:val="28"/>
        </w:rPr>
      </w:pPr>
      <w:r w:rsidRPr="005D5B97">
        <w:rPr>
          <w:rFonts w:hint="eastAsia"/>
          <w:b/>
          <w:bCs/>
          <w:sz w:val="28"/>
          <w:szCs w:val="28"/>
        </w:rPr>
        <w:t>【考え方・理由】</w:t>
      </w:r>
    </w:p>
    <w:p w14:paraId="588D3391"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3C002508" w14:textId="77777777" w:rsidR="00DC3A6A" w:rsidRDefault="00DC3A6A" w:rsidP="00DC3A6A">
      <w:pPr>
        <w:ind w:leftChars="200" w:left="420" w:firstLineChars="100" w:firstLine="240"/>
        <w:rPr>
          <w:sz w:val="24"/>
          <w:szCs w:val="24"/>
        </w:rPr>
      </w:pPr>
    </w:p>
    <w:p w14:paraId="6C997833"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56A523A1"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1854AEEF" w14:textId="7777777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ins w:id="1237" w:author="作成者">
        <w:r w:rsidR="0032764A">
          <w:rPr>
            <w:rFonts w:hint="eastAsia"/>
            <w:sz w:val="24"/>
            <w:szCs w:val="24"/>
          </w:rPr>
          <w:t>（</w:t>
        </w:r>
      </w:ins>
      <w:del w:id="1238" w:author="作成者">
        <w:r w:rsidRPr="00D81D08" w:rsidDel="0032764A">
          <w:rPr>
            <w:sz w:val="24"/>
            <w:szCs w:val="24"/>
          </w:rPr>
          <w:delText>(</w:delText>
        </w:r>
      </w:del>
      <w:r w:rsidRPr="00D81D08">
        <w:rPr>
          <w:sz w:val="24"/>
          <w:szCs w:val="24"/>
        </w:rPr>
        <w:t>公印及び契印の押印</w:t>
      </w:r>
      <w:del w:id="1239" w:author="作成者">
        <w:r w:rsidRPr="00D81D08" w:rsidDel="0032764A">
          <w:rPr>
            <w:sz w:val="24"/>
            <w:szCs w:val="24"/>
          </w:rPr>
          <w:delText>)</w:delText>
        </w:r>
      </w:del>
      <w:ins w:id="1240" w:author="作成者">
        <w:r w:rsidR="0032764A">
          <w:rPr>
            <w:rFonts w:hint="eastAsia"/>
            <w:sz w:val="24"/>
            <w:szCs w:val="24"/>
          </w:rPr>
          <w:t>）</w:t>
        </w:r>
      </w:ins>
      <w:r w:rsidR="004B6771">
        <w:rPr>
          <w:rFonts w:hint="eastAsia"/>
          <w:sz w:val="24"/>
          <w:szCs w:val="24"/>
        </w:rPr>
        <w:t>。</w:t>
      </w:r>
    </w:p>
    <w:p w14:paraId="03C7B954"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201D8F54" w14:textId="77777777"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ins w:id="1241" w:author="作成者">
        <w:r w:rsidR="00C25232" w:rsidRPr="00C25232">
          <w:rPr>
            <w:bCs/>
            <w:sz w:val="24"/>
            <w:szCs w:val="24"/>
          </w:rPr>
          <w:t>等</w:t>
        </w:r>
      </w:ins>
      <w:del w:id="1242" w:author="作成者">
        <w:r w:rsidR="00C25232" w:rsidRPr="00C25232" w:rsidDel="00C25232">
          <w:rPr>
            <w:rFonts w:hint="eastAsia"/>
            <w:bCs/>
            <w:sz w:val="24"/>
            <w:szCs w:val="24"/>
          </w:rPr>
          <w:delText>など</w:delText>
        </w:r>
      </w:del>
      <w:ins w:id="1243" w:author="作成者">
        <w:r w:rsidR="00D8694B">
          <w:rPr>
            <w:rFonts w:hint="eastAsia"/>
            <w:sz w:val="24"/>
            <w:szCs w:val="24"/>
          </w:rPr>
          <w:t>あ</w:t>
        </w:r>
      </w:ins>
      <w:del w:id="1244" w:author="作成者">
        <w:r w:rsidDel="00D8694B">
          <w:rPr>
            <w:rFonts w:hint="eastAsia"/>
            <w:sz w:val="24"/>
            <w:szCs w:val="24"/>
          </w:rPr>
          <w:delText>有</w:delText>
        </w:r>
      </w:del>
      <w:r>
        <w:rPr>
          <w:rFonts w:hint="eastAsia"/>
          <w:sz w:val="24"/>
          <w:szCs w:val="24"/>
        </w:rPr>
        <w:t>り）。</w:t>
      </w:r>
    </w:p>
    <w:p w14:paraId="29104BC1" w14:textId="77777777" w:rsidR="00DC3A6A" w:rsidRDefault="00DC3A6A" w:rsidP="00DC3A6A">
      <w:pPr>
        <w:ind w:leftChars="200" w:left="420" w:firstLineChars="100" w:firstLine="240"/>
        <w:rPr>
          <w:sz w:val="24"/>
          <w:szCs w:val="24"/>
        </w:rPr>
      </w:pPr>
      <w:r>
        <w:rPr>
          <w:rFonts w:hint="eastAsia"/>
          <w:sz w:val="24"/>
          <w:szCs w:val="24"/>
        </w:rPr>
        <w:lastRenderedPageBreak/>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7136F477"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もあるが、分科会における議論の結果、いずれの場合も都道府県名は省略しないこととして取扱いを統一することとした。</w:t>
      </w:r>
    </w:p>
    <w:p w14:paraId="644D72C3"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0A3894A9" w14:textId="77777777" w:rsidR="00DC3A6A" w:rsidRPr="003E43D7" w:rsidRDefault="00DC3A6A" w:rsidP="00DC3A6A">
      <w:pPr>
        <w:rPr>
          <w:b/>
          <w:bCs/>
          <w:sz w:val="28"/>
          <w:szCs w:val="28"/>
        </w:rPr>
      </w:pPr>
    </w:p>
    <w:p w14:paraId="37ABC780" w14:textId="77777777" w:rsidR="00DC3A6A" w:rsidRDefault="00DC3A6A" w:rsidP="006C2DC7">
      <w:pPr>
        <w:pStyle w:val="6"/>
      </w:pPr>
      <w:bookmarkStart w:id="1245" w:name="_Toc126923957"/>
      <w:r>
        <w:t>5.</w:t>
      </w:r>
      <w:r w:rsidR="00400C39">
        <w:rPr>
          <w:rFonts w:hint="eastAsia"/>
        </w:rPr>
        <w:t>7</w:t>
      </w:r>
      <w:r>
        <w:tab/>
      </w:r>
      <w:r>
        <w:rPr>
          <w:rFonts w:hint="eastAsia"/>
        </w:rPr>
        <w:t>公用表示</w:t>
      </w:r>
      <w:bookmarkEnd w:id="1245"/>
    </w:p>
    <w:p w14:paraId="54114481"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57DDBE3"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386950D5" w14:textId="77777777" w:rsidR="00DC3A6A" w:rsidRDefault="00DC3A6A" w:rsidP="00DC3A6A">
      <w:pPr>
        <w:ind w:leftChars="200" w:left="420" w:firstLineChars="100" w:firstLine="240"/>
        <w:rPr>
          <w:sz w:val="24"/>
          <w:szCs w:val="24"/>
        </w:rPr>
      </w:pPr>
    </w:p>
    <w:p w14:paraId="3B4ECC27"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8FAC6AA"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27A44113" w14:textId="77777777" w:rsidR="00DC3A6A" w:rsidRPr="00B92236" w:rsidRDefault="00DC3A6A" w:rsidP="00DC3A6A">
      <w:pPr>
        <w:ind w:leftChars="200" w:left="420" w:firstLineChars="100" w:firstLine="240"/>
        <w:rPr>
          <w:sz w:val="24"/>
          <w:szCs w:val="24"/>
        </w:rPr>
      </w:pPr>
    </w:p>
    <w:p w14:paraId="63613D28" w14:textId="77777777" w:rsidR="00DC3A6A" w:rsidRDefault="00DC3A6A" w:rsidP="00DC3A6A">
      <w:pPr>
        <w:rPr>
          <w:b/>
          <w:bCs/>
          <w:sz w:val="28"/>
          <w:szCs w:val="28"/>
        </w:rPr>
      </w:pPr>
      <w:r w:rsidRPr="005D5B97">
        <w:rPr>
          <w:rFonts w:hint="eastAsia"/>
          <w:b/>
          <w:bCs/>
          <w:sz w:val="28"/>
          <w:szCs w:val="28"/>
        </w:rPr>
        <w:t>【考え方・理由】</w:t>
      </w:r>
    </w:p>
    <w:p w14:paraId="24741DC5"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15A6DA2C"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3D0C8807"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24CB374E"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23157F1C" w14:textId="77777777" w:rsidR="00DC3A6A" w:rsidRDefault="00DC3A6A" w:rsidP="00DC3A6A">
      <w:pPr>
        <w:ind w:leftChars="200" w:left="420" w:firstLineChars="100" w:firstLine="240"/>
        <w:rPr>
          <w:sz w:val="24"/>
          <w:szCs w:val="24"/>
        </w:rPr>
      </w:pPr>
    </w:p>
    <w:p w14:paraId="0ABA0B80" w14:textId="77777777" w:rsidR="00BF059A" w:rsidRDefault="00BF059A" w:rsidP="006C2DC7">
      <w:pPr>
        <w:pStyle w:val="6"/>
      </w:pPr>
      <w:bookmarkStart w:id="1246" w:name="_Toc126923958"/>
      <w:r>
        <w:t>5.</w:t>
      </w:r>
      <w:r w:rsidR="00400C39">
        <w:rPr>
          <w:rFonts w:hint="eastAsia"/>
        </w:rPr>
        <w:t>8</w:t>
      </w:r>
      <w:r>
        <w:tab/>
      </w:r>
      <w:r>
        <w:rPr>
          <w:rFonts w:hint="eastAsia"/>
        </w:rPr>
        <w:t>文字溢れ対応</w:t>
      </w:r>
      <w:bookmarkEnd w:id="1246"/>
    </w:p>
    <w:p w14:paraId="1E57D511"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A959D0E" w14:textId="77777777"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ins w:id="1247" w:author="作成者">
        <w:r w:rsidR="00C25232" w:rsidRPr="00C25232">
          <w:rPr>
            <w:bCs/>
            <w:sz w:val="24"/>
            <w:szCs w:val="24"/>
          </w:rPr>
          <w:t>等</w:t>
        </w:r>
      </w:ins>
      <w:del w:id="1248" w:author="作成者">
        <w:r w:rsidR="00C25232" w:rsidRPr="00C25232" w:rsidDel="00C25232">
          <w:rPr>
            <w:rFonts w:hint="eastAsia"/>
            <w:bCs/>
            <w:sz w:val="24"/>
            <w:szCs w:val="24"/>
          </w:rPr>
          <w:delText>など</w:delText>
        </w:r>
      </w:del>
      <w:r w:rsidRPr="003742BA">
        <w:rPr>
          <w:rFonts w:hint="eastAsia"/>
          <w:sz w:val="24"/>
          <w:szCs w:val="24"/>
        </w:rPr>
        <w:t>して、文字超過とならないようすること。</w:t>
      </w:r>
    </w:p>
    <w:p w14:paraId="48B6FE8C" w14:textId="77777777" w:rsidR="00022F98"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ins w:id="1249" w:author="作成者">
        <w:r w:rsidR="00624CEE">
          <w:rPr>
            <w:rFonts w:hint="eastAsia"/>
            <w:sz w:val="24"/>
            <w:szCs w:val="24"/>
          </w:rPr>
          <w:t>得</w:t>
        </w:r>
      </w:ins>
      <w:del w:id="1250" w:author="作成者">
        <w:r w:rsidDel="00624CEE">
          <w:rPr>
            <w:rFonts w:hint="eastAsia"/>
            <w:sz w:val="24"/>
            <w:szCs w:val="24"/>
          </w:rPr>
          <w:delText>え</w:delText>
        </w:r>
      </w:del>
      <w:r>
        <w:rPr>
          <w:rFonts w:hint="eastAsia"/>
          <w:sz w:val="24"/>
          <w:szCs w:val="24"/>
        </w:rPr>
        <w:t>ず文字</w:t>
      </w:r>
      <w:r w:rsidRPr="003742BA">
        <w:rPr>
          <w:rFonts w:hint="eastAsia"/>
          <w:sz w:val="24"/>
          <w:szCs w:val="24"/>
        </w:rPr>
        <w:t>溢れが生じる場合</w:t>
      </w:r>
      <w:del w:id="1251" w:author="作成者">
        <w:r w:rsidR="0026511E" w:rsidDel="004E6B05">
          <w:rPr>
            <w:rFonts w:hint="eastAsia"/>
            <w:sz w:val="24"/>
            <w:szCs w:val="24"/>
          </w:rPr>
          <w:delText>や未登録外字が含まれる場合</w:delText>
        </w:r>
      </w:del>
      <w:r w:rsidRPr="003742BA">
        <w:rPr>
          <w:rFonts w:hint="eastAsia"/>
          <w:sz w:val="24"/>
          <w:szCs w:val="24"/>
        </w:rPr>
        <w:t>は、</w:t>
      </w:r>
      <w:r>
        <w:rPr>
          <w:rFonts w:hint="eastAsia"/>
          <w:sz w:val="24"/>
          <w:szCs w:val="24"/>
        </w:rPr>
        <w:t>ア</w:t>
      </w:r>
      <w:r>
        <w:rPr>
          <w:rFonts w:hint="eastAsia"/>
          <w:sz w:val="24"/>
          <w:szCs w:val="24"/>
        </w:rPr>
        <w:lastRenderedPageBreak/>
        <w:t>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BC3A28" w:rsidRPr="00EA021F">
        <w:rPr>
          <w:rFonts w:hint="eastAsia"/>
          <w:sz w:val="24"/>
          <w:szCs w:val="24"/>
        </w:rPr>
        <w:t>デフォルトで</w:t>
      </w:r>
      <w:del w:id="1252" w:author="作成者">
        <w:r w:rsidR="00BC3A28" w:rsidRPr="00EA021F" w:rsidDel="00203964">
          <w:rPr>
            <w:rFonts w:hint="eastAsia"/>
            <w:sz w:val="24"/>
            <w:szCs w:val="24"/>
          </w:rPr>
          <w:delText>は</w:delText>
        </w:r>
      </w:del>
      <w:r w:rsidR="00BC3A28" w:rsidRPr="00F26B1B">
        <w:rPr>
          <w:rFonts w:hint="eastAsia"/>
          <w:sz w:val="24"/>
          <w:szCs w:val="24"/>
        </w:rPr>
        <w:t>該当項目を限界まで出力</w:t>
      </w:r>
      <w:ins w:id="1253" w:author="作成者">
        <w:r w:rsidR="00BC3A28">
          <w:rPr>
            <w:rFonts w:hint="eastAsia"/>
            <w:sz w:val="24"/>
            <w:szCs w:val="24"/>
          </w:rPr>
          <w:t>す</w:t>
        </w:r>
      </w:ins>
      <w:del w:id="1254" w:author="作成者">
        <w:r w:rsidR="00BC3A28" w:rsidRPr="00F26B1B" w:rsidDel="00BA24CB">
          <w:rPr>
            <w:rFonts w:hint="eastAsia"/>
            <w:sz w:val="24"/>
            <w:szCs w:val="24"/>
          </w:rPr>
          <w:delText>させ</w:delText>
        </w:r>
      </w:del>
      <w:r w:rsidR="00BC3A28" w:rsidRPr="00F26B1B">
        <w:rPr>
          <w:rFonts w:hint="eastAsia"/>
          <w:sz w:val="24"/>
          <w:szCs w:val="24"/>
        </w:rPr>
        <w:t>る</w:t>
      </w:r>
      <w:del w:id="1255" w:author="作成者">
        <w:r w:rsidR="00BC3A28" w:rsidDel="00BA24CB">
          <w:rPr>
            <w:rFonts w:hint="eastAsia"/>
            <w:sz w:val="24"/>
            <w:szCs w:val="24"/>
          </w:rPr>
          <w:delText>もの</w:delText>
        </w:r>
      </w:del>
      <w:ins w:id="1256" w:author="作成者">
        <w:r w:rsidR="00BC3A28">
          <w:rPr>
            <w:rFonts w:hint="eastAsia"/>
            <w:sz w:val="24"/>
            <w:szCs w:val="24"/>
          </w:rPr>
          <w:t>か</w:t>
        </w:r>
      </w:ins>
      <w:del w:id="1257" w:author="作成者">
        <w:r w:rsidR="00BC3A28" w:rsidDel="00203964">
          <w:rPr>
            <w:rFonts w:hint="eastAsia"/>
            <w:sz w:val="24"/>
            <w:szCs w:val="24"/>
          </w:rPr>
          <w:delText>とし、</w:delText>
        </w:r>
      </w:del>
      <w:r w:rsidR="00BC3A28">
        <w:rPr>
          <w:rFonts w:hint="eastAsia"/>
          <w:sz w:val="24"/>
          <w:szCs w:val="24"/>
        </w:rPr>
        <w:t>該当項目を</w:t>
      </w:r>
      <w:r w:rsidR="00BC3A28" w:rsidRPr="00F26B1B">
        <w:rPr>
          <w:rFonts w:hint="eastAsia"/>
          <w:sz w:val="24"/>
          <w:szCs w:val="24"/>
        </w:rPr>
        <w:t>空白で出力する</w:t>
      </w:r>
      <w:ins w:id="1258" w:author="作成者">
        <w:r w:rsidR="00BC3A28">
          <w:rPr>
            <w:rFonts w:hint="eastAsia"/>
            <w:sz w:val="24"/>
            <w:szCs w:val="24"/>
          </w:rPr>
          <w:t>かを選択でき、出力時に変更する</w:t>
        </w:r>
      </w:ins>
      <w:r w:rsidR="00BC3A28">
        <w:rPr>
          <w:rFonts w:hint="eastAsia"/>
          <w:sz w:val="24"/>
          <w:szCs w:val="24"/>
        </w:rPr>
        <w:t>ことも</w:t>
      </w:r>
      <w:del w:id="1259" w:author="作成者">
        <w:r w:rsidR="00BC3A28" w:rsidRPr="00F26B1B" w:rsidDel="00203964">
          <w:rPr>
            <w:rFonts w:hint="eastAsia"/>
            <w:sz w:val="24"/>
            <w:szCs w:val="24"/>
          </w:rPr>
          <w:delText>選択</w:delText>
        </w:r>
      </w:del>
      <w:r w:rsidR="00BC3A28" w:rsidRPr="00F26B1B">
        <w:rPr>
          <w:rFonts w:hint="eastAsia"/>
          <w:sz w:val="24"/>
          <w:szCs w:val="24"/>
        </w:rPr>
        <w:t>できること</w:t>
      </w:r>
      <w:r w:rsidR="00BC3A28" w:rsidRPr="00BB5AF7">
        <w:rPr>
          <w:rFonts w:hint="eastAsia"/>
          <w:sz w:val="24"/>
          <w:szCs w:val="24"/>
        </w:rPr>
        <w:t>。</w:t>
      </w:r>
    </w:p>
    <w:p w14:paraId="2F50203F" w14:textId="77777777" w:rsidR="00BF059A" w:rsidRPr="00022F98" w:rsidRDefault="00BF059A" w:rsidP="00BF059A">
      <w:pPr>
        <w:rPr>
          <w:sz w:val="24"/>
          <w:szCs w:val="24"/>
        </w:rPr>
      </w:pPr>
    </w:p>
    <w:p w14:paraId="2FF1CD21" w14:textId="77777777" w:rsidR="00BF059A" w:rsidRDefault="00BF059A" w:rsidP="00BF059A">
      <w:pPr>
        <w:rPr>
          <w:b/>
          <w:bCs/>
          <w:sz w:val="28"/>
          <w:szCs w:val="28"/>
        </w:rPr>
      </w:pPr>
      <w:r w:rsidRPr="005D5B97">
        <w:rPr>
          <w:rFonts w:hint="eastAsia"/>
          <w:b/>
          <w:bCs/>
          <w:sz w:val="28"/>
          <w:szCs w:val="28"/>
        </w:rPr>
        <w:t>【考え方・理由】</w:t>
      </w:r>
    </w:p>
    <w:p w14:paraId="6A574653"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3131C81A" w14:textId="77777777" w:rsidR="00246C56" w:rsidRDefault="00246C56" w:rsidP="00BF059A">
      <w:pPr>
        <w:ind w:leftChars="200" w:left="420" w:firstLineChars="100" w:firstLine="240"/>
        <w:rPr>
          <w:sz w:val="24"/>
          <w:szCs w:val="24"/>
        </w:rPr>
      </w:pPr>
    </w:p>
    <w:p w14:paraId="5DD66124" w14:textId="77777777"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w:t>
      </w:r>
      <w:del w:id="1260" w:author="作成者">
        <w:r w:rsidR="0026511E" w:rsidDel="004E6B05">
          <w:rPr>
            <w:rFonts w:hint="eastAsia"/>
            <w:sz w:val="24"/>
            <w:szCs w:val="24"/>
          </w:rPr>
          <w:delText>や未登録外字</w:delText>
        </w:r>
      </w:del>
      <w:r>
        <w:rPr>
          <w:rFonts w:hint="eastAsia"/>
          <w:sz w:val="24"/>
          <w:szCs w:val="24"/>
        </w:rPr>
        <w:t>については、職員に注意喚起し、手動で修正や確認等、個別に対応する必要があるため。</w:t>
      </w:r>
    </w:p>
    <w:p w14:paraId="045977CD" w14:textId="77777777" w:rsidR="00A73482" w:rsidRDefault="00A73482" w:rsidP="00022F98">
      <w:pPr>
        <w:ind w:leftChars="200" w:left="420" w:firstLineChars="100" w:firstLine="240"/>
        <w:rPr>
          <w:sz w:val="24"/>
          <w:szCs w:val="24"/>
        </w:rPr>
      </w:pPr>
    </w:p>
    <w:p w14:paraId="77559F27" w14:textId="77777777" w:rsidR="00F26B1B" w:rsidRDefault="00F26B1B">
      <w:pPr>
        <w:widowControl/>
        <w:jc w:val="left"/>
        <w:rPr>
          <w:sz w:val="24"/>
          <w:szCs w:val="24"/>
        </w:rPr>
      </w:pPr>
      <w:r>
        <w:rPr>
          <w:sz w:val="24"/>
          <w:szCs w:val="24"/>
        </w:rPr>
        <w:br w:type="page"/>
      </w:r>
    </w:p>
    <w:p w14:paraId="2AC79767" w14:textId="77777777" w:rsidR="00385378" w:rsidRDefault="00385378" w:rsidP="00BF059A">
      <w:pPr>
        <w:ind w:leftChars="200" w:left="420" w:firstLineChars="100" w:firstLine="240"/>
        <w:rPr>
          <w:sz w:val="24"/>
          <w:szCs w:val="24"/>
        </w:rPr>
      </w:pPr>
    </w:p>
    <w:p w14:paraId="46080430" w14:textId="77777777" w:rsidR="00413340" w:rsidRDefault="00413340" w:rsidP="00413340">
      <w:pPr>
        <w:jc w:val="center"/>
        <w:rPr>
          <w:b/>
          <w:bCs/>
          <w:sz w:val="44"/>
          <w:szCs w:val="44"/>
        </w:rPr>
      </w:pPr>
    </w:p>
    <w:p w14:paraId="3C958100" w14:textId="77777777" w:rsidR="00413340" w:rsidRDefault="00413340" w:rsidP="00413340">
      <w:pPr>
        <w:jc w:val="center"/>
        <w:rPr>
          <w:b/>
          <w:bCs/>
          <w:sz w:val="44"/>
          <w:szCs w:val="44"/>
        </w:rPr>
      </w:pPr>
    </w:p>
    <w:p w14:paraId="4E82B57D" w14:textId="77777777" w:rsidR="00413340" w:rsidRPr="00457C4F" w:rsidRDefault="00413340" w:rsidP="00413340">
      <w:pPr>
        <w:jc w:val="center"/>
        <w:rPr>
          <w:b/>
          <w:bCs/>
          <w:sz w:val="44"/>
          <w:szCs w:val="44"/>
        </w:rPr>
      </w:pPr>
    </w:p>
    <w:p w14:paraId="07796A1C" w14:textId="77777777" w:rsidR="00413340" w:rsidRDefault="00413340" w:rsidP="00413340">
      <w:pPr>
        <w:jc w:val="center"/>
        <w:rPr>
          <w:b/>
          <w:bCs/>
          <w:sz w:val="44"/>
          <w:szCs w:val="44"/>
        </w:rPr>
      </w:pPr>
    </w:p>
    <w:p w14:paraId="57E864A6" w14:textId="77777777" w:rsidR="00413340" w:rsidRDefault="00413340" w:rsidP="00413340">
      <w:pPr>
        <w:jc w:val="center"/>
        <w:rPr>
          <w:b/>
          <w:bCs/>
          <w:sz w:val="44"/>
          <w:szCs w:val="44"/>
        </w:rPr>
      </w:pPr>
    </w:p>
    <w:p w14:paraId="096A2227" w14:textId="77777777" w:rsidR="00413340" w:rsidRDefault="00413340" w:rsidP="00413340">
      <w:pPr>
        <w:jc w:val="center"/>
        <w:rPr>
          <w:b/>
          <w:bCs/>
          <w:sz w:val="44"/>
          <w:szCs w:val="44"/>
        </w:rPr>
      </w:pPr>
    </w:p>
    <w:p w14:paraId="47ACF095" w14:textId="77777777" w:rsidR="00413340" w:rsidRDefault="00413340" w:rsidP="00413340">
      <w:pPr>
        <w:jc w:val="center"/>
        <w:rPr>
          <w:b/>
          <w:bCs/>
          <w:sz w:val="44"/>
          <w:szCs w:val="44"/>
        </w:rPr>
      </w:pPr>
    </w:p>
    <w:p w14:paraId="509669BB" w14:textId="77777777" w:rsidR="00413340" w:rsidRPr="00413340" w:rsidRDefault="00413340" w:rsidP="00AA0780">
      <w:pPr>
        <w:pStyle w:val="21"/>
      </w:pPr>
      <w:bookmarkStart w:id="1261" w:name="_Toc126923785"/>
      <w:bookmarkStart w:id="1262" w:name="_Toc126923959"/>
      <w:r w:rsidRPr="00413340">
        <w:t>統計</w:t>
      </w:r>
      <w:bookmarkEnd w:id="1261"/>
      <w:bookmarkEnd w:id="1262"/>
    </w:p>
    <w:p w14:paraId="35631076" w14:textId="77777777" w:rsidR="00413340" w:rsidRDefault="00413340" w:rsidP="00413340">
      <w:pPr>
        <w:widowControl/>
        <w:jc w:val="left"/>
        <w:rPr>
          <w:sz w:val="24"/>
          <w:szCs w:val="24"/>
        </w:rPr>
      </w:pPr>
      <w:r>
        <w:rPr>
          <w:sz w:val="24"/>
          <w:szCs w:val="24"/>
        </w:rPr>
        <w:br w:type="page"/>
      </w:r>
    </w:p>
    <w:p w14:paraId="347B5D6D" w14:textId="77777777" w:rsidR="00D96761" w:rsidRDefault="00D96761" w:rsidP="006C2DC7">
      <w:pPr>
        <w:pStyle w:val="6"/>
      </w:pPr>
      <w:bookmarkStart w:id="1263" w:name="_Toc126923960"/>
      <w:r>
        <w:lastRenderedPageBreak/>
        <w:t>6.1</w:t>
      </w:r>
      <w:r>
        <w:tab/>
      </w:r>
      <w:r>
        <w:rPr>
          <w:rFonts w:hint="eastAsia"/>
        </w:rPr>
        <w:t>統計</w:t>
      </w:r>
      <w:bookmarkEnd w:id="1263"/>
    </w:p>
    <w:p w14:paraId="7BBC0146"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689E319" w14:textId="77777777"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ins w:id="1264" w:author="作成者">
        <w:r w:rsidR="009C217A">
          <w:rPr>
            <w:rFonts w:hint="eastAsia"/>
            <w:sz w:val="24"/>
            <w:szCs w:val="24"/>
          </w:rPr>
          <w:t>備え</w:t>
        </w:r>
      </w:ins>
      <w:del w:id="1265" w:author="作成者">
        <w:r w:rsidR="009C217A" w:rsidRPr="00835CF4" w:rsidDel="00624CEE">
          <w:rPr>
            <w:rFonts w:hint="eastAsia"/>
            <w:sz w:val="24"/>
            <w:szCs w:val="24"/>
          </w:rPr>
          <w:delText>有し</w:delText>
        </w:r>
      </w:del>
      <w:r w:rsidR="00300D68" w:rsidRPr="00300D68">
        <w:rPr>
          <w:rFonts w:hint="eastAsia"/>
          <w:sz w:val="24"/>
          <w:szCs w:val="24"/>
        </w:rPr>
        <w:t>ていること。</w:t>
      </w:r>
    </w:p>
    <w:p w14:paraId="22DA1BE9" w14:textId="77777777"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ins w:id="1266" w:author="作成者">
        <w:r w:rsidR="009C217A">
          <w:rPr>
            <w:rFonts w:hint="eastAsia"/>
            <w:sz w:val="24"/>
            <w:szCs w:val="24"/>
          </w:rPr>
          <w:t>備え</w:t>
        </w:r>
      </w:ins>
      <w:del w:id="1267" w:author="作成者">
        <w:r w:rsidR="009C217A" w:rsidRPr="00835CF4" w:rsidDel="00624CEE">
          <w:rPr>
            <w:rFonts w:hint="eastAsia"/>
            <w:sz w:val="24"/>
            <w:szCs w:val="24"/>
          </w:rPr>
          <w:delText>有し</w:delText>
        </w:r>
      </w:del>
      <w:r w:rsidR="00300D68" w:rsidRPr="00300D68">
        <w:rPr>
          <w:rFonts w:hint="eastAsia"/>
          <w:sz w:val="24"/>
          <w:szCs w:val="24"/>
        </w:rPr>
        <w:t>ていること。</w:t>
      </w:r>
    </w:p>
    <w:p w14:paraId="246D8DCA" w14:textId="77777777" w:rsidR="00300D68" w:rsidRDefault="00300D68" w:rsidP="00300D68">
      <w:pPr>
        <w:ind w:leftChars="200" w:left="420" w:firstLineChars="100" w:firstLine="240"/>
        <w:rPr>
          <w:sz w:val="24"/>
          <w:szCs w:val="24"/>
        </w:rPr>
      </w:pPr>
    </w:p>
    <w:p w14:paraId="19E5578D"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0E5C758C"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0C162D9E" w14:textId="77777777" w:rsidR="002F1B64" w:rsidRPr="00F87C05" w:rsidRDefault="002F1B64" w:rsidP="002219E7">
      <w:pPr>
        <w:rPr>
          <w:b/>
          <w:bCs/>
          <w:sz w:val="24"/>
          <w:szCs w:val="24"/>
        </w:rPr>
      </w:pPr>
    </w:p>
    <w:p w14:paraId="49E0AAE3" w14:textId="77777777" w:rsidR="002219E7" w:rsidRDefault="002219E7" w:rsidP="002219E7">
      <w:pPr>
        <w:rPr>
          <w:b/>
          <w:bCs/>
          <w:sz w:val="28"/>
          <w:szCs w:val="28"/>
        </w:rPr>
      </w:pPr>
      <w:r w:rsidRPr="005D5B97">
        <w:rPr>
          <w:rFonts w:hint="eastAsia"/>
          <w:b/>
          <w:bCs/>
          <w:sz w:val="28"/>
          <w:szCs w:val="28"/>
        </w:rPr>
        <w:t>【考え方・理由】</w:t>
      </w:r>
    </w:p>
    <w:p w14:paraId="4B08B1E9" w14:textId="7777777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ins w:id="1268" w:author="作成者">
        <w:r w:rsidR="001D1B02">
          <w:rPr>
            <w:rFonts w:hint="eastAsia"/>
            <w:sz w:val="24"/>
            <w:szCs w:val="24"/>
          </w:rPr>
          <w:t>備え</w:t>
        </w:r>
      </w:ins>
      <w:del w:id="1269" w:author="作成者">
        <w:r w:rsidR="001D1B02" w:rsidDel="001D1B02">
          <w:rPr>
            <w:rFonts w:hint="eastAsia"/>
            <w:sz w:val="24"/>
            <w:szCs w:val="24"/>
          </w:rPr>
          <w:delText>実装す</w:delText>
        </w:r>
      </w:del>
      <w:r>
        <w:rPr>
          <w:rFonts w:hint="eastAsia"/>
          <w:sz w:val="24"/>
          <w:szCs w:val="24"/>
        </w:rPr>
        <w:t>ること。</w:t>
      </w:r>
    </w:p>
    <w:p w14:paraId="279E239E"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78C9346B" w14:textId="77777777" w:rsidR="00300D68" w:rsidRDefault="00300D68" w:rsidP="002219E7">
      <w:pPr>
        <w:ind w:leftChars="200" w:left="420" w:firstLineChars="100" w:firstLine="240"/>
        <w:rPr>
          <w:sz w:val="24"/>
          <w:szCs w:val="24"/>
        </w:rPr>
      </w:pPr>
    </w:p>
    <w:p w14:paraId="59ECECC6" w14:textId="77777777"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ins w:id="1270" w:author="作成者">
        <w:r w:rsidR="00C25232" w:rsidRPr="00C25232">
          <w:rPr>
            <w:bCs/>
            <w:sz w:val="24"/>
            <w:szCs w:val="24"/>
          </w:rPr>
          <w:t>等</w:t>
        </w:r>
      </w:ins>
      <w:del w:id="1271" w:author="作成者">
        <w:r w:rsidR="00C25232" w:rsidRPr="00C25232" w:rsidDel="00C25232">
          <w:rPr>
            <w:rFonts w:hint="eastAsia"/>
            <w:bCs/>
            <w:sz w:val="24"/>
            <w:szCs w:val="24"/>
          </w:rPr>
          <w:delText>など</w:delText>
        </w:r>
      </w:del>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7144442A"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62F7F019" w14:textId="77777777" w:rsidR="002219E7" w:rsidRPr="007D1F37" w:rsidRDefault="002219E7" w:rsidP="002219E7">
      <w:pPr>
        <w:rPr>
          <w:b/>
          <w:bCs/>
          <w:sz w:val="28"/>
          <w:szCs w:val="28"/>
        </w:rPr>
      </w:pPr>
    </w:p>
    <w:p w14:paraId="5CC2DE33" w14:textId="77777777" w:rsidR="002219E7" w:rsidRDefault="002219E7" w:rsidP="002219E7">
      <w:pPr>
        <w:widowControl/>
        <w:jc w:val="left"/>
        <w:rPr>
          <w:sz w:val="24"/>
          <w:szCs w:val="24"/>
        </w:rPr>
      </w:pPr>
      <w:r>
        <w:rPr>
          <w:sz w:val="24"/>
          <w:szCs w:val="24"/>
        </w:rPr>
        <w:br w:type="page"/>
      </w:r>
    </w:p>
    <w:p w14:paraId="3AD332AE" w14:textId="77777777" w:rsidR="00413340" w:rsidRPr="002219E7" w:rsidRDefault="00413340" w:rsidP="00413340">
      <w:pPr>
        <w:jc w:val="center"/>
        <w:rPr>
          <w:b/>
          <w:bCs/>
          <w:sz w:val="44"/>
          <w:szCs w:val="44"/>
        </w:rPr>
      </w:pPr>
    </w:p>
    <w:p w14:paraId="534C031E" w14:textId="77777777" w:rsidR="00413340" w:rsidRDefault="00413340" w:rsidP="00413340">
      <w:pPr>
        <w:jc w:val="center"/>
        <w:rPr>
          <w:b/>
          <w:bCs/>
          <w:sz w:val="44"/>
          <w:szCs w:val="44"/>
        </w:rPr>
      </w:pPr>
    </w:p>
    <w:p w14:paraId="262081CC" w14:textId="77777777" w:rsidR="00413340" w:rsidRPr="00457C4F" w:rsidRDefault="00413340" w:rsidP="00413340">
      <w:pPr>
        <w:jc w:val="center"/>
        <w:rPr>
          <w:b/>
          <w:bCs/>
          <w:sz w:val="44"/>
          <w:szCs w:val="44"/>
        </w:rPr>
      </w:pPr>
    </w:p>
    <w:p w14:paraId="4820382A" w14:textId="77777777" w:rsidR="00413340" w:rsidRDefault="00413340" w:rsidP="00413340">
      <w:pPr>
        <w:jc w:val="center"/>
        <w:rPr>
          <w:b/>
          <w:bCs/>
          <w:sz w:val="44"/>
          <w:szCs w:val="44"/>
        </w:rPr>
      </w:pPr>
    </w:p>
    <w:p w14:paraId="171780EC" w14:textId="77777777" w:rsidR="00413340" w:rsidRDefault="00413340" w:rsidP="00413340">
      <w:pPr>
        <w:jc w:val="center"/>
        <w:rPr>
          <w:b/>
          <w:bCs/>
          <w:sz w:val="44"/>
          <w:szCs w:val="44"/>
        </w:rPr>
      </w:pPr>
    </w:p>
    <w:p w14:paraId="7BB99328" w14:textId="77777777" w:rsidR="00413340" w:rsidRDefault="00413340" w:rsidP="00413340">
      <w:pPr>
        <w:jc w:val="center"/>
        <w:rPr>
          <w:b/>
          <w:bCs/>
          <w:sz w:val="44"/>
          <w:szCs w:val="44"/>
        </w:rPr>
      </w:pPr>
    </w:p>
    <w:p w14:paraId="194F52EE" w14:textId="77777777" w:rsidR="00413340" w:rsidRDefault="00413340" w:rsidP="00413340">
      <w:pPr>
        <w:jc w:val="center"/>
        <w:rPr>
          <w:b/>
          <w:bCs/>
          <w:sz w:val="44"/>
          <w:szCs w:val="44"/>
        </w:rPr>
      </w:pPr>
    </w:p>
    <w:p w14:paraId="132D2F6F" w14:textId="77777777" w:rsidR="00413340" w:rsidRPr="00413340" w:rsidRDefault="00413340" w:rsidP="005F0A9E">
      <w:pPr>
        <w:pStyle w:val="21"/>
      </w:pPr>
      <w:bookmarkStart w:id="1272" w:name="_Toc126923786"/>
      <w:bookmarkStart w:id="1273" w:name="_Toc126923961"/>
      <w:r w:rsidRPr="00413340">
        <w:t>連携</w:t>
      </w:r>
      <w:bookmarkEnd w:id="1272"/>
      <w:bookmarkEnd w:id="1273"/>
    </w:p>
    <w:p w14:paraId="478166ED" w14:textId="77777777" w:rsidR="00413340" w:rsidRPr="00413340" w:rsidRDefault="00C4299D" w:rsidP="00685232">
      <w:pPr>
        <w:pStyle w:val="31"/>
        <w:numPr>
          <w:ilvl w:val="0"/>
          <w:numId w:val="0"/>
        </w:numPr>
        <w:ind w:leftChars="-1" w:left="-2" w:right="-1" w:firstLine="1"/>
      </w:pPr>
      <w:bookmarkStart w:id="1274" w:name="_Toc126923787"/>
      <w:bookmarkStart w:id="1275" w:name="_Toc126923962"/>
      <w:r>
        <w:rPr>
          <w:rFonts w:hint="eastAsia"/>
        </w:rPr>
        <w:lastRenderedPageBreak/>
        <w:t xml:space="preserve">7.1 </w:t>
      </w:r>
      <w:r w:rsidR="00B72A03">
        <w:rPr>
          <w:rFonts w:hint="eastAsia"/>
        </w:rPr>
        <w:t>C</w:t>
      </w:r>
      <w:r w:rsidR="00B72A03">
        <w:t>S</w:t>
      </w:r>
      <w:r w:rsidR="00413340" w:rsidRPr="00413340">
        <w:t>連携・番号連携</w:t>
      </w:r>
      <w:bookmarkEnd w:id="1274"/>
      <w:bookmarkEnd w:id="1275"/>
    </w:p>
    <w:p w14:paraId="4A567561" w14:textId="77777777" w:rsidR="00CA6D7D" w:rsidRDefault="00C4299D" w:rsidP="00685232">
      <w:pPr>
        <w:pStyle w:val="41"/>
        <w:numPr>
          <w:ilvl w:val="0"/>
          <w:numId w:val="0"/>
        </w:numPr>
        <w:ind w:leftChars="-1" w:left="-2" w:firstLine="2"/>
      </w:pPr>
      <w:bookmarkStart w:id="1276" w:name="_Toc126923963"/>
      <w:r>
        <w:rPr>
          <w:rFonts w:hint="eastAsia"/>
        </w:rPr>
        <w:t>7.</w:t>
      </w:r>
      <w:r>
        <w:t xml:space="preserve">1.1 </w:t>
      </w:r>
      <w:r w:rsidR="00B72A03">
        <w:rPr>
          <w:rFonts w:hint="eastAsia"/>
        </w:rPr>
        <w:t>CS</w:t>
      </w:r>
      <w:r w:rsidR="00CA6D7D">
        <w:rPr>
          <w:rFonts w:hint="eastAsia"/>
        </w:rPr>
        <w:t>連携</w:t>
      </w:r>
      <w:bookmarkEnd w:id="1276"/>
    </w:p>
    <w:p w14:paraId="71E1D790" w14:textId="77777777" w:rsidR="00D96761" w:rsidRDefault="00D96761" w:rsidP="006C2DC7">
      <w:pPr>
        <w:pStyle w:val="6"/>
      </w:pPr>
      <w:bookmarkStart w:id="1277" w:name="_Toc126923964"/>
      <w:r>
        <w:rPr>
          <w:rFonts w:hint="eastAsia"/>
        </w:rPr>
        <w:t>7</w:t>
      </w:r>
      <w:r>
        <w:t>.1.1</w:t>
      </w:r>
      <w:r w:rsidR="00CA6D7D">
        <w:t>.1</w:t>
      </w:r>
      <w:r>
        <w:tab/>
      </w:r>
      <w:r w:rsidR="00B72A03">
        <w:rPr>
          <w:rFonts w:hint="eastAsia"/>
        </w:rPr>
        <w:t>C</w:t>
      </w:r>
      <w:r w:rsidR="00B72A03">
        <w:t>S</w:t>
      </w:r>
      <w:r>
        <w:rPr>
          <w:rFonts w:hint="eastAsia"/>
        </w:rPr>
        <w:t>への自動送信</w:t>
      </w:r>
      <w:bookmarkEnd w:id="1277"/>
    </w:p>
    <w:p w14:paraId="00179A8A"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49050EA" w14:textId="77777777" w:rsidR="00F04D63" w:rsidRDefault="00F04D63" w:rsidP="00F04D63">
      <w:pPr>
        <w:ind w:leftChars="200" w:left="420" w:firstLineChars="100" w:firstLine="240"/>
        <w:rPr>
          <w:sz w:val="24"/>
          <w:szCs w:val="24"/>
        </w:rPr>
      </w:pPr>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4F7CDE00"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045D87EF" w14:textId="77777777"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ins w:id="1278" w:author="作成者">
        <w:r w:rsidR="0048481E">
          <w:rPr>
            <w:rFonts w:hint="eastAsia"/>
            <w:sz w:val="24"/>
            <w:szCs w:val="24"/>
          </w:rPr>
          <w:t>から</w:t>
        </w:r>
      </w:ins>
      <w:del w:id="1279" w:author="作成者">
        <w:r w:rsidRPr="006E314D" w:rsidDel="0048481E">
          <w:rPr>
            <w:rFonts w:hint="eastAsia"/>
            <w:sz w:val="24"/>
            <w:szCs w:val="24"/>
          </w:rPr>
          <w:delText>より</w:delText>
        </w:r>
      </w:del>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13349ED0" w14:textId="77777777"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del w:id="1280" w:author="作成者">
        <w:r w:rsidDel="00656FC3">
          <w:rPr>
            <w:rFonts w:hint="eastAsia"/>
            <w:sz w:val="24"/>
            <w:szCs w:val="24"/>
          </w:rPr>
          <w:delText>住基ネット</w:delText>
        </w:r>
      </w:del>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ins w:id="1281" w:author="作成者">
        <w:r w:rsidR="00A9447C">
          <w:rPr>
            <w:rFonts w:hint="eastAsia"/>
            <w:sz w:val="24"/>
            <w:szCs w:val="24"/>
          </w:rPr>
          <w:t>備え</w:t>
        </w:r>
      </w:ins>
      <w:del w:id="1282" w:author="作成者">
        <w:r w:rsidR="00A9447C" w:rsidRPr="0038774E" w:rsidDel="00A9447C">
          <w:rPr>
            <w:rFonts w:hint="eastAsia"/>
            <w:sz w:val="24"/>
            <w:szCs w:val="24"/>
          </w:rPr>
          <w:delText>有す</w:delText>
        </w:r>
      </w:del>
      <w:r>
        <w:rPr>
          <w:rFonts w:hint="eastAsia"/>
          <w:sz w:val="24"/>
          <w:szCs w:val="24"/>
        </w:rPr>
        <w:t>ること。</w:t>
      </w:r>
    </w:p>
    <w:p w14:paraId="64BD53DF" w14:textId="77777777" w:rsidR="00F04D63" w:rsidRPr="00B178B3" w:rsidRDefault="00F04D63" w:rsidP="00F04D63">
      <w:pPr>
        <w:ind w:leftChars="200" w:left="420" w:firstLineChars="100" w:firstLine="240"/>
        <w:rPr>
          <w:sz w:val="24"/>
          <w:szCs w:val="24"/>
        </w:rPr>
      </w:pPr>
    </w:p>
    <w:p w14:paraId="4E4788B3"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29540A14"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18136CF2"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ins w:id="1283" w:author="作成者">
        <w:r w:rsidR="007E47EE">
          <w:rPr>
            <w:rFonts w:hint="eastAsia"/>
            <w:sz w:val="24"/>
            <w:szCs w:val="24"/>
          </w:rPr>
          <w:t>の</w:t>
        </w:r>
      </w:ins>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ins w:id="1284" w:author="作成者">
        <w:r w:rsidR="008515E6">
          <w:rPr>
            <w:rFonts w:hint="eastAsia"/>
            <w:sz w:val="24"/>
            <w:szCs w:val="24"/>
          </w:rPr>
          <w:t>。</w:t>
        </w:r>
      </w:ins>
      <w:r w:rsidR="007916F6">
        <w:rPr>
          <w:rFonts w:hint="eastAsia"/>
          <w:sz w:val="24"/>
          <w:szCs w:val="24"/>
        </w:rPr>
        <w:t>）</w:t>
      </w:r>
      <w:r w:rsidR="00BD56AF">
        <w:rPr>
          <w:rFonts w:hint="eastAsia"/>
          <w:sz w:val="24"/>
          <w:szCs w:val="24"/>
        </w:rPr>
        <w:t>ができること</w:t>
      </w:r>
    </w:p>
    <w:p w14:paraId="3C4744EC"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ins w:id="1285" w:author="作成者">
        <w:r w:rsidR="007E47EE">
          <w:rPr>
            <w:rFonts w:hint="eastAsia"/>
            <w:sz w:val="24"/>
            <w:szCs w:val="24"/>
          </w:rPr>
          <w:t>の</w:t>
        </w:r>
      </w:ins>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152BF6BE" w14:textId="77777777"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del w:id="1286" w:author="作成者">
        <w:r w:rsidRPr="00273BA1" w:rsidDel="00285A8D">
          <w:rPr>
            <w:sz w:val="24"/>
            <w:szCs w:val="24"/>
          </w:rPr>
          <w:delText>。</w:delText>
        </w:r>
      </w:del>
    </w:p>
    <w:p w14:paraId="52A584CE"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32E4AC00"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09A75BB0"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ins w:id="1287" w:author="作成者">
        <w:r w:rsidR="007E47EE">
          <w:rPr>
            <w:rFonts w:hint="eastAsia"/>
            <w:sz w:val="24"/>
            <w:szCs w:val="24"/>
          </w:rPr>
          <w:t>の</w:t>
        </w:r>
      </w:ins>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747520B0"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ins w:id="1288" w:author="作成者">
        <w:r w:rsidR="007E47EE">
          <w:rPr>
            <w:rFonts w:hint="eastAsia"/>
            <w:sz w:val="24"/>
            <w:szCs w:val="24"/>
          </w:rPr>
          <w:t>の</w:t>
        </w:r>
      </w:ins>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C73F127"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ins w:id="1289" w:author="作成者">
        <w:r w:rsidR="007E47EE">
          <w:rPr>
            <w:rFonts w:hint="eastAsia"/>
            <w:sz w:val="24"/>
            <w:szCs w:val="24"/>
          </w:rPr>
          <w:t>の</w:t>
        </w:r>
      </w:ins>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16F750B1"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ins w:id="1290" w:author="作成者">
        <w:r w:rsidR="00434FC2">
          <w:rPr>
            <w:rFonts w:hint="eastAsia"/>
            <w:sz w:val="24"/>
            <w:szCs w:val="24"/>
          </w:rPr>
          <w:t>第</w:t>
        </w:r>
      </w:ins>
      <w:r w:rsidRPr="006E314D">
        <w:rPr>
          <w:rFonts w:hint="eastAsia"/>
          <w:sz w:val="24"/>
          <w:szCs w:val="24"/>
        </w:rPr>
        <w:t>９条１</w:t>
      </w:r>
      <w:r w:rsidRPr="006E314D">
        <w:rPr>
          <w:rFonts w:hint="eastAsia"/>
          <w:sz w:val="24"/>
          <w:szCs w:val="24"/>
        </w:rPr>
        <w:lastRenderedPageBreak/>
        <w:t>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28DF62E1"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ins w:id="1291" w:author="作成者">
        <w:r w:rsidR="008515E6">
          <w:rPr>
            <w:rFonts w:hint="eastAsia"/>
            <w:sz w:val="24"/>
            <w:szCs w:val="24"/>
          </w:rPr>
          <w:t>。</w:t>
        </w:r>
      </w:ins>
      <w:r w:rsidR="007916F6">
        <w:rPr>
          <w:rFonts w:hint="eastAsia"/>
          <w:sz w:val="24"/>
          <w:szCs w:val="24"/>
        </w:rPr>
        <w:t>）</w:t>
      </w:r>
      <w:r w:rsidR="00812FE1">
        <w:rPr>
          <w:rFonts w:hint="eastAsia"/>
          <w:sz w:val="24"/>
          <w:szCs w:val="24"/>
        </w:rPr>
        <w:t>ができること</w:t>
      </w:r>
    </w:p>
    <w:p w14:paraId="1CE11DA5" w14:textId="77777777" w:rsidR="00B16E91" w:rsidRDefault="00B16E91" w:rsidP="00F04D63">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p>
    <w:p w14:paraId="033AF67F"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080F186B" w14:textId="77777777" w:rsidR="00F04D63" w:rsidRDefault="00F04D63" w:rsidP="00F04D63">
      <w:pPr>
        <w:ind w:leftChars="300" w:left="870" w:hangingChars="100" w:hanging="240"/>
        <w:rPr>
          <w:sz w:val="24"/>
          <w:szCs w:val="24"/>
        </w:rPr>
      </w:pPr>
    </w:p>
    <w:p w14:paraId="46286FC7" w14:textId="77777777" w:rsidR="00F04D63" w:rsidRPr="006E314D" w:rsidRDefault="00F04D63" w:rsidP="00F04D63">
      <w:pPr>
        <w:rPr>
          <w:b/>
          <w:bCs/>
          <w:sz w:val="28"/>
          <w:szCs w:val="28"/>
        </w:rPr>
      </w:pPr>
      <w:r w:rsidRPr="005D5B97">
        <w:rPr>
          <w:rFonts w:hint="eastAsia"/>
          <w:b/>
          <w:bCs/>
          <w:sz w:val="28"/>
          <w:szCs w:val="28"/>
        </w:rPr>
        <w:t>【考え方・理由】</w:t>
      </w:r>
    </w:p>
    <w:p w14:paraId="18550AE4"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118F7CB6" w14:textId="77777777" w:rsidR="00207E92" w:rsidRDefault="00207E92" w:rsidP="00F04D63">
      <w:pPr>
        <w:ind w:leftChars="200" w:left="420" w:firstLineChars="100" w:firstLine="240"/>
        <w:rPr>
          <w:sz w:val="24"/>
          <w:szCs w:val="24"/>
        </w:rPr>
      </w:pPr>
    </w:p>
    <w:p w14:paraId="48B00837" w14:textId="77777777"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ins w:id="1292" w:author="作成者">
        <w:r w:rsidR="00D961F5">
          <w:rPr>
            <w:rFonts w:hint="eastAsia"/>
            <w:sz w:val="24"/>
            <w:szCs w:val="24"/>
          </w:rPr>
          <w:t>本</w:t>
        </w:r>
      </w:ins>
      <w:del w:id="1293" w:author="作成者">
        <w:r w:rsidDel="00D961F5">
          <w:rPr>
            <w:rFonts w:hint="eastAsia"/>
            <w:sz w:val="24"/>
            <w:szCs w:val="24"/>
          </w:rPr>
          <w:delText>標準</w:delText>
        </w:r>
      </w:del>
      <w:r>
        <w:rPr>
          <w:rFonts w:hint="eastAsia"/>
          <w:sz w:val="24"/>
          <w:szCs w:val="24"/>
        </w:rPr>
        <w:t>仕様書では自動連携方式を想定する。</w:t>
      </w:r>
    </w:p>
    <w:p w14:paraId="2438055E"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1432A365" w14:textId="7777777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75B30EAA" w14:textId="77777777" w:rsidR="00F04D63" w:rsidRPr="00C11EF5" w:rsidRDefault="00F04D63" w:rsidP="00F04D63">
      <w:pPr>
        <w:rPr>
          <w:sz w:val="24"/>
          <w:szCs w:val="24"/>
        </w:rPr>
      </w:pPr>
    </w:p>
    <w:p w14:paraId="714679B4" w14:textId="77777777" w:rsidR="00D96761" w:rsidRDefault="00D96761" w:rsidP="006C2DC7">
      <w:pPr>
        <w:pStyle w:val="6"/>
      </w:pPr>
      <w:bookmarkStart w:id="1294" w:name="_Toc126923965"/>
      <w:r>
        <w:rPr>
          <w:rFonts w:hint="eastAsia"/>
        </w:rPr>
        <w:t>7</w:t>
      </w:r>
      <w:r>
        <w:t>.1.</w:t>
      </w:r>
      <w:r w:rsidR="00CA6D7D">
        <w:t>1.</w:t>
      </w:r>
      <w:r>
        <w:t>2</w:t>
      </w:r>
      <w:r>
        <w:tab/>
      </w:r>
      <w:r>
        <w:rPr>
          <w:rFonts w:hint="eastAsia"/>
        </w:rPr>
        <w:t>整合性確認</w:t>
      </w:r>
      <w:bookmarkEnd w:id="1294"/>
    </w:p>
    <w:p w14:paraId="37B7E899"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5631950"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65CEE2D5" w14:textId="77777777" w:rsidR="00F04D63" w:rsidRPr="00465F56" w:rsidRDefault="00F04D63" w:rsidP="00F04D63">
      <w:pPr>
        <w:rPr>
          <w:sz w:val="24"/>
          <w:szCs w:val="24"/>
        </w:rPr>
      </w:pPr>
    </w:p>
    <w:p w14:paraId="4CE0FE3D" w14:textId="77777777" w:rsidR="00F04D63" w:rsidRPr="006E314D" w:rsidRDefault="00F04D63" w:rsidP="00F04D63">
      <w:pPr>
        <w:rPr>
          <w:b/>
          <w:bCs/>
          <w:sz w:val="28"/>
          <w:szCs w:val="28"/>
        </w:rPr>
      </w:pPr>
      <w:r w:rsidRPr="005D5B97">
        <w:rPr>
          <w:rFonts w:hint="eastAsia"/>
          <w:b/>
          <w:bCs/>
          <w:sz w:val="28"/>
          <w:szCs w:val="28"/>
        </w:rPr>
        <w:t>【考え方・理由】</w:t>
      </w:r>
    </w:p>
    <w:p w14:paraId="6E864379"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2FD76694" w14:textId="77777777" w:rsidR="00F04D63" w:rsidRDefault="00F04D63" w:rsidP="00F04D63">
      <w:pPr>
        <w:ind w:leftChars="200" w:left="420" w:firstLineChars="100" w:firstLine="240"/>
        <w:rPr>
          <w:sz w:val="24"/>
          <w:szCs w:val="24"/>
        </w:rPr>
      </w:pPr>
    </w:p>
    <w:p w14:paraId="75870BB6"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58D93E0D" w14:textId="77777777" w:rsidR="00D15EF6" w:rsidRPr="00C60DCC" w:rsidRDefault="00D15EF6" w:rsidP="00F04D63">
      <w:pPr>
        <w:ind w:leftChars="200" w:left="420" w:firstLineChars="100" w:firstLine="240"/>
        <w:rPr>
          <w:sz w:val="24"/>
          <w:szCs w:val="24"/>
        </w:rPr>
      </w:pPr>
    </w:p>
    <w:p w14:paraId="212E5928" w14:textId="77777777" w:rsidR="00D96761" w:rsidRDefault="00D96761" w:rsidP="006C2DC7">
      <w:pPr>
        <w:pStyle w:val="6"/>
      </w:pPr>
      <w:bookmarkStart w:id="1295" w:name="_Toc126923966"/>
      <w:r>
        <w:rPr>
          <w:rFonts w:hint="eastAsia"/>
        </w:rPr>
        <w:t>7</w:t>
      </w:r>
      <w:r>
        <w:t>.1.</w:t>
      </w:r>
      <w:r w:rsidR="00CA6D7D">
        <w:t>1.</w:t>
      </w:r>
      <w:r>
        <w:t>3</w:t>
      </w:r>
      <w:r>
        <w:tab/>
      </w:r>
      <w:r>
        <w:rPr>
          <w:rFonts w:hint="eastAsia"/>
        </w:rPr>
        <w:t>カード管理状況</w:t>
      </w:r>
      <w:bookmarkEnd w:id="1295"/>
    </w:p>
    <w:p w14:paraId="0A1F249B"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7CC1650"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1B80EA42" w14:textId="77777777"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ins w:id="1296" w:author="作成者">
        <w:r w:rsidR="007E35C6">
          <w:rPr>
            <w:rFonts w:hint="eastAsia"/>
            <w:sz w:val="24"/>
            <w:szCs w:val="24"/>
          </w:rPr>
          <w:t>を</w:t>
        </w:r>
      </w:ins>
      <w:del w:id="1297" w:author="作成者">
        <w:r w:rsidR="007E35C6" w:rsidDel="000D5D36">
          <w:rPr>
            <w:rFonts w:hint="eastAsia"/>
            <w:sz w:val="24"/>
            <w:szCs w:val="24"/>
          </w:rPr>
          <w:delText>が</w:delText>
        </w:r>
      </w:del>
      <w:r w:rsidRPr="006E314D">
        <w:rPr>
          <w:rFonts w:hint="eastAsia"/>
          <w:sz w:val="24"/>
          <w:szCs w:val="24"/>
        </w:rPr>
        <w:t>確認できること。</w:t>
      </w:r>
    </w:p>
    <w:p w14:paraId="3BA7AEBC" w14:textId="77777777" w:rsidR="00BD4499" w:rsidRDefault="00BD4499" w:rsidP="00DC2CDC">
      <w:pPr>
        <w:ind w:leftChars="200" w:left="420" w:firstLineChars="100" w:firstLine="240"/>
        <w:rPr>
          <w:sz w:val="24"/>
          <w:szCs w:val="24"/>
        </w:rPr>
      </w:pPr>
    </w:p>
    <w:p w14:paraId="2AE72416" w14:textId="77777777" w:rsidR="00BD4499" w:rsidRDefault="00BD4499" w:rsidP="00BD4499">
      <w:pPr>
        <w:rPr>
          <w:sz w:val="24"/>
          <w:szCs w:val="24"/>
        </w:rPr>
      </w:pPr>
      <w:r>
        <w:rPr>
          <w:rFonts w:hint="eastAsia"/>
          <w:b/>
          <w:bCs/>
          <w:sz w:val="28"/>
          <w:szCs w:val="28"/>
        </w:rPr>
        <w:t>【標準オプション機能】</w:t>
      </w:r>
    </w:p>
    <w:p w14:paraId="006025E8" w14:textId="77777777"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ins w:id="1298" w:author="作成者">
        <w:r w:rsidR="0050163B">
          <w:rPr>
            <w:rFonts w:hint="eastAsia"/>
            <w:sz w:val="24"/>
            <w:szCs w:val="24"/>
          </w:rPr>
          <w:t>を</w:t>
        </w:r>
      </w:ins>
      <w:del w:id="1299" w:author="作成者">
        <w:r w:rsidR="0050163B" w:rsidDel="000D5D36">
          <w:rPr>
            <w:rFonts w:hint="eastAsia"/>
            <w:sz w:val="24"/>
            <w:szCs w:val="24"/>
          </w:rPr>
          <w:delText>が</w:delText>
        </w:r>
      </w:del>
      <w:r w:rsidRPr="006E314D">
        <w:rPr>
          <w:sz w:val="24"/>
          <w:szCs w:val="24"/>
        </w:rPr>
        <w:t>出力できること。</w:t>
      </w:r>
    </w:p>
    <w:p w14:paraId="039AD475" w14:textId="77777777" w:rsidR="00DC2CDC" w:rsidRDefault="00F04D63" w:rsidP="00DC2CDC">
      <w:pPr>
        <w:ind w:leftChars="200" w:left="420" w:firstLineChars="100" w:firstLine="240"/>
        <w:rPr>
          <w:sz w:val="24"/>
          <w:szCs w:val="24"/>
        </w:rPr>
      </w:pPr>
      <w:r w:rsidRPr="004168B2">
        <w:rPr>
          <w:rFonts w:hint="eastAsia"/>
          <w:sz w:val="24"/>
          <w:szCs w:val="24"/>
        </w:rPr>
        <w:lastRenderedPageBreak/>
        <w:t>住民記録システムの異動情報から</w:t>
      </w:r>
      <w:r>
        <w:rPr>
          <w:rFonts w:hint="eastAsia"/>
          <w:sz w:val="24"/>
          <w:szCs w:val="24"/>
        </w:rPr>
        <w:t>、</w:t>
      </w:r>
      <w:r w:rsidRPr="004168B2">
        <w:rPr>
          <w:rFonts w:hint="eastAsia"/>
          <w:sz w:val="24"/>
          <w:szCs w:val="24"/>
        </w:rPr>
        <w:t>必要な異動</w:t>
      </w:r>
      <w:ins w:id="1300" w:author="作成者">
        <w:r w:rsidR="0032764A">
          <w:rPr>
            <w:rFonts w:hint="eastAsia"/>
            <w:sz w:val="24"/>
            <w:szCs w:val="24"/>
          </w:rPr>
          <w:t>（</w:t>
        </w:r>
      </w:ins>
      <w:del w:id="1301" w:author="作成者">
        <w:r w:rsidRPr="004168B2" w:rsidDel="0032764A">
          <w:rPr>
            <w:sz w:val="24"/>
            <w:szCs w:val="24"/>
          </w:rPr>
          <w:delText>(</w:delText>
        </w:r>
      </w:del>
      <w:r w:rsidRPr="004168B2">
        <w:rPr>
          <w:sz w:val="24"/>
          <w:szCs w:val="24"/>
        </w:rPr>
        <w:t>券面</w:t>
      </w:r>
      <w:del w:id="1302" w:author="作成者">
        <w:r w:rsidRPr="004168B2" w:rsidDel="0032764A">
          <w:rPr>
            <w:sz w:val="24"/>
            <w:szCs w:val="24"/>
          </w:rPr>
          <w:delText>)</w:delText>
        </w:r>
      </w:del>
      <w:ins w:id="1303" w:author="作成者">
        <w:r w:rsidR="0032764A">
          <w:rPr>
            <w:rFonts w:hint="eastAsia"/>
            <w:sz w:val="24"/>
            <w:szCs w:val="24"/>
          </w:rPr>
          <w:t>）</w:t>
        </w:r>
      </w:ins>
      <w:r w:rsidRPr="004168B2">
        <w:rPr>
          <w:sz w:val="24"/>
          <w:szCs w:val="24"/>
        </w:rPr>
        <w:t>事項をカード券面プリンタに出力できること。</w:t>
      </w:r>
    </w:p>
    <w:p w14:paraId="65D52F32"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3E807D32" w14:textId="7777777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ins w:id="1304" w:author="作成者">
        <w:r w:rsidR="0050163B">
          <w:rPr>
            <w:rFonts w:hint="eastAsia"/>
            <w:sz w:val="24"/>
            <w:szCs w:val="24"/>
          </w:rPr>
          <w:t>とす</w:t>
        </w:r>
      </w:ins>
      <w:del w:id="1305" w:author="作成者">
        <w:r w:rsidRPr="00080B62" w:rsidDel="0050163B">
          <w:rPr>
            <w:rFonts w:hint="eastAsia"/>
            <w:sz w:val="24"/>
            <w:szCs w:val="24"/>
          </w:rPr>
          <w:delText>が出力でき</w:delText>
        </w:r>
      </w:del>
      <w:r w:rsidRPr="00080B62">
        <w:rPr>
          <w:rFonts w:hint="eastAsia"/>
          <w:sz w:val="24"/>
          <w:szCs w:val="24"/>
        </w:rPr>
        <w:t>ること。</w:t>
      </w:r>
    </w:p>
    <w:p w14:paraId="624FCDAA" w14:textId="77777777"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ins w:id="1306" w:author="作成者">
        <w:r w:rsidR="00C25232" w:rsidRPr="00C25232">
          <w:rPr>
            <w:bCs/>
            <w:sz w:val="24"/>
            <w:szCs w:val="24"/>
          </w:rPr>
          <w:t>等</w:t>
        </w:r>
      </w:ins>
      <w:del w:id="1307" w:author="作成者">
        <w:r w:rsidR="00C25232" w:rsidRPr="00C25232" w:rsidDel="00C25232">
          <w:rPr>
            <w:rFonts w:hint="eastAsia"/>
            <w:bCs/>
            <w:sz w:val="24"/>
            <w:szCs w:val="24"/>
          </w:rPr>
          <w:delText>など</w:delText>
        </w:r>
      </w:del>
      <w:r w:rsidRPr="00080B62">
        <w:rPr>
          <w:rFonts w:hint="eastAsia"/>
          <w:sz w:val="24"/>
          <w:szCs w:val="24"/>
        </w:rPr>
        <w:t>により、印字文字サイズや印字行数</w:t>
      </w:r>
      <w:ins w:id="1308" w:author="作成者">
        <w:r w:rsidR="0050163B">
          <w:rPr>
            <w:rFonts w:hint="eastAsia"/>
            <w:sz w:val="24"/>
            <w:szCs w:val="24"/>
          </w:rPr>
          <w:t>を</w:t>
        </w:r>
      </w:ins>
      <w:del w:id="1309" w:author="作成者">
        <w:r w:rsidR="0050163B" w:rsidDel="000D5D36">
          <w:rPr>
            <w:rFonts w:hint="eastAsia"/>
            <w:sz w:val="24"/>
            <w:szCs w:val="24"/>
          </w:rPr>
          <w:delText>が</w:delText>
        </w:r>
      </w:del>
      <w:r w:rsidRPr="00080B62">
        <w:rPr>
          <w:rFonts w:hint="eastAsia"/>
          <w:sz w:val="24"/>
          <w:szCs w:val="24"/>
        </w:rPr>
        <w:t>調整できること。</w:t>
      </w:r>
    </w:p>
    <w:p w14:paraId="2A91DF2E" w14:textId="77777777" w:rsidR="00F04D63" w:rsidRPr="00025486" w:rsidRDefault="00F04D63" w:rsidP="00F04D63">
      <w:pPr>
        <w:rPr>
          <w:sz w:val="24"/>
          <w:szCs w:val="24"/>
        </w:rPr>
      </w:pPr>
    </w:p>
    <w:p w14:paraId="392BBB2F"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DB8BAE3" w14:textId="77777777" w:rsidR="00F04D63" w:rsidRDefault="00F04D63" w:rsidP="00F04D63">
      <w:pPr>
        <w:ind w:leftChars="200" w:left="420" w:firstLineChars="100" w:firstLine="240"/>
        <w:rPr>
          <w:sz w:val="24"/>
          <w:szCs w:val="24"/>
        </w:rPr>
      </w:pPr>
      <w:r>
        <w:rPr>
          <w:rFonts w:hint="eastAsia"/>
          <w:sz w:val="24"/>
          <w:szCs w:val="24"/>
        </w:rPr>
        <w:t>記載事項変更案内や返納案内</w:t>
      </w:r>
      <w:ins w:id="1310" w:author="作成者">
        <w:r w:rsidR="0050163B">
          <w:rPr>
            <w:rFonts w:hint="eastAsia"/>
            <w:sz w:val="24"/>
            <w:szCs w:val="24"/>
          </w:rPr>
          <w:t>を</w:t>
        </w:r>
      </w:ins>
      <w:del w:id="1311" w:author="作成者">
        <w:r w:rsidR="0050163B" w:rsidDel="000D5D36">
          <w:rPr>
            <w:rFonts w:hint="eastAsia"/>
            <w:sz w:val="24"/>
            <w:szCs w:val="24"/>
          </w:rPr>
          <w:delText>が</w:delText>
        </w:r>
      </w:del>
      <w:r>
        <w:rPr>
          <w:rFonts w:hint="eastAsia"/>
          <w:sz w:val="24"/>
          <w:szCs w:val="24"/>
        </w:rPr>
        <w:t>発行できること。</w:t>
      </w:r>
    </w:p>
    <w:p w14:paraId="12E674E1" w14:textId="77777777"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ins w:id="1312" w:author="作成者">
        <w:r w:rsidR="0050163B">
          <w:rPr>
            <w:rFonts w:hint="eastAsia"/>
            <w:sz w:val="24"/>
            <w:szCs w:val="24"/>
          </w:rPr>
          <w:t>を</w:t>
        </w:r>
      </w:ins>
      <w:del w:id="1313" w:author="作成者">
        <w:r w:rsidR="0050163B" w:rsidDel="000D5D36">
          <w:rPr>
            <w:rFonts w:hint="eastAsia"/>
            <w:sz w:val="24"/>
            <w:szCs w:val="24"/>
          </w:rPr>
          <w:delText>が</w:delText>
        </w:r>
      </w:del>
      <w:r w:rsidR="003F21C4" w:rsidDel="003850C7">
        <w:rPr>
          <w:rFonts w:hint="eastAsia"/>
          <w:sz w:val="24"/>
          <w:szCs w:val="24"/>
        </w:rPr>
        <w:t>確認</w:t>
      </w:r>
      <w:r w:rsidR="00F04D63" w:rsidDel="003850C7">
        <w:rPr>
          <w:rFonts w:hint="eastAsia"/>
          <w:sz w:val="24"/>
          <w:szCs w:val="24"/>
        </w:rPr>
        <w:t>できること。</w:t>
      </w:r>
    </w:p>
    <w:p w14:paraId="2E1E8A1F"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64A58B72" w14:textId="77777777" w:rsidR="00F04D63" w:rsidRPr="00465F56" w:rsidRDefault="00F04D63" w:rsidP="00F04D63">
      <w:pPr>
        <w:rPr>
          <w:sz w:val="24"/>
          <w:szCs w:val="24"/>
        </w:rPr>
      </w:pPr>
    </w:p>
    <w:p w14:paraId="3DE3797E" w14:textId="77777777" w:rsidR="00F04D63" w:rsidRPr="006E314D" w:rsidRDefault="00F04D63" w:rsidP="00F04D63">
      <w:pPr>
        <w:rPr>
          <w:b/>
          <w:bCs/>
          <w:sz w:val="28"/>
          <w:szCs w:val="28"/>
        </w:rPr>
      </w:pPr>
      <w:r w:rsidRPr="005D5B97">
        <w:rPr>
          <w:rFonts w:hint="eastAsia"/>
          <w:b/>
          <w:bCs/>
          <w:sz w:val="28"/>
          <w:szCs w:val="28"/>
        </w:rPr>
        <w:t>【考え方・理由】</w:t>
      </w:r>
    </w:p>
    <w:p w14:paraId="5AB8B1E3"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7A8D2681" w14:textId="77777777" w:rsidR="00F04D63" w:rsidRPr="00455279" w:rsidRDefault="00F04D63" w:rsidP="00F04D63">
      <w:pPr>
        <w:ind w:leftChars="200" w:left="420" w:firstLineChars="100" w:firstLine="240"/>
        <w:rPr>
          <w:sz w:val="24"/>
          <w:szCs w:val="24"/>
        </w:rPr>
      </w:pPr>
    </w:p>
    <w:p w14:paraId="140B294A" w14:textId="77777777" w:rsidR="00F04D63" w:rsidRPr="00455279" w:rsidRDefault="00B72A03" w:rsidP="00F04D63">
      <w:pPr>
        <w:ind w:leftChars="200" w:left="420" w:firstLineChars="100" w:firstLine="240"/>
        <w:rPr>
          <w:sz w:val="24"/>
          <w:szCs w:val="24"/>
        </w:rPr>
      </w:pPr>
      <w:bookmarkStart w:id="1314" w:name="_Hlk127518348"/>
      <w:r>
        <w:rPr>
          <w:rFonts w:hint="eastAsia"/>
          <w:sz w:val="24"/>
          <w:szCs w:val="24"/>
        </w:rPr>
        <w:t>C</w:t>
      </w:r>
      <w:r>
        <w:rPr>
          <w:sz w:val="24"/>
          <w:szCs w:val="24"/>
        </w:rPr>
        <w:t>S</w:t>
      </w:r>
      <w:r w:rsidR="00F04D63" w:rsidRPr="00455279">
        <w:rPr>
          <w:sz w:val="24"/>
          <w:szCs w:val="24"/>
        </w:rPr>
        <w:t>から連携される</w:t>
      </w:r>
      <w:del w:id="1315" w:author="作成者">
        <w:r w:rsidR="00F04D63" w:rsidRPr="00455279" w:rsidDel="00EB57FE">
          <w:rPr>
            <w:sz w:val="24"/>
            <w:szCs w:val="24"/>
          </w:rPr>
          <w:delText>のは発行・管理状況ではなく運用状況</w:delText>
        </w:r>
        <w:r w:rsidR="00F04D63" w:rsidRPr="00455279" w:rsidDel="00EB57FE">
          <w:rPr>
            <w:rFonts w:hint="eastAsia"/>
            <w:sz w:val="24"/>
            <w:szCs w:val="24"/>
          </w:rPr>
          <w:delText>であり、</w:delText>
        </w:r>
      </w:del>
      <w:r w:rsidR="00F04D63" w:rsidRPr="00455279">
        <w:rPr>
          <w:rFonts w:hint="eastAsia"/>
          <w:sz w:val="24"/>
          <w:szCs w:val="24"/>
        </w:rPr>
        <w:t>カードの種類</w:t>
      </w:r>
      <w:ins w:id="1316" w:author="作成者">
        <w:r w:rsidR="00EB57FE">
          <w:rPr>
            <w:rFonts w:hint="eastAsia"/>
            <w:sz w:val="24"/>
            <w:szCs w:val="24"/>
          </w:rPr>
          <w:t>は</w:t>
        </w:r>
      </w:ins>
      <w:del w:id="1317" w:author="作成者">
        <w:r w:rsidR="00F04D63" w:rsidRPr="00455279" w:rsidDel="00EB57FE">
          <w:rPr>
            <w:rFonts w:hint="eastAsia"/>
            <w:sz w:val="24"/>
            <w:szCs w:val="24"/>
          </w:rPr>
          <w:delText>も</w:delText>
        </w:r>
      </w:del>
      <w:r w:rsidR="00F04D63" w:rsidRPr="00455279">
        <w:rPr>
          <w:rFonts w:hint="eastAsia"/>
          <w:sz w:val="24"/>
          <w:szCs w:val="24"/>
        </w:rPr>
        <w:t>個人番号カードのみであるため、「通知カードの発行・管理」という文言</w:t>
      </w:r>
      <w:r w:rsidR="00F04D63">
        <w:rPr>
          <w:rFonts w:hint="eastAsia"/>
          <w:sz w:val="24"/>
          <w:szCs w:val="24"/>
        </w:rPr>
        <w:t>は</w:t>
      </w:r>
      <w:r w:rsidR="00F04D63" w:rsidRPr="00455279">
        <w:rPr>
          <w:rFonts w:hint="eastAsia"/>
          <w:sz w:val="24"/>
          <w:szCs w:val="24"/>
        </w:rPr>
        <w:t>削除</w:t>
      </w:r>
      <w:r w:rsidR="00DE6E0F">
        <w:rPr>
          <w:rFonts w:hint="eastAsia"/>
          <w:sz w:val="24"/>
          <w:szCs w:val="24"/>
        </w:rPr>
        <w:t>。</w:t>
      </w:r>
      <w:ins w:id="1318" w:author="作成者">
        <w:r w:rsidR="00EB57FE">
          <w:rPr>
            <w:rFonts w:hint="eastAsia"/>
            <w:sz w:val="24"/>
            <w:szCs w:val="24"/>
          </w:rPr>
          <w:t>なお、個人番号カードの発行状況とは、改造仕様書に規定のとおり、カード運用状況、カード有効期限</w:t>
        </w:r>
        <w:bookmarkStart w:id="1319" w:name="_Hlk127518387"/>
        <w:r w:rsidR="00074032">
          <w:rPr>
            <w:rFonts w:hint="eastAsia"/>
            <w:sz w:val="24"/>
            <w:szCs w:val="24"/>
          </w:rPr>
          <w:t>及び</w:t>
        </w:r>
        <w:bookmarkEnd w:id="1319"/>
        <w:r w:rsidR="00EB57FE">
          <w:rPr>
            <w:rFonts w:hint="eastAsia"/>
            <w:sz w:val="24"/>
            <w:szCs w:val="24"/>
          </w:rPr>
          <w:t>カード回収日が含まれる。</w:t>
        </w:r>
      </w:ins>
    </w:p>
    <w:bookmarkEnd w:id="1314"/>
    <w:p w14:paraId="0B3BAA44"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0AFFB6E4"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0F18078C" w14:textId="77777777"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w:t>
      </w:r>
      <w:del w:id="1320" w:author="作成者">
        <w:r w:rsidR="00EB57FE" w:rsidDel="003066A8">
          <w:rPr>
            <w:rFonts w:hint="eastAsia"/>
            <w:sz w:val="24"/>
            <w:szCs w:val="24"/>
          </w:rPr>
          <w:delText>プリンタ</w:delText>
        </w:r>
      </w:del>
      <w:r w:rsidR="004472BF">
        <w:rPr>
          <w:rFonts w:hint="eastAsia"/>
          <w:sz w:val="24"/>
          <w:szCs w:val="24"/>
        </w:rPr>
        <w:t>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27E63A9C"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w:t>
      </w:r>
      <w:r>
        <w:rPr>
          <w:rFonts w:hint="eastAsia"/>
          <w:sz w:val="24"/>
          <w:szCs w:val="24"/>
        </w:rPr>
        <w:lastRenderedPageBreak/>
        <w:t>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466347B7" w14:textId="77777777" w:rsidR="00F04D63" w:rsidRPr="005E5CB1" w:rsidRDefault="00F04D63" w:rsidP="00F04D63">
      <w:pPr>
        <w:ind w:leftChars="200" w:left="420" w:firstLineChars="100" w:firstLine="240"/>
        <w:rPr>
          <w:sz w:val="24"/>
          <w:szCs w:val="24"/>
        </w:rPr>
      </w:pPr>
    </w:p>
    <w:p w14:paraId="69C31789" w14:textId="77777777" w:rsidR="00D15EF6" w:rsidRDefault="00D15EF6" w:rsidP="006C2DC7">
      <w:pPr>
        <w:pStyle w:val="6"/>
      </w:pPr>
      <w:bookmarkStart w:id="1321" w:name="_Toc126923967"/>
      <w:r>
        <w:rPr>
          <w:rFonts w:hint="eastAsia"/>
        </w:rPr>
        <w:t>7</w:t>
      </w:r>
      <w:r>
        <w:t>.1.</w:t>
      </w:r>
      <w:r w:rsidR="00CA6D7D">
        <w:t>1.</w:t>
      </w:r>
      <w:r>
        <w:t>4</w:t>
      </w:r>
      <w:r>
        <w:tab/>
      </w:r>
      <w:r>
        <w:rPr>
          <w:rFonts w:hint="eastAsia"/>
        </w:rPr>
        <w:t>カード管理システム連携</w:t>
      </w:r>
      <w:bookmarkEnd w:id="1321"/>
    </w:p>
    <w:p w14:paraId="7C6ADDB9"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AC9052F"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CD8A307"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1DF34446"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188EE74E" w14:textId="77777777"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ins w:id="1322" w:author="作成者">
        <w:r w:rsidR="0048481E">
          <w:rPr>
            <w:rFonts w:hint="eastAsia"/>
            <w:sz w:val="24"/>
            <w:szCs w:val="24"/>
          </w:rPr>
          <w:t>から</w:t>
        </w:r>
      </w:ins>
      <w:del w:id="1323" w:author="作成者">
        <w:r w:rsidR="0048481E" w:rsidRPr="006E314D" w:rsidDel="0048481E">
          <w:rPr>
            <w:rFonts w:hint="eastAsia"/>
            <w:sz w:val="24"/>
            <w:szCs w:val="24"/>
          </w:rPr>
          <w:delText>より</w:delText>
        </w:r>
      </w:del>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3D4C65D1" w14:textId="77777777" w:rsidR="00F04D63" w:rsidRPr="009E461A" w:rsidRDefault="00F04D63" w:rsidP="00F04D63">
      <w:pPr>
        <w:rPr>
          <w:sz w:val="24"/>
          <w:szCs w:val="24"/>
        </w:rPr>
      </w:pPr>
    </w:p>
    <w:p w14:paraId="36EACB88" w14:textId="77777777" w:rsidR="00F04D63" w:rsidRPr="006E314D" w:rsidRDefault="00F04D63" w:rsidP="00F04D63">
      <w:pPr>
        <w:rPr>
          <w:b/>
          <w:bCs/>
          <w:sz w:val="28"/>
          <w:szCs w:val="28"/>
        </w:rPr>
      </w:pPr>
      <w:r w:rsidRPr="005D5B97">
        <w:rPr>
          <w:rFonts w:hint="eastAsia"/>
          <w:b/>
          <w:bCs/>
          <w:sz w:val="28"/>
          <w:szCs w:val="28"/>
        </w:rPr>
        <w:t>【考え方・理由】</w:t>
      </w:r>
    </w:p>
    <w:p w14:paraId="688EFA9E"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503173E9" w14:textId="77777777" w:rsidR="00F04D63" w:rsidRDefault="00F04D63" w:rsidP="00F04D63">
      <w:pPr>
        <w:ind w:leftChars="200" w:left="420" w:firstLineChars="100" w:firstLine="240"/>
        <w:rPr>
          <w:sz w:val="24"/>
          <w:szCs w:val="24"/>
        </w:rPr>
      </w:pPr>
    </w:p>
    <w:p w14:paraId="14389CCC"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5AE3E7D8" w14:textId="77777777"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ins w:id="1324" w:author="作成者">
        <w:r w:rsidR="0024570B">
          <w:rPr>
            <w:rFonts w:hint="eastAsia"/>
            <w:sz w:val="24"/>
            <w:szCs w:val="24"/>
          </w:rPr>
          <w:t>・</w:t>
        </w:r>
      </w:ins>
      <w:del w:id="1325" w:author="作成者">
        <w:r w:rsidR="0024570B" w:rsidDel="00E05CDC">
          <w:rPr>
            <w:rFonts w:hint="eastAsia"/>
            <w:sz w:val="24"/>
            <w:szCs w:val="24"/>
          </w:rPr>
          <w:delText>、</w:delText>
        </w:r>
      </w:del>
      <w:r w:rsidR="00E04D81">
        <w:rPr>
          <w:rFonts w:hint="eastAsia"/>
          <w:sz w:val="24"/>
          <w:szCs w:val="24"/>
        </w:rPr>
        <w:t>確認は必要である</w:t>
      </w:r>
      <w:r w:rsidR="00F04D63">
        <w:rPr>
          <w:rFonts w:hint="eastAsia"/>
          <w:sz w:val="24"/>
          <w:szCs w:val="24"/>
        </w:rPr>
        <w:t>。</w:t>
      </w:r>
    </w:p>
    <w:p w14:paraId="744229F9" w14:textId="77777777" w:rsidR="00D15EF6" w:rsidRDefault="00D15EF6" w:rsidP="00F04D63">
      <w:pPr>
        <w:ind w:leftChars="200" w:left="420" w:firstLineChars="100" w:firstLine="240"/>
        <w:rPr>
          <w:sz w:val="24"/>
          <w:szCs w:val="24"/>
        </w:rPr>
      </w:pPr>
    </w:p>
    <w:p w14:paraId="295133DD" w14:textId="77777777" w:rsidR="00CA6D7D" w:rsidRDefault="00C4299D" w:rsidP="00685232">
      <w:pPr>
        <w:pStyle w:val="41"/>
        <w:numPr>
          <w:ilvl w:val="0"/>
          <w:numId w:val="0"/>
        </w:numPr>
        <w:ind w:leftChars="-1" w:left="-1" w:hanging="1"/>
        <w:jc w:val="left"/>
      </w:pPr>
      <w:bookmarkStart w:id="1326" w:name="_Toc126923968"/>
      <w:r>
        <w:rPr>
          <w:rFonts w:hint="eastAsia"/>
        </w:rPr>
        <w:t xml:space="preserve">7.1.2 </w:t>
      </w:r>
      <w:r w:rsidR="00CA6D7D">
        <w:rPr>
          <w:rFonts w:hint="eastAsia"/>
        </w:rPr>
        <w:t>番号連携</w:t>
      </w:r>
      <w:bookmarkEnd w:id="1326"/>
    </w:p>
    <w:p w14:paraId="2B3F693F" w14:textId="77777777" w:rsidR="00D15EF6" w:rsidRDefault="00D15EF6" w:rsidP="006C2DC7">
      <w:pPr>
        <w:pStyle w:val="6"/>
      </w:pPr>
      <w:bookmarkStart w:id="1327" w:name="_Toc126923969"/>
      <w:r>
        <w:rPr>
          <w:rFonts w:hint="eastAsia"/>
        </w:rPr>
        <w:t>7</w:t>
      </w:r>
      <w:r>
        <w:t>.1.</w:t>
      </w:r>
      <w:r w:rsidR="00CA6D7D">
        <w:t>2.1</w:t>
      </w:r>
      <w:r>
        <w:tab/>
      </w:r>
      <w:r>
        <w:rPr>
          <w:rFonts w:hint="eastAsia"/>
        </w:rPr>
        <w:t>個人番号の生成・変更・修正要求</w:t>
      </w:r>
      <w:bookmarkEnd w:id="1327"/>
    </w:p>
    <w:p w14:paraId="3AB56610"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C1934EC"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4E103C04"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5FDB5013" w14:textId="77777777" w:rsidR="00F04D63" w:rsidRPr="004D7B7B" w:rsidRDefault="00643540" w:rsidP="00F04D63">
      <w:pPr>
        <w:ind w:leftChars="200" w:left="420" w:firstLineChars="100" w:firstLine="240"/>
        <w:rPr>
          <w:sz w:val="24"/>
          <w:szCs w:val="24"/>
        </w:rPr>
      </w:pPr>
      <w:r>
        <w:rPr>
          <w:rFonts w:hint="eastAsia"/>
          <w:sz w:val="24"/>
          <w:szCs w:val="24"/>
        </w:rPr>
        <w:t>個人番号の変更請求</w:t>
      </w:r>
      <w:ins w:id="1328" w:author="作成者">
        <w:r w:rsidR="00921C3A">
          <w:rPr>
            <w:rFonts w:hint="eastAsia"/>
            <w:sz w:val="24"/>
            <w:szCs w:val="24"/>
          </w:rPr>
          <w:t>及び</w:t>
        </w:r>
      </w:ins>
      <w:del w:id="1329" w:author="作成者">
        <w:r w:rsidR="00921C3A" w:rsidDel="008633F3">
          <w:rPr>
            <w:rFonts w:hint="eastAsia"/>
            <w:sz w:val="24"/>
            <w:szCs w:val="24"/>
          </w:rPr>
          <w:delText>、</w:delText>
        </w:r>
      </w:del>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B9BD4F2" w14:textId="77777777" w:rsidR="00F04D63" w:rsidRDefault="00F04D63" w:rsidP="00F04D63">
      <w:pPr>
        <w:rPr>
          <w:sz w:val="24"/>
          <w:szCs w:val="24"/>
        </w:rPr>
      </w:pPr>
    </w:p>
    <w:p w14:paraId="24454545"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07F3D90" w14:textId="77777777" w:rsidR="00F04D63" w:rsidRPr="00A27E34" w:rsidRDefault="00F04D63" w:rsidP="00F04D63">
      <w:pPr>
        <w:ind w:leftChars="200" w:left="420" w:firstLineChars="100" w:firstLine="240"/>
        <w:rPr>
          <w:sz w:val="24"/>
          <w:szCs w:val="24"/>
        </w:rPr>
      </w:pPr>
      <w:r>
        <w:rPr>
          <w:rFonts w:hint="eastAsia"/>
          <w:sz w:val="24"/>
          <w:szCs w:val="24"/>
        </w:rPr>
        <w:lastRenderedPageBreak/>
        <w:t>個人番号請求者</w:t>
      </w:r>
      <w:ins w:id="1330" w:author="作成者">
        <w:r w:rsidR="00921C3A">
          <w:rPr>
            <w:rFonts w:hint="eastAsia"/>
            <w:sz w:val="24"/>
            <w:szCs w:val="24"/>
          </w:rPr>
          <w:t>及び</w:t>
        </w:r>
      </w:ins>
      <w:del w:id="1331" w:author="作成者">
        <w:r w:rsidR="00921C3A" w:rsidDel="008633F3">
          <w:rPr>
            <w:rFonts w:hint="eastAsia"/>
            <w:sz w:val="24"/>
            <w:szCs w:val="24"/>
          </w:rPr>
          <w:delText>、</w:delText>
        </w:r>
      </w:del>
      <w:r>
        <w:rPr>
          <w:rFonts w:hint="eastAsia"/>
          <w:sz w:val="24"/>
          <w:szCs w:val="24"/>
        </w:rPr>
        <w:t>変更者について一覧表</w:t>
      </w:r>
      <w:ins w:id="1332" w:author="作成者">
        <w:r w:rsidR="0050163B">
          <w:rPr>
            <w:rFonts w:hint="eastAsia"/>
            <w:sz w:val="24"/>
            <w:szCs w:val="24"/>
          </w:rPr>
          <w:t>を</w:t>
        </w:r>
      </w:ins>
      <w:del w:id="1333" w:author="作成者">
        <w:r w:rsidR="0050163B" w:rsidDel="000D5D36">
          <w:rPr>
            <w:rFonts w:hint="eastAsia"/>
            <w:sz w:val="24"/>
            <w:szCs w:val="24"/>
          </w:rPr>
          <w:delText>が</w:delText>
        </w:r>
      </w:del>
      <w:r>
        <w:rPr>
          <w:rFonts w:hint="eastAsia"/>
          <w:sz w:val="24"/>
          <w:szCs w:val="24"/>
        </w:rPr>
        <w:t>作成できること</w:t>
      </w:r>
      <w:r w:rsidRPr="00A27E34">
        <w:rPr>
          <w:rFonts w:hint="eastAsia"/>
          <w:sz w:val="24"/>
          <w:szCs w:val="24"/>
        </w:rPr>
        <w:t>。</w:t>
      </w:r>
    </w:p>
    <w:p w14:paraId="7C697A73" w14:textId="77777777" w:rsidR="00F04D63" w:rsidRPr="00465F56" w:rsidRDefault="00F04D63" w:rsidP="00F04D63">
      <w:pPr>
        <w:rPr>
          <w:sz w:val="24"/>
          <w:szCs w:val="24"/>
        </w:rPr>
      </w:pPr>
    </w:p>
    <w:p w14:paraId="758B965E" w14:textId="77777777" w:rsidR="00F04D63" w:rsidRPr="006E314D" w:rsidRDefault="00F04D63" w:rsidP="00F04D63">
      <w:pPr>
        <w:rPr>
          <w:b/>
          <w:bCs/>
          <w:sz w:val="28"/>
          <w:szCs w:val="28"/>
        </w:rPr>
      </w:pPr>
      <w:r w:rsidRPr="005D5B97">
        <w:rPr>
          <w:rFonts w:hint="eastAsia"/>
          <w:b/>
          <w:bCs/>
          <w:sz w:val="28"/>
          <w:szCs w:val="28"/>
        </w:rPr>
        <w:t>【考え方・理由】</w:t>
      </w:r>
    </w:p>
    <w:p w14:paraId="07149973"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3C4F89A6" w14:textId="77777777" w:rsidR="00207E92" w:rsidRDefault="00207E92" w:rsidP="00C634C8">
      <w:pPr>
        <w:ind w:leftChars="200" w:left="420" w:firstLineChars="100" w:firstLine="240"/>
        <w:rPr>
          <w:sz w:val="24"/>
          <w:szCs w:val="24"/>
        </w:rPr>
      </w:pPr>
    </w:p>
    <w:p w14:paraId="526079F9"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5A342909"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1E172779" w14:textId="77777777" w:rsidR="00F04D63" w:rsidRDefault="00F04D63" w:rsidP="00F04D63">
      <w:pPr>
        <w:ind w:firstLineChars="200" w:firstLine="480"/>
        <w:rPr>
          <w:sz w:val="24"/>
          <w:szCs w:val="24"/>
        </w:rPr>
      </w:pPr>
    </w:p>
    <w:p w14:paraId="79520154" w14:textId="77777777" w:rsidR="00F04D63" w:rsidRDefault="00921C3A" w:rsidP="00F04D63">
      <w:pPr>
        <w:ind w:leftChars="200" w:left="420" w:firstLineChars="100" w:firstLine="240"/>
        <w:rPr>
          <w:sz w:val="24"/>
          <w:szCs w:val="24"/>
        </w:rPr>
      </w:pPr>
      <w:ins w:id="1334" w:author="作成者">
        <w:r>
          <w:rPr>
            <w:rFonts w:hint="eastAsia"/>
            <w:sz w:val="24"/>
            <w:szCs w:val="24"/>
          </w:rPr>
          <w:t>個人番号請求者及び変更者の</w:t>
        </w:r>
      </w:ins>
      <w:r>
        <w:rPr>
          <w:rFonts w:hint="eastAsia"/>
          <w:sz w:val="24"/>
          <w:szCs w:val="24"/>
        </w:rPr>
        <w:t>一覧表</w:t>
      </w:r>
      <w:ins w:id="1335" w:author="作成者">
        <w:r>
          <w:rPr>
            <w:rFonts w:hint="eastAsia"/>
            <w:sz w:val="24"/>
            <w:szCs w:val="24"/>
          </w:rPr>
          <w:t>作成</w:t>
        </w:r>
      </w:ins>
      <w:del w:id="1336" w:author="作成者">
        <w:r w:rsidDel="008633F3">
          <w:rPr>
            <w:rFonts w:hint="eastAsia"/>
            <w:sz w:val="24"/>
            <w:szCs w:val="24"/>
          </w:rPr>
          <w:delText>機能</w:delText>
        </w:r>
      </w:del>
      <w:r>
        <w:rPr>
          <w:rFonts w:hint="eastAsia"/>
          <w:sz w:val="24"/>
          <w:szCs w:val="24"/>
        </w:rPr>
        <w:t>については</w:t>
      </w:r>
      <w:ins w:id="1337" w:author="作成者">
        <w:r>
          <w:rPr>
            <w:rFonts w:hint="eastAsia"/>
            <w:sz w:val="24"/>
            <w:szCs w:val="24"/>
          </w:rPr>
          <w:t>、</w:t>
        </w:r>
      </w:ins>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5A09F271" w14:textId="77777777" w:rsidR="00F04D63" w:rsidRPr="004F5141" w:rsidRDefault="00F04D63" w:rsidP="00F04D63">
      <w:pPr>
        <w:ind w:leftChars="200" w:left="420" w:firstLineChars="100" w:firstLine="240"/>
        <w:rPr>
          <w:sz w:val="24"/>
          <w:szCs w:val="24"/>
        </w:rPr>
      </w:pPr>
    </w:p>
    <w:p w14:paraId="4AA6CDDD" w14:textId="77777777" w:rsidR="00CA6D7D" w:rsidRDefault="00CA6D7D" w:rsidP="006C2DC7">
      <w:pPr>
        <w:pStyle w:val="6"/>
      </w:pPr>
      <w:bookmarkStart w:id="1338" w:name="_Toc126923970"/>
      <w:r>
        <w:rPr>
          <w:rFonts w:hint="eastAsia"/>
        </w:rPr>
        <w:t>7</w:t>
      </w:r>
      <w:r>
        <w:t>.1.2.2</w:t>
      </w:r>
      <w:r>
        <w:tab/>
      </w:r>
      <w:r>
        <w:rPr>
          <w:rFonts w:hint="eastAsia"/>
        </w:rPr>
        <w:t>符号の取得</w:t>
      </w:r>
      <w:bookmarkEnd w:id="1338"/>
    </w:p>
    <w:p w14:paraId="7C3477F0"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EA3E88"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4C6DA320"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2517D38D" w14:textId="77777777" w:rsidR="00F04D63" w:rsidRPr="00465F56" w:rsidRDefault="00F04D63" w:rsidP="00F04D63">
      <w:pPr>
        <w:rPr>
          <w:sz w:val="24"/>
          <w:szCs w:val="24"/>
        </w:rPr>
      </w:pPr>
    </w:p>
    <w:p w14:paraId="1E1B824B" w14:textId="77777777" w:rsidR="00F04D63" w:rsidRPr="006E314D" w:rsidRDefault="00F04D63" w:rsidP="00F04D63">
      <w:pPr>
        <w:rPr>
          <w:b/>
          <w:bCs/>
          <w:sz w:val="28"/>
          <w:szCs w:val="28"/>
        </w:rPr>
      </w:pPr>
      <w:r w:rsidRPr="005D5B97">
        <w:rPr>
          <w:rFonts w:hint="eastAsia"/>
          <w:b/>
          <w:bCs/>
          <w:sz w:val="28"/>
          <w:szCs w:val="28"/>
        </w:rPr>
        <w:t>【考え方・理由】</w:t>
      </w:r>
    </w:p>
    <w:p w14:paraId="20624852"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757D39CB" w14:textId="77777777" w:rsidR="00207E92" w:rsidRDefault="00207E92" w:rsidP="00F04D63">
      <w:pPr>
        <w:ind w:leftChars="200" w:left="420" w:firstLineChars="100" w:firstLine="240"/>
        <w:rPr>
          <w:sz w:val="24"/>
          <w:szCs w:val="24"/>
        </w:rPr>
      </w:pPr>
    </w:p>
    <w:p w14:paraId="601F0FF0" w14:textId="77777777"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ins w:id="1339" w:author="作成者">
        <w:r w:rsidR="008F0353">
          <w:rPr>
            <w:rFonts w:hint="eastAsia"/>
            <w:sz w:val="24"/>
            <w:szCs w:val="24"/>
          </w:rPr>
          <w:t>て</w:t>
        </w:r>
      </w:ins>
      <w:r>
        <w:rPr>
          <w:rFonts w:hint="eastAsia"/>
          <w:sz w:val="24"/>
          <w:szCs w:val="24"/>
        </w:rPr>
        <w:t>取得要求し、最終的に</w:t>
      </w:r>
      <w:bookmarkStart w:id="1340" w:name="_Hlk126348270"/>
      <w:r w:rsidR="00005ED7">
        <w:rPr>
          <w:rFonts w:hint="eastAsia"/>
          <w:sz w:val="24"/>
          <w:szCs w:val="24"/>
        </w:rPr>
        <w:t>中間サーバ</w:t>
      </w:r>
      <w:ins w:id="1341" w:author="作成者">
        <w:r w:rsidR="00005ED7">
          <w:rPr>
            <w:rFonts w:hint="eastAsia"/>
            <w:sz w:val="24"/>
            <w:szCs w:val="24"/>
          </w:rPr>
          <w:t>ー</w:t>
        </w:r>
      </w:ins>
      <w:bookmarkEnd w:id="1340"/>
      <w:r>
        <w:rPr>
          <w:rFonts w:hint="eastAsia"/>
          <w:sz w:val="24"/>
          <w:szCs w:val="24"/>
        </w:rPr>
        <w:t>に符号が格納される。</w:t>
      </w:r>
    </w:p>
    <w:p w14:paraId="22B3594F"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5575ED7C" w14:textId="77777777" w:rsidR="00F04D63" w:rsidRPr="004F5141" w:rsidRDefault="00F04D63" w:rsidP="00F04D63">
      <w:pPr>
        <w:ind w:leftChars="200" w:left="420" w:firstLineChars="100" w:firstLine="240"/>
        <w:rPr>
          <w:sz w:val="24"/>
          <w:szCs w:val="24"/>
        </w:rPr>
      </w:pPr>
    </w:p>
    <w:p w14:paraId="28249A52" w14:textId="77777777" w:rsidR="00C634C8" w:rsidRDefault="00C634C8" w:rsidP="006C2DC7">
      <w:pPr>
        <w:pStyle w:val="6"/>
      </w:pPr>
      <w:bookmarkStart w:id="1342" w:name="_Toc126923971"/>
      <w:r>
        <w:rPr>
          <w:rFonts w:hint="eastAsia"/>
        </w:rPr>
        <w:t>7</w:t>
      </w:r>
      <w:r>
        <w:t>.1.2.3</w:t>
      </w:r>
      <w:r>
        <w:tab/>
      </w:r>
      <w:r w:rsidR="0032227D">
        <w:rPr>
          <w:rFonts w:hint="eastAsia"/>
        </w:rPr>
        <w:t>団体内統合宛名</w:t>
      </w:r>
      <w:r w:rsidR="0032227D" w:rsidRPr="00131CAD">
        <w:rPr>
          <w:rFonts w:hint="eastAsia"/>
        </w:rPr>
        <w:t>番号の付番依頼及び</w:t>
      </w:r>
      <w:r w:rsidR="00005ED7" w:rsidRPr="00005ED7">
        <w:rPr>
          <w:rFonts w:hint="eastAsia"/>
        </w:rPr>
        <w:t>中間サーバ</w:t>
      </w:r>
      <w:ins w:id="1343" w:author="作成者">
        <w:r w:rsidR="00005ED7" w:rsidRPr="00005ED7">
          <w:rPr>
            <w:rFonts w:hint="eastAsia"/>
          </w:rPr>
          <w:t>ー</w:t>
        </w:r>
      </w:ins>
      <w:r w:rsidR="0032227D" w:rsidRPr="00131CAD">
        <w:rPr>
          <w:rFonts w:hint="eastAsia"/>
        </w:rPr>
        <w:t>への副本情報登録機能</w:t>
      </w:r>
      <w:bookmarkEnd w:id="1342"/>
    </w:p>
    <w:p w14:paraId="1F410153" w14:textId="77777777" w:rsidR="00F044AF" w:rsidRDefault="00F044AF" w:rsidP="00F044AF">
      <w:pPr>
        <w:rPr>
          <w:b/>
          <w:bCs/>
          <w:sz w:val="28"/>
          <w:szCs w:val="28"/>
        </w:rPr>
      </w:pPr>
      <w:r>
        <w:rPr>
          <w:rFonts w:hint="eastAsia"/>
          <w:b/>
          <w:bCs/>
          <w:sz w:val="28"/>
          <w:szCs w:val="28"/>
        </w:rPr>
        <w:t>【実装必須機能】</w:t>
      </w:r>
    </w:p>
    <w:p w14:paraId="1BDC9636" w14:textId="77777777" w:rsidR="00E35A43" w:rsidRPr="003705E2" w:rsidRDefault="003705E2" w:rsidP="00E35A43">
      <w:pPr>
        <w:ind w:leftChars="200" w:left="420" w:firstLineChars="100" w:firstLine="240"/>
        <w:rPr>
          <w:ins w:id="1344" w:author="作成者"/>
          <w:sz w:val="24"/>
          <w:szCs w:val="24"/>
        </w:rPr>
      </w:pPr>
      <w:del w:id="1345" w:author="作成者">
        <w:r w:rsidDel="000E31B9">
          <w:rPr>
            <w:rFonts w:hint="eastAsia"/>
            <w:sz w:val="24"/>
            <w:szCs w:val="24"/>
          </w:rPr>
          <w:delText>団体内統合宛名</w:delText>
        </w:r>
        <w:r w:rsidRPr="00131CAD" w:rsidDel="000E31B9">
          <w:rPr>
            <w:rFonts w:hint="eastAsia"/>
            <w:sz w:val="24"/>
            <w:szCs w:val="24"/>
          </w:rPr>
          <w:delText>番号については、</w:delText>
        </w:r>
      </w:del>
      <w:r w:rsidRPr="00131CAD">
        <w:rPr>
          <w:rFonts w:hint="eastAsia"/>
          <w:sz w:val="24"/>
          <w:szCs w:val="24"/>
        </w:rPr>
        <w:t>団体内統合宛名機能（</w:t>
      </w:r>
      <w:bookmarkStart w:id="1346" w:name="_Hlk106647326"/>
      <w:r w:rsidRPr="00131CAD">
        <w:rPr>
          <w:rFonts w:hint="eastAsia"/>
          <w:sz w:val="24"/>
          <w:szCs w:val="24"/>
        </w:rPr>
        <w:t>「共通機能標準仕様書</w:t>
      </w:r>
      <w:bookmarkEnd w:id="1346"/>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del w:id="1347" w:author="作成者">
        <w:r w:rsidRPr="00131CAD" w:rsidDel="000E31B9">
          <w:rPr>
            <w:rFonts w:hint="eastAsia"/>
            <w:sz w:val="24"/>
            <w:szCs w:val="24"/>
          </w:rPr>
          <w:delText>を利用して付番依頼が</w:delText>
        </w:r>
      </w:del>
      <w:ins w:id="1348" w:author="作成者">
        <w:r w:rsidRPr="000E31B9">
          <w:rPr>
            <w:rFonts w:hint="eastAsia"/>
            <w:sz w:val="24"/>
            <w:szCs w:val="24"/>
          </w:rPr>
          <w:t>における団体内統合宛名番号の付番や宛名情報の更新のために、登録、更新した宛名情報及び個人番号を団体内統合宛名機能へ連携</w:t>
        </w:r>
      </w:ins>
      <w:r w:rsidRPr="00131CAD">
        <w:rPr>
          <w:rFonts w:hint="eastAsia"/>
          <w:sz w:val="24"/>
          <w:szCs w:val="24"/>
        </w:rPr>
        <w:t>できること。</w:t>
      </w:r>
    </w:p>
    <w:p w14:paraId="787B4CE9" w14:textId="77777777" w:rsidR="00E35A43" w:rsidRDefault="00E35A43" w:rsidP="00E35A43">
      <w:pPr>
        <w:ind w:leftChars="200" w:left="420" w:firstLineChars="100" w:firstLine="240"/>
        <w:rPr>
          <w:ins w:id="1349" w:author="作成者"/>
          <w:sz w:val="24"/>
          <w:szCs w:val="24"/>
        </w:rPr>
      </w:pPr>
      <w:ins w:id="1350" w:author="作成者">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ins>
    </w:p>
    <w:p w14:paraId="2D4288CC" w14:textId="77777777" w:rsidR="00F044AF" w:rsidRDefault="00B05C52" w:rsidP="00F044AF">
      <w:pPr>
        <w:ind w:leftChars="200" w:left="420" w:firstLineChars="100" w:firstLine="240"/>
        <w:rPr>
          <w:sz w:val="24"/>
          <w:szCs w:val="24"/>
        </w:rPr>
      </w:pPr>
      <w:r w:rsidRPr="00B05C52">
        <w:rPr>
          <w:rFonts w:hint="eastAsia"/>
          <w:sz w:val="24"/>
          <w:szCs w:val="24"/>
        </w:rPr>
        <w:lastRenderedPageBreak/>
        <w:t>また、団体内統合宛名機能からの機関別符号取得要求を受信できること。</w:t>
      </w:r>
    </w:p>
    <w:p w14:paraId="6C86C137" w14:textId="77777777" w:rsidR="00F044AF" w:rsidRDefault="00F044AF" w:rsidP="00F044AF">
      <w:pPr>
        <w:rPr>
          <w:b/>
          <w:bCs/>
          <w:sz w:val="28"/>
          <w:szCs w:val="28"/>
        </w:rPr>
      </w:pPr>
      <w:r>
        <w:rPr>
          <w:rFonts w:hint="eastAsia"/>
          <w:b/>
          <w:bCs/>
          <w:sz w:val="28"/>
          <w:szCs w:val="28"/>
        </w:rPr>
        <w:t>【実装不可機能】</w:t>
      </w:r>
    </w:p>
    <w:p w14:paraId="08AF4349"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46B4F500" w14:textId="77777777" w:rsidR="00F044AF" w:rsidRDefault="00F044AF" w:rsidP="00F044AF">
      <w:pPr>
        <w:ind w:leftChars="200" w:left="420" w:firstLineChars="100" w:firstLine="240"/>
        <w:rPr>
          <w:sz w:val="24"/>
          <w:szCs w:val="24"/>
        </w:rPr>
      </w:pPr>
    </w:p>
    <w:p w14:paraId="2727E4A8" w14:textId="77777777" w:rsidR="00F044AF" w:rsidRDefault="00F044AF" w:rsidP="00F044AF">
      <w:pPr>
        <w:rPr>
          <w:b/>
          <w:bCs/>
          <w:sz w:val="28"/>
          <w:szCs w:val="28"/>
        </w:rPr>
      </w:pPr>
      <w:r>
        <w:rPr>
          <w:rFonts w:hint="eastAsia"/>
          <w:b/>
          <w:bCs/>
          <w:sz w:val="28"/>
          <w:szCs w:val="28"/>
        </w:rPr>
        <w:t>【考え方・理由】</w:t>
      </w:r>
    </w:p>
    <w:p w14:paraId="407BCAD6"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68214A5B"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602E845C" w14:textId="77777777" w:rsidR="00C47221" w:rsidRDefault="00C47221" w:rsidP="00C47221">
      <w:pPr>
        <w:pStyle w:val="ad"/>
        <w:widowControl/>
        <w:ind w:leftChars="0"/>
        <w:jc w:val="left"/>
        <w:rPr>
          <w:sz w:val="24"/>
          <w:szCs w:val="24"/>
        </w:rPr>
      </w:pPr>
    </w:p>
    <w:p w14:paraId="7398AE90" w14:textId="77777777" w:rsidR="00C47221" w:rsidRDefault="00C47221" w:rsidP="00C47221">
      <w:pPr>
        <w:pStyle w:val="6"/>
      </w:pPr>
      <w:bookmarkStart w:id="1351" w:name="_Toc126923972"/>
      <w:r>
        <w:t>7.1.2.4</w:t>
      </w:r>
      <w:r>
        <w:tab/>
      </w:r>
      <w:r w:rsidR="00C93C4E">
        <w:rPr>
          <w:rFonts w:hint="eastAsia"/>
        </w:rPr>
        <w:t>電子証明書の</w:t>
      </w:r>
      <w:r>
        <w:rPr>
          <w:rFonts w:hint="eastAsia"/>
        </w:rPr>
        <w:t>シリアル番号</w:t>
      </w:r>
      <w:r w:rsidR="00C93C4E">
        <w:rPr>
          <w:rFonts w:hint="eastAsia"/>
        </w:rPr>
        <w:t>取得</w:t>
      </w:r>
      <w:bookmarkEnd w:id="1351"/>
    </w:p>
    <w:p w14:paraId="436DAECB"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1D76B8C"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2045D6D8" w14:textId="77777777" w:rsidR="002152AA" w:rsidRDefault="002152AA" w:rsidP="002152AA">
      <w:pPr>
        <w:ind w:leftChars="200" w:left="420" w:firstLineChars="100" w:firstLine="240"/>
        <w:rPr>
          <w:sz w:val="24"/>
          <w:szCs w:val="24"/>
        </w:rPr>
      </w:pPr>
    </w:p>
    <w:p w14:paraId="324FCF0C" w14:textId="77777777" w:rsidR="00C47221" w:rsidRPr="00465F56" w:rsidRDefault="00C47221" w:rsidP="00C47221">
      <w:pPr>
        <w:rPr>
          <w:sz w:val="24"/>
          <w:szCs w:val="24"/>
        </w:rPr>
      </w:pPr>
    </w:p>
    <w:p w14:paraId="3AC6CA23" w14:textId="77777777" w:rsidR="00C47221" w:rsidRDefault="00C47221" w:rsidP="00F87C05">
      <w:pPr>
        <w:rPr>
          <w:sz w:val="24"/>
          <w:szCs w:val="24"/>
        </w:rPr>
      </w:pPr>
      <w:r w:rsidRPr="005D5B97">
        <w:rPr>
          <w:rFonts w:hint="eastAsia"/>
          <w:b/>
          <w:bCs/>
          <w:sz w:val="28"/>
          <w:szCs w:val="28"/>
        </w:rPr>
        <w:t>【考え方・理由】</w:t>
      </w:r>
    </w:p>
    <w:p w14:paraId="77458531" w14:textId="77777777" w:rsidR="00C47221" w:rsidRDefault="00C25F1E" w:rsidP="00C47221">
      <w:pPr>
        <w:ind w:leftChars="200" w:left="420" w:firstLineChars="100" w:firstLine="240"/>
        <w:rPr>
          <w:sz w:val="24"/>
          <w:szCs w:val="24"/>
        </w:rPr>
      </w:pPr>
      <w:ins w:id="1352" w:author="作成者">
        <w:r>
          <w:rPr>
            <w:rFonts w:hint="eastAsia"/>
            <w:sz w:val="24"/>
            <w:szCs w:val="24"/>
          </w:rPr>
          <w:t>当該</w:t>
        </w:r>
      </w:ins>
      <w:del w:id="1353" w:author="作成者">
        <w:r w:rsidDel="00C25F1E">
          <w:rPr>
            <w:rFonts w:hint="eastAsia"/>
            <w:sz w:val="24"/>
            <w:szCs w:val="24"/>
          </w:rPr>
          <w:delText>本</w:delText>
        </w:r>
      </w:del>
      <w:r>
        <w:rPr>
          <w:rFonts w:hint="eastAsia"/>
          <w:sz w:val="24"/>
          <w:szCs w:val="24"/>
        </w:rPr>
        <w:t>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bookmarkStart w:id="1354" w:name="_Hlk126323971"/>
      <w:r w:rsidR="00E04D81" w:rsidRPr="00AC0BA5">
        <w:rPr>
          <w:rFonts w:hint="eastAsia"/>
          <w:sz w:val="24"/>
          <w:szCs w:val="24"/>
        </w:rPr>
        <w:t>「</w:t>
      </w:r>
      <w:del w:id="1355" w:author="作成者">
        <w:r w:rsidR="00E04D81" w:rsidRPr="00AC0BA5" w:rsidDel="00C11137">
          <w:rPr>
            <w:rFonts w:hint="eastAsia"/>
            <w:sz w:val="24"/>
            <w:szCs w:val="24"/>
          </w:rPr>
          <w:delText>自治体の行政手続きのオンライン化に係る</w:delText>
        </w:r>
      </w:del>
      <w:r w:rsidR="00E04D81" w:rsidRPr="00AC0BA5">
        <w:rPr>
          <w:rFonts w:hint="eastAsia"/>
          <w:sz w:val="24"/>
          <w:szCs w:val="24"/>
        </w:rPr>
        <w:t>申請管理システム</w:t>
      </w:r>
      <w:del w:id="1356" w:author="作成者">
        <w:r w:rsidR="00E04D81" w:rsidRPr="00AC0BA5" w:rsidDel="00C11137">
          <w:rPr>
            <w:rFonts w:hint="eastAsia"/>
            <w:sz w:val="24"/>
            <w:szCs w:val="24"/>
          </w:rPr>
          <w:delText>等の構築に関する</w:delText>
        </w:r>
      </w:del>
      <w:r w:rsidR="00E04D81" w:rsidRPr="00AC0BA5">
        <w:rPr>
          <w:rFonts w:hint="eastAsia"/>
          <w:sz w:val="24"/>
          <w:szCs w:val="24"/>
        </w:rPr>
        <w:t>標準仕様書」</w:t>
      </w:r>
      <w:del w:id="1357" w:author="作成者">
        <w:r w:rsidR="00E04D81" w:rsidRPr="00AC0BA5" w:rsidDel="00C11137">
          <w:rPr>
            <w:rFonts w:hint="eastAsia"/>
            <w:sz w:val="24"/>
            <w:szCs w:val="24"/>
          </w:rPr>
          <w:delText>（令和３年９月</w:delText>
        </w:r>
        <w:r w:rsidR="00E04D81" w:rsidRPr="00AC0BA5" w:rsidDel="00C11137">
          <w:rPr>
            <w:sz w:val="24"/>
            <w:szCs w:val="24"/>
          </w:rPr>
          <w:delText>30日）</w:delText>
        </w:r>
      </w:del>
      <w:bookmarkEnd w:id="1354"/>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411398E5" w14:textId="77777777" w:rsidR="00C47221" w:rsidRDefault="00C47221" w:rsidP="00C47221">
      <w:pPr>
        <w:ind w:leftChars="200" w:left="420" w:firstLineChars="100" w:firstLine="240"/>
        <w:rPr>
          <w:sz w:val="24"/>
          <w:szCs w:val="24"/>
        </w:rPr>
      </w:pPr>
    </w:p>
    <w:p w14:paraId="27DD58D8" w14:textId="77777777" w:rsidR="00505A7F" w:rsidRDefault="00505A7F" w:rsidP="00505A7F">
      <w:pPr>
        <w:pStyle w:val="6"/>
      </w:pPr>
      <w:bookmarkStart w:id="1358" w:name="_Toc126923973"/>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1358"/>
    </w:p>
    <w:p w14:paraId="71A60D2A" w14:textId="77777777" w:rsidR="000B2230" w:rsidRDefault="000B2230" w:rsidP="000B2230">
      <w:pPr>
        <w:rPr>
          <w:b/>
          <w:bCs/>
          <w:sz w:val="28"/>
          <w:szCs w:val="28"/>
        </w:rPr>
      </w:pPr>
      <w:r>
        <w:rPr>
          <w:rFonts w:hint="eastAsia"/>
          <w:b/>
          <w:bCs/>
          <w:sz w:val="28"/>
          <w:szCs w:val="28"/>
        </w:rPr>
        <w:t>【実装必須機能】</w:t>
      </w:r>
    </w:p>
    <w:p w14:paraId="0A53F507" w14:textId="77777777" w:rsidR="000B2230" w:rsidRDefault="000B2230" w:rsidP="000B2230">
      <w:pPr>
        <w:ind w:leftChars="200" w:left="420" w:firstLineChars="100" w:firstLine="240"/>
        <w:rPr>
          <w:sz w:val="24"/>
          <w:szCs w:val="24"/>
        </w:rPr>
      </w:pPr>
      <w:r>
        <w:rPr>
          <w:rFonts w:hint="eastAsia"/>
          <w:sz w:val="24"/>
          <w:szCs w:val="24"/>
        </w:rPr>
        <w:t>住基ネット</w:t>
      </w:r>
      <w:ins w:id="1359" w:author="作成者">
        <w:r w:rsidR="0048481E">
          <w:rPr>
            <w:rFonts w:hint="eastAsia"/>
            <w:sz w:val="24"/>
            <w:szCs w:val="24"/>
          </w:rPr>
          <w:t>から</w:t>
        </w:r>
      </w:ins>
      <w:del w:id="1360" w:author="作成者">
        <w:r w:rsidR="0048481E" w:rsidRPr="006E314D" w:rsidDel="0048481E">
          <w:rPr>
            <w:rFonts w:hint="eastAsia"/>
            <w:sz w:val="24"/>
            <w:szCs w:val="24"/>
          </w:rPr>
          <w:delText>より</w:delText>
        </w:r>
      </w:del>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ins w:id="1361" w:author="作成者">
        <w:r w:rsidR="00473219">
          <w:rPr>
            <w:rFonts w:hint="eastAsia"/>
            <w:sz w:val="24"/>
            <w:szCs w:val="24"/>
          </w:rPr>
          <w:t>ひも</w:t>
        </w:r>
      </w:ins>
      <w:del w:id="1362" w:author="作成者">
        <w:r w:rsidDel="00473219">
          <w:rPr>
            <w:rFonts w:hint="eastAsia"/>
            <w:sz w:val="24"/>
            <w:szCs w:val="24"/>
          </w:rPr>
          <w:delText>紐</w:delText>
        </w:r>
      </w:del>
      <w:r>
        <w:rPr>
          <w:rFonts w:hint="eastAsia"/>
          <w:sz w:val="24"/>
          <w:szCs w:val="24"/>
        </w:rPr>
        <w:t>づけることができること。</w:t>
      </w:r>
    </w:p>
    <w:p w14:paraId="51EBCF41" w14:textId="77777777"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ins w:id="1363" w:author="作成者">
        <w:r w:rsidR="00473219">
          <w:rPr>
            <w:rFonts w:hint="eastAsia"/>
            <w:sz w:val="24"/>
            <w:szCs w:val="24"/>
          </w:rPr>
          <w:t>ひもづ</w:t>
        </w:r>
      </w:ins>
      <w:del w:id="1364" w:author="作成者">
        <w:r w:rsidDel="00473219">
          <w:rPr>
            <w:rFonts w:hint="eastAsia"/>
            <w:sz w:val="24"/>
            <w:szCs w:val="24"/>
          </w:rPr>
          <w:delText>紐付</w:delText>
        </w:r>
      </w:del>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5E7AD5EA" w14:textId="77777777" w:rsidR="000B2230" w:rsidRDefault="000B2230" w:rsidP="000B2230">
      <w:pPr>
        <w:rPr>
          <w:sz w:val="24"/>
          <w:szCs w:val="24"/>
        </w:rPr>
      </w:pPr>
    </w:p>
    <w:p w14:paraId="296D6207" w14:textId="77777777" w:rsidR="000B2230" w:rsidRDefault="000B2230" w:rsidP="000B2230">
      <w:pPr>
        <w:rPr>
          <w:sz w:val="24"/>
          <w:szCs w:val="24"/>
        </w:rPr>
      </w:pPr>
      <w:r>
        <w:rPr>
          <w:rFonts w:hint="eastAsia"/>
          <w:b/>
          <w:bCs/>
          <w:sz w:val="28"/>
          <w:szCs w:val="28"/>
        </w:rPr>
        <w:t>【考え方・理由】</w:t>
      </w:r>
    </w:p>
    <w:p w14:paraId="64566F39" w14:textId="77777777" w:rsidR="000B2230" w:rsidRDefault="000B2230" w:rsidP="000B2230">
      <w:pPr>
        <w:ind w:leftChars="200" w:left="420" w:firstLineChars="100" w:firstLine="240"/>
        <w:rPr>
          <w:sz w:val="24"/>
          <w:szCs w:val="24"/>
        </w:rPr>
      </w:pPr>
      <w:r>
        <w:rPr>
          <w:rFonts w:hint="eastAsia"/>
          <w:sz w:val="24"/>
          <w:szCs w:val="24"/>
        </w:rPr>
        <w:lastRenderedPageBreak/>
        <w:t>「共通機能標準仕様書」に合わせて、当該機能を設けた。</w:t>
      </w:r>
    </w:p>
    <w:p w14:paraId="62F5BEE3" w14:textId="77777777" w:rsidR="00413340" w:rsidRPr="00413340" w:rsidRDefault="00C4299D" w:rsidP="00685232">
      <w:pPr>
        <w:pStyle w:val="31"/>
        <w:numPr>
          <w:ilvl w:val="0"/>
          <w:numId w:val="0"/>
        </w:numPr>
        <w:ind w:leftChars="-1" w:left="-2" w:firstLine="1"/>
      </w:pPr>
      <w:bookmarkStart w:id="1365" w:name="_Toc126923788"/>
      <w:bookmarkStart w:id="1366" w:name="_Toc126923974"/>
      <w:r>
        <w:rPr>
          <w:rFonts w:hint="eastAsia"/>
        </w:rPr>
        <w:lastRenderedPageBreak/>
        <w:t>7.2</w:t>
      </w:r>
      <w:r>
        <w:t xml:space="preserve"> </w:t>
      </w:r>
      <w:r w:rsidR="000A2D1A">
        <w:rPr>
          <w:rFonts w:hint="eastAsia"/>
        </w:rPr>
        <w:t>庁内</w:t>
      </w:r>
      <w:r w:rsidR="00413340" w:rsidRPr="00413340">
        <w:t>他業務連携</w:t>
      </w:r>
      <w:bookmarkEnd w:id="1365"/>
      <w:bookmarkEnd w:id="1366"/>
    </w:p>
    <w:p w14:paraId="08A8FADC" w14:textId="77777777" w:rsidR="000A2D1A" w:rsidRPr="006523BA" w:rsidRDefault="000A2D1A" w:rsidP="006C2DC7">
      <w:pPr>
        <w:pStyle w:val="6"/>
      </w:pPr>
      <w:bookmarkStart w:id="1367" w:name="_Toc126923975"/>
      <w:r>
        <w:rPr>
          <w:rFonts w:hint="eastAsia"/>
        </w:rPr>
        <w:t>7</w:t>
      </w:r>
      <w:r>
        <w:t>.2.1</w:t>
      </w:r>
      <w:r>
        <w:tab/>
      </w:r>
      <w:r w:rsidR="00FD6D6D">
        <w:rPr>
          <w:rFonts w:hint="eastAsia"/>
          <w:kern w:val="0"/>
        </w:rPr>
        <w:t>他の標準準拠システムへの連携</w:t>
      </w:r>
      <w:bookmarkEnd w:id="1367"/>
    </w:p>
    <w:p w14:paraId="55AC8F14" w14:textId="77777777" w:rsidR="00E86EC3" w:rsidRDefault="00E86EC3" w:rsidP="00E86EC3">
      <w:pPr>
        <w:rPr>
          <w:b/>
          <w:bCs/>
          <w:sz w:val="28"/>
          <w:szCs w:val="28"/>
        </w:rPr>
      </w:pPr>
      <w:bookmarkStart w:id="1368" w:name="_Hlk104954174"/>
      <w:r>
        <w:rPr>
          <w:rFonts w:hint="eastAsia"/>
          <w:b/>
          <w:bCs/>
          <w:sz w:val="28"/>
          <w:szCs w:val="28"/>
        </w:rPr>
        <w:t>【実装必須機能】</w:t>
      </w:r>
    </w:p>
    <w:p w14:paraId="57F9E534" w14:textId="77777777" w:rsidR="00E86EC3" w:rsidRDefault="00E86EC3" w:rsidP="00E86EC3">
      <w:pPr>
        <w:ind w:leftChars="200" w:left="420" w:firstLineChars="100" w:firstLine="240"/>
        <w:rPr>
          <w:sz w:val="24"/>
          <w:szCs w:val="24"/>
        </w:rPr>
      </w:pPr>
      <w:bookmarkStart w:id="1369"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bookmarkStart w:id="1370" w:name="_Hlk129852193"/>
      <w:r w:rsidRPr="00131CAD">
        <w:rPr>
          <w:rFonts w:hint="eastAsia"/>
          <w:sz w:val="24"/>
          <w:szCs w:val="24"/>
        </w:rPr>
        <w:t>及び</w:t>
      </w:r>
      <w:ins w:id="1371" w:author="作成者">
        <w:r w:rsidR="00AE1D79">
          <w:rPr>
            <w:rFonts w:hint="eastAsia"/>
            <w:sz w:val="24"/>
            <w:szCs w:val="24"/>
          </w:rPr>
          <w:t>「データ要件・連携要件標準仕様書」</w:t>
        </w:r>
      </w:ins>
      <w:del w:id="1372" w:author="作成者">
        <w:r w:rsidDel="00F447B1">
          <w:rPr>
            <w:rFonts w:hint="eastAsia"/>
            <w:sz w:val="24"/>
            <w:szCs w:val="24"/>
          </w:rPr>
          <w:delText>別紙の連携要件一覧</w:delText>
        </w:r>
      </w:del>
      <w:bookmarkEnd w:id="1370"/>
      <w:r>
        <w:rPr>
          <w:rFonts w:hint="eastAsia"/>
          <w:sz w:val="24"/>
          <w:szCs w:val="24"/>
        </w:rPr>
        <w:t>に</w:t>
      </w:r>
      <w:r w:rsidR="0065336C" w:rsidRPr="0065336C">
        <w:rPr>
          <w:rFonts w:hint="eastAsia"/>
          <w:sz w:val="24"/>
          <w:szCs w:val="24"/>
        </w:rPr>
        <w:t>従う</w:t>
      </w:r>
      <w:r>
        <w:rPr>
          <w:rFonts w:hint="eastAsia"/>
          <w:sz w:val="24"/>
          <w:szCs w:val="24"/>
        </w:rPr>
        <w:t>こと。</w:t>
      </w:r>
      <w:bookmarkEnd w:id="1368"/>
    </w:p>
    <w:bookmarkEnd w:id="1369"/>
    <w:p w14:paraId="28DAEE28" w14:textId="77777777" w:rsidR="00E86EC3" w:rsidRDefault="00E86EC3" w:rsidP="00E86EC3">
      <w:pPr>
        <w:ind w:leftChars="200" w:left="420" w:firstLineChars="100" w:firstLine="240"/>
        <w:rPr>
          <w:sz w:val="24"/>
          <w:szCs w:val="24"/>
        </w:rPr>
      </w:pPr>
    </w:p>
    <w:p w14:paraId="71EF4E71" w14:textId="77777777" w:rsidR="00E86EC3" w:rsidRDefault="00E86EC3" w:rsidP="00E86EC3">
      <w:pPr>
        <w:rPr>
          <w:b/>
          <w:bCs/>
          <w:sz w:val="28"/>
          <w:szCs w:val="28"/>
        </w:rPr>
      </w:pPr>
      <w:r>
        <w:rPr>
          <w:rFonts w:hint="eastAsia"/>
          <w:b/>
          <w:bCs/>
          <w:sz w:val="28"/>
          <w:szCs w:val="28"/>
        </w:rPr>
        <w:t>【実装不可機能】</w:t>
      </w:r>
    </w:p>
    <w:p w14:paraId="04A1440F"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39BCA26E"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14B02B88"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4582C484"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44B9DA10"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28EF770C"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05B6DC08"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5323DC1F" w14:textId="77777777" w:rsidR="00E86EC3" w:rsidRDefault="00E86EC3" w:rsidP="00E86EC3">
      <w:pPr>
        <w:rPr>
          <w:sz w:val="24"/>
          <w:szCs w:val="24"/>
        </w:rPr>
      </w:pPr>
    </w:p>
    <w:p w14:paraId="21C07A77" w14:textId="77777777" w:rsidR="00E86EC3" w:rsidRDefault="00E86EC3" w:rsidP="00E86EC3">
      <w:pPr>
        <w:rPr>
          <w:b/>
          <w:bCs/>
          <w:sz w:val="28"/>
          <w:szCs w:val="28"/>
        </w:rPr>
      </w:pPr>
      <w:r>
        <w:rPr>
          <w:rFonts w:hint="eastAsia"/>
          <w:b/>
          <w:bCs/>
          <w:sz w:val="28"/>
          <w:szCs w:val="28"/>
        </w:rPr>
        <w:t>【考え方・理由】</w:t>
      </w:r>
    </w:p>
    <w:p w14:paraId="7026DB9A" w14:textId="77777777" w:rsidR="00E86EC3" w:rsidRPr="002657B0" w:rsidRDefault="00E86EC3" w:rsidP="00E86EC3">
      <w:pPr>
        <w:ind w:leftChars="200" w:left="420" w:firstLineChars="100" w:firstLine="240"/>
        <w:rPr>
          <w:sz w:val="24"/>
          <w:szCs w:val="24"/>
        </w:rPr>
      </w:pPr>
      <w:bookmarkStart w:id="1373" w:name="_Hlk129852204"/>
      <w:bookmarkStart w:id="1374" w:name="_Hlk104954224"/>
      <w:r>
        <w:rPr>
          <w:rFonts w:hint="eastAsia"/>
          <w:sz w:val="24"/>
          <w:szCs w:val="24"/>
        </w:rPr>
        <w:t>住民記録システムから他の標準準拠システムへの情報連携</w:t>
      </w:r>
      <w:ins w:id="1375" w:author="作成者">
        <w:r w:rsidR="00F447B1">
          <w:rPr>
            <w:rFonts w:hint="eastAsia"/>
            <w:sz w:val="24"/>
            <w:szCs w:val="24"/>
          </w:rPr>
          <w:t>又</w:t>
        </w:r>
        <w:r w:rsidR="00F447B1" w:rsidRPr="00F447B1">
          <w:rPr>
            <w:rFonts w:hint="eastAsia"/>
            <w:sz w:val="24"/>
            <w:szCs w:val="24"/>
          </w:rPr>
          <w:t>は他の標準準拠システムから</w:t>
        </w:r>
        <w:r w:rsidR="00AE1D79">
          <w:rPr>
            <w:rFonts w:hint="eastAsia"/>
            <w:sz w:val="24"/>
            <w:szCs w:val="24"/>
          </w:rPr>
          <w:t>住民記録</w:t>
        </w:r>
        <w:r w:rsidR="00F447B1" w:rsidRPr="00F447B1">
          <w:rPr>
            <w:rFonts w:hint="eastAsia"/>
            <w:sz w:val="24"/>
            <w:szCs w:val="24"/>
          </w:rPr>
          <w:t>システムへの情報連携</w:t>
        </w:r>
      </w:ins>
      <w:r>
        <w:rPr>
          <w:rFonts w:hint="eastAsia"/>
          <w:sz w:val="24"/>
          <w:szCs w:val="24"/>
        </w:rPr>
        <w:t>については、</w:t>
      </w:r>
      <w:del w:id="1376" w:author="作成者">
        <w:r w:rsidRPr="00131CAD" w:rsidDel="00F447B1">
          <w:rPr>
            <w:rFonts w:hint="eastAsia"/>
            <w:sz w:val="24"/>
            <w:szCs w:val="24"/>
          </w:rPr>
          <w:delText>庁内データ連携機能及び</w:delText>
        </w:r>
      </w:del>
      <w:ins w:id="1377" w:author="作成者">
        <w:r w:rsidR="00F447B1" w:rsidRPr="00F447B1">
          <w:rPr>
            <w:rFonts w:hint="eastAsia"/>
            <w:sz w:val="24"/>
            <w:szCs w:val="24"/>
          </w:rPr>
          <w:t>デジタル庁が策定する「</w:t>
        </w:r>
        <w:r w:rsidR="00F447B1" w:rsidRPr="00F447B1">
          <w:rPr>
            <w:sz w:val="24"/>
            <w:szCs w:val="24"/>
          </w:rPr>
          <w:t>データ要件・連携要件標準仕様書」</w:t>
        </w:r>
      </w:ins>
      <w:del w:id="1378" w:author="作成者">
        <w:r w:rsidDel="00F447B1">
          <w:rPr>
            <w:rFonts w:hint="eastAsia"/>
            <w:sz w:val="24"/>
            <w:szCs w:val="24"/>
          </w:rPr>
          <w:delText>別紙の連携要件一覧</w:delText>
        </w:r>
      </w:del>
      <w:r>
        <w:rPr>
          <w:rFonts w:hint="eastAsia"/>
          <w:sz w:val="24"/>
          <w:szCs w:val="24"/>
        </w:rPr>
        <w:t>に</w:t>
      </w:r>
      <w:r w:rsidR="0065336C" w:rsidRPr="0065336C">
        <w:rPr>
          <w:rFonts w:hint="eastAsia"/>
          <w:sz w:val="24"/>
          <w:szCs w:val="24"/>
        </w:rPr>
        <w:t>従う</w:t>
      </w:r>
      <w:r>
        <w:rPr>
          <w:rFonts w:hint="eastAsia"/>
          <w:sz w:val="24"/>
          <w:szCs w:val="24"/>
        </w:rPr>
        <w:t>こととする。</w:t>
      </w:r>
      <w:bookmarkEnd w:id="1373"/>
      <w:ins w:id="1379" w:author="作成者">
        <w:r w:rsidR="002657B0" w:rsidRPr="00061A65">
          <w:rPr>
            <w:rFonts w:hint="eastAsia"/>
            <w:sz w:val="24"/>
            <w:szCs w:val="24"/>
          </w:rPr>
          <w:t>ただし、個人番号については、番号法第９条に規定されている事務に限り連携できることに留意すること。</w:t>
        </w:r>
      </w:ins>
    </w:p>
    <w:bookmarkEnd w:id="1374"/>
    <w:p w14:paraId="1DC3A1E0"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7525DCD2" w14:textId="77777777"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w:t>
      </w:r>
      <w:r w:rsidRPr="006E267D">
        <w:rPr>
          <w:rFonts w:hint="eastAsia"/>
          <w:kern w:val="0"/>
          <w:sz w:val="24"/>
          <w:szCs w:val="24"/>
        </w:rPr>
        <w:lastRenderedPageBreak/>
        <w:t>及び</w:t>
      </w:r>
      <w:bookmarkStart w:id="1380" w:name="_Hlk129852218"/>
      <w:ins w:id="1381" w:author="作成者">
        <w:r w:rsidR="00F447B1" w:rsidRPr="00F447B1">
          <w:rPr>
            <w:rFonts w:hint="eastAsia"/>
            <w:sz w:val="24"/>
            <w:szCs w:val="24"/>
          </w:rPr>
          <w:t>「</w:t>
        </w:r>
        <w:r w:rsidR="00F447B1" w:rsidRPr="00F447B1">
          <w:rPr>
            <w:sz w:val="24"/>
            <w:szCs w:val="24"/>
          </w:rPr>
          <w:t>データ要件・連携要件標準仕様書」</w:t>
        </w:r>
      </w:ins>
      <w:del w:id="1382" w:author="作成者">
        <w:r w:rsidRPr="006E267D" w:rsidDel="00F447B1">
          <w:rPr>
            <w:rFonts w:hint="eastAsia"/>
            <w:kern w:val="0"/>
            <w:sz w:val="24"/>
            <w:szCs w:val="24"/>
          </w:rPr>
          <w:delText>別紙の連携要件一覧</w:delText>
        </w:r>
      </w:del>
      <w:bookmarkEnd w:id="1380"/>
      <w:r w:rsidRPr="006E267D">
        <w:rPr>
          <w:rFonts w:hint="eastAsia"/>
          <w:kern w:val="0"/>
          <w:sz w:val="24"/>
          <w:szCs w:val="24"/>
        </w:rPr>
        <w:t>にも当該連携について規定している。</w:t>
      </w:r>
      <w:r w:rsidR="00634833">
        <w:rPr>
          <w:rFonts w:hint="eastAsia"/>
          <w:kern w:val="0"/>
          <w:sz w:val="24"/>
          <w:szCs w:val="24"/>
        </w:rPr>
        <w:t>）。</w:t>
      </w:r>
    </w:p>
    <w:p w14:paraId="48956B4F" w14:textId="77777777" w:rsidR="00E86EC3" w:rsidRDefault="00E86EC3" w:rsidP="00E86EC3">
      <w:pPr>
        <w:ind w:leftChars="200" w:left="420" w:firstLineChars="100" w:firstLine="240"/>
        <w:rPr>
          <w:sz w:val="24"/>
          <w:szCs w:val="24"/>
        </w:rPr>
      </w:pPr>
      <w:r>
        <w:rPr>
          <w:rFonts w:hint="eastAsia"/>
          <w:sz w:val="24"/>
          <w:szCs w:val="24"/>
        </w:rPr>
        <w:t>また、法第７条にある住民票の記載事項の全てが磁気ディスクをもって調製されていることは必須である。</w:t>
      </w:r>
    </w:p>
    <w:p w14:paraId="27429BD4"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4160DD98"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3C21F84B"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7E3F3A8C"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5AB5FCE0"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12B30C7F"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79F325EC"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0002BB03"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03CD0157"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6AB91044" w14:textId="77777777"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ins w:id="1383" w:author="作成者">
        <w:r w:rsidR="00D961F5">
          <w:rPr>
            <w:rFonts w:hint="eastAsia"/>
            <w:sz w:val="24"/>
            <w:szCs w:val="24"/>
          </w:rPr>
          <w:t>本</w:t>
        </w:r>
      </w:ins>
      <w:del w:id="1384" w:author="作成者">
        <w:r w:rsidDel="00D961F5">
          <w:rPr>
            <w:rFonts w:hint="eastAsia"/>
            <w:sz w:val="24"/>
            <w:szCs w:val="24"/>
          </w:rPr>
          <w:delText>標準</w:delText>
        </w:r>
      </w:del>
      <w:r>
        <w:rPr>
          <w:rFonts w:hint="eastAsia"/>
          <w:sz w:val="24"/>
          <w:szCs w:val="24"/>
        </w:rPr>
        <w:t>仕様書には不要。</w:t>
      </w:r>
    </w:p>
    <w:p w14:paraId="58B1E813" w14:textId="77777777" w:rsidR="000A2D1A" w:rsidRDefault="000A2D1A" w:rsidP="000A2D1A">
      <w:pPr>
        <w:ind w:left="480" w:hangingChars="200" w:hanging="480"/>
        <w:rPr>
          <w:sz w:val="24"/>
          <w:szCs w:val="24"/>
        </w:rPr>
      </w:pPr>
    </w:p>
    <w:p w14:paraId="3C210CCD" w14:textId="77777777" w:rsidR="00810228" w:rsidRPr="00FD6D6D" w:rsidRDefault="00810228" w:rsidP="00B60782">
      <w:pPr>
        <w:pStyle w:val="6"/>
      </w:pPr>
      <w:bookmarkStart w:id="1385" w:name="_Toc126923976"/>
      <w:bookmarkStart w:id="1386" w:name="_Hlk104954346"/>
      <w:r>
        <w:rPr>
          <w:rFonts w:hint="eastAsia"/>
        </w:rPr>
        <w:t>7</w:t>
      </w:r>
      <w:r>
        <w:t>.2.2</w:t>
      </w:r>
      <w:r>
        <w:tab/>
      </w:r>
      <w:r w:rsidR="00FD6D6D" w:rsidRPr="00FD6D6D">
        <w:rPr>
          <w:rFonts w:hint="eastAsia"/>
        </w:rPr>
        <w:t>独自施策システム等への連携</w:t>
      </w:r>
      <w:bookmarkEnd w:id="1385"/>
    </w:p>
    <w:bookmarkEnd w:id="1386"/>
    <w:p w14:paraId="5AF4DD87" w14:textId="77777777" w:rsidR="00FD6D6D" w:rsidRDefault="00FD6D6D" w:rsidP="00FD6D6D">
      <w:pPr>
        <w:rPr>
          <w:b/>
          <w:bCs/>
          <w:sz w:val="28"/>
          <w:szCs w:val="28"/>
        </w:rPr>
      </w:pPr>
      <w:r>
        <w:rPr>
          <w:rFonts w:hint="eastAsia"/>
          <w:b/>
          <w:bCs/>
          <w:sz w:val="28"/>
          <w:szCs w:val="28"/>
        </w:rPr>
        <w:t>【実装必須機能】</w:t>
      </w:r>
    </w:p>
    <w:p w14:paraId="7EE361B3"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7428122D"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404E35D1" w14:textId="77777777" w:rsidR="00FD6D6D" w:rsidRDefault="00FD6D6D" w:rsidP="00FD6D6D">
      <w:pPr>
        <w:rPr>
          <w:sz w:val="24"/>
          <w:szCs w:val="24"/>
        </w:rPr>
      </w:pPr>
    </w:p>
    <w:p w14:paraId="13737B4E" w14:textId="77777777" w:rsidR="00FD6D6D" w:rsidRDefault="00FD6D6D" w:rsidP="00FD6D6D">
      <w:pPr>
        <w:rPr>
          <w:b/>
          <w:bCs/>
          <w:sz w:val="28"/>
          <w:szCs w:val="28"/>
        </w:rPr>
      </w:pPr>
      <w:r>
        <w:rPr>
          <w:rFonts w:hint="eastAsia"/>
          <w:b/>
          <w:bCs/>
          <w:sz w:val="28"/>
          <w:szCs w:val="28"/>
        </w:rPr>
        <w:t>【考え方・理由】</w:t>
      </w:r>
    </w:p>
    <w:p w14:paraId="504E13C9"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w:t>
      </w:r>
      <w:r>
        <w:rPr>
          <w:rFonts w:hint="eastAsia"/>
          <w:sz w:val="24"/>
          <w:szCs w:val="24"/>
        </w:rPr>
        <w:lastRenderedPageBreak/>
        <w:t>ム等連携仕様に</w:t>
      </w:r>
      <w:r w:rsidR="0065336C" w:rsidRPr="0065336C">
        <w:rPr>
          <w:rFonts w:hint="eastAsia"/>
          <w:sz w:val="24"/>
          <w:szCs w:val="24"/>
        </w:rPr>
        <w:t>従う</w:t>
      </w:r>
      <w:r>
        <w:rPr>
          <w:rFonts w:hint="eastAsia"/>
          <w:sz w:val="24"/>
          <w:szCs w:val="24"/>
        </w:rPr>
        <w:t>こととする。</w:t>
      </w:r>
    </w:p>
    <w:p w14:paraId="5E59E58D" w14:textId="77777777" w:rsidR="00110FD4" w:rsidRDefault="00110FD4" w:rsidP="00110FD4">
      <w:pPr>
        <w:pStyle w:val="6"/>
      </w:pPr>
      <w:bookmarkStart w:id="1387" w:name="_Toc126923977"/>
      <w:r>
        <w:rPr>
          <w:rFonts w:hint="eastAsia"/>
        </w:rPr>
        <w:t>7</w:t>
      </w:r>
      <w:r>
        <w:t>.2.</w:t>
      </w:r>
      <w:r w:rsidR="00FB1A31">
        <w:t>3</w:t>
      </w:r>
      <w:r>
        <w:tab/>
      </w:r>
      <w:r w:rsidR="00C422CA">
        <w:rPr>
          <w:rFonts w:hint="eastAsia"/>
        </w:rPr>
        <w:t>個人番号</w:t>
      </w:r>
      <w:r>
        <w:rPr>
          <w:rFonts w:hint="eastAsia"/>
        </w:rPr>
        <w:t>カードによる証明書等の交付</w:t>
      </w:r>
      <w:bookmarkEnd w:id="1387"/>
    </w:p>
    <w:p w14:paraId="39C842C4"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2B62C4C" w14:textId="77777777"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ins w:id="1388" w:author="作成者">
        <w:r w:rsidR="00BC12B9">
          <w:rPr>
            <w:rFonts w:hint="eastAsia"/>
            <w:sz w:val="24"/>
            <w:szCs w:val="24"/>
          </w:rPr>
          <w:t>コンビニ</w:t>
        </w:r>
      </w:ins>
      <w:del w:id="1389" w:author="作成者">
        <w:r w:rsidR="00110FD4" w:rsidDel="00BC12B9">
          <w:rPr>
            <w:rFonts w:hint="eastAsia"/>
            <w:sz w:val="24"/>
            <w:szCs w:val="24"/>
          </w:rPr>
          <w:delText>広域</w:delText>
        </w:r>
      </w:del>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1390" w:name="_Hlk77323473"/>
      <w:r w:rsidR="00D47349">
        <w:rPr>
          <w:rFonts w:hint="eastAsia"/>
          <w:sz w:val="24"/>
          <w:szCs w:val="24"/>
        </w:rPr>
        <w:t>当該端末における証明書交付履歴を管理できること。</w:t>
      </w:r>
      <w:bookmarkEnd w:id="1390"/>
    </w:p>
    <w:p w14:paraId="31CE4A4F"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5205855A" w14:textId="77777777" w:rsidR="00110FD4" w:rsidRPr="00860BDC" w:rsidRDefault="00110FD4" w:rsidP="00110FD4">
      <w:pPr>
        <w:ind w:leftChars="200" w:left="420" w:firstLineChars="100" w:firstLine="240"/>
        <w:rPr>
          <w:sz w:val="24"/>
          <w:szCs w:val="24"/>
        </w:rPr>
      </w:pPr>
    </w:p>
    <w:p w14:paraId="38D9A091" w14:textId="77777777" w:rsidR="00110FD4" w:rsidRDefault="00110FD4" w:rsidP="00110FD4">
      <w:pPr>
        <w:rPr>
          <w:b/>
          <w:bCs/>
          <w:sz w:val="28"/>
          <w:szCs w:val="28"/>
        </w:rPr>
      </w:pPr>
      <w:r w:rsidRPr="005D5B97">
        <w:rPr>
          <w:rFonts w:hint="eastAsia"/>
          <w:b/>
          <w:bCs/>
          <w:sz w:val="28"/>
          <w:szCs w:val="28"/>
        </w:rPr>
        <w:t>【考え方・理由】</w:t>
      </w:r>
    </w:p>
    <w:p w14:paraId="0FF1B079" w14:textId="77777777"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ins w:id="1391" w:author="作成者">
        <w:r w:rsidR="00BC12B9">
          <w:rPr>
            <w:rFonts w:hint="eastAsia"/>
            <w:sz w:val="24"/>
            <w:szCs w:val="24"/>
          </w:rPr>
          <w:t>コンビニ</w:t>
        </w:r>
      </w:ins>
      <w:del w:id="1392" w:author="作成者">
        <w:r w:rsidRPr="00BC5047" w:rsidDel="00BC12B9">
          <w:rPr>
            <w:rFonts w:hint="eastAsia"/>
            <w:sz w:val="24"/>
            <w:szCs w:val="24"/>
          </w:rPr>
          <w:delText>広域</w:delText>
        </w:r>
      </w:del>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ins w:id="1393" w:author="作成者">
        <w:r w:rsidR="00A9447C">
          <w:rPr>
            <w:rFonts w:hint="eastAsia"/>
            <w:sz w:val="24"/>
            <w:szCs w:val="24"/>
          </w:rPr>
          <w:t>備え</w:t>
        </w:r>
      </w:ins>
      <w:del w:id="1394" w:author="作成者">
        <w:r w:rsidR="00A9447C" w:rsidRPr="0038774E" w:rsidDel="00A9447C">
          <w:rPr>
            <w:rFonts w:hint="eastAsia"/>
            <w:sz w:val="24"/>
            <w:szCs w:val="24"/>
          </w:rPr>
          <w:delText>有す</w:delText>
        </w:r>
      </w:del>
      <w:r w:rsidRPr="00BC5047">
        <w:rPr>
          <w:sz w:val="24"/>
          <w:szCs w:val="24"/>
        </w:rPr>
        <w:t>ることとする。</w:t>
      </w:r>
    </w:p>
    <w:p w14:paraId="460BC49C" w14:textId="77777777"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ins w:id="1395" w:author="作成者">
        <w:r w:rsidR="00A9447C">
          <w:rPr>
            <w:rFonts w:hint="eastAsia"/>
            <w:sz w:val="24"/>
            <w:szCs w:val="24"/>
          </w:rPr>
          <w:t>備え</w:t>
        </w:r>
      </w:ins>
      <w:del w:id="1396" w:author="作成者">
        <w:r w:rsidR="00A9447C" w:rsidRPr="0038774E" w:rsidDel="00A9447C">
          <w:rPr>
            <w:rFonts w:hint="eastAsia"/>
            <w:sz w:val="24"/>
            <w:szCs w:val="24"/>
          </w:rPr>
          <w:delText>有す</w:delText>
        </w:r>
      </w:del>
      <w:r w:rsidRPr="00BC5047">
        <w:rPr>
          <w:rFonts w:hint="eastAsia"/>
          <w:sz w:val="24"/>
          <w:szCs w:val="24"/>
        </w:rPr>
        <w:t>ることとする。なお、当該機能を</w:t>
      </w:r>
      <w:ins w:id="1397" w:author="作成者">
        <w:r w:rsidR="00A9447C">
          <w:rPr>
            <w:rFonts w:hint="eastAsia"/>
            <w:sz w:val="24"/>
            <w:szCs w:val="24"/>
          </w:rPr>
          <w:t>備え</w:t>
        </w:r>
      </w:ins>
      <w:del w:id="1398" w:author="作成者">
        <w:r w:rsidR="00A9447C" w:rsidRPr="0038774E" w:rsidDel="00A9447C">
          <w:rPr>
            <w:rFonts w:hint="eastAsia"/>
            <w:sz w:val="24"/>
            <w:szCs w:val="24"/>
          </w:rPr>
          <w:delText>有す</w:delText>
        </w:r>
      </w:del>
      <w:r w:rsidRPr="00BC5047">
        <w:rPr>
          <w:rFonts w:hint="eastAsia"/>
          <w:sz w:val="24"/>
          <w:szCs w:val="24"/>
        </w:rPr>
        <w:t>るシステムを別途、構築している場合には、当該システムと必要な情報を連携できる機能を</w:t>
      </w:r>
      <w:ins w:id="1399" w:author="作成者">
        <w:r w:rsidR="00A9447C">
          <w:rPr>
            <w:rFonts w:hint="eastAsia"/>
            <w:sz w:val="24"/>
            <w:szCs w:val="24"/>
          </w:rPr>
          <w:t>備え</w:t>
        </w:r>
      </w:ins>
      <w:del w:id="1400" w:author="作成者">
        <w:r w:rsidR="00A9447C" w:rsidRPr="0038774E" w:rsidDel="00A9447C">
          <w:rPr>
            <w:rFonts w:hint="eastAsia"/>
            <w:sz w:val="24"/>
            <w:szCs w:val="24"/>
          </w:rPr>
          <w:delText>有す</w:delText>
        </w:r>
      </w:del>
      <w:r w:rsidRPr="00BC5047">
        <w:rPr>
          <w:rFonts w:hint="eastAsia"/>
          <w:sz w:val="24"/>
          <w:szCs w:val="24"/>
        </w:rPr>
        <w:t>ることとする。</w:t>
      </w:r>
    </w:p>
    <w:p w14:paraId="4C82666B" w14:textId="77777777" w:rsidR="00F04D63" w:rsidRPr="00610AEB" w:rsidRDefault="00F04D63" w:rsidP="00F04D63">
      <w:pPr>
        <w:rPr>
          <w:sz w:val="24"/>
          <w:szCs w:val="24"/>
        </w:rPr>
      </w:pPr>
    </w:p>
    <w:p w14:paraId="419FF73B" w14:textId="77777777" w:rsidR="000A2D1A" w:rsidRDefault="000A2D1A" w:rsidP="00B57808">
      <w:pPr>
        <w:ind w:leftChars="200" w:left="420" w:firstLineChars="100" w:firstLine="240"/>
        <w:rPr>
          <w:bCs/>
          <w:sz w:val="24"/>
          <w:szCs w:val="24"/>
        </w:rPr>
      </w:pPr>
    </w:p>
    <w:p w14:paraId="30DC5C8A" w14:textId="77777777" w:rsidR="00103D85" w:rsidRDefault="00103D85">
      <w:pPr>
        <w:widowControl/>
        <w:jc w:val="left"/>
        <w:rPr>
          <w:b/>
          <w:bCs/>
          <w:sz w:val="44"/>
          <w:szCs w:val="44"/>
        </w:rPr>
      </w:pPr>
      <w:r>
        <w:rPr>
          <w:b/>
          <w:bCs/>
          <w:sz w:val="44"/>
          <w:szCs w:val="44"/>
        </w:rPr>
        <w:br w:type="page"/>
      </w:r>
    </w:p>
    <w:p w14:paraId="10D6E643" w14:textId="77777777" w:rsidR="00413340" w:rsidRDefault="00413340" w:rsidP="00413340">
      <w:pPr>
        <w:jc w:val="center"/>
        <w:rPr>
          <w:b/>
          <w:bCs/>
          <w:sz w:val="44"/>
          <w:szCs w:val="44"/>
        </w:rPr>
      </w:pPr>
    </w:p>
    <w:p w14:paraId="1F4C60CC" w14:textId="77777777" w:rsidR="00413340" w:rsidRDefault="00413340" w:rsidP="00413340">
      <w:pPr>
        <w:jc w:val="center"/>
        <w:rPr>
          <w:b/>
          <w:bCs/>
          <w:sz w:val="44"/>
          <w:szCs w:val="44"/>
        </w:rPr>
      </w:pPr>
    </w:p>
    <w:p w14:paraId="502A3E63" w14:textId="77777777" w:rsidR="00413340" w:rsidRDefault="00413340" w:rsidP="00413340">
      <w:pPr>
        <w:jc w:val="center"/>
        <w:rPr>
          <w:b/>
          <w:bCs/>
          <w:sz w:val="44"/>
          <w:szCs w:val="44"/>
        </w:rPr>
      </w:pPr>
    </w:p>
    <w:p w14:paraId="7FA8325B" w14:textId="77777777" w:rsidR="00413340" w:rsidRDefault="00413340" w:rsidP="00413340">
      <w:pPr>
        <w:jc w:val="center"/>
        <w:rPr>
          <w:b/>
          <w:bCs/>
          <w:sz w:val="44"/>
          <w:szCs w:val="44"/>
        </w:rPr>
      </w:pPr>
    </w:p>
    <w:p w14:paraId="72A0B774" w14:textId="77777777" w:rsidR="00E841F4" w:rsidRDefault="00E841F4" w:rsidP="00413340">
      <w:pPr>
        <w:jc w:val="center"/>
        <w:rPr>
          <w:b/>
          <w:bCs/>
          <w:sz w:val="44"/>
          <w:szCs w:val="44"/>
        </w:rPr>
      </w:pPr>
    </w:p>
    <w:p w14:paraId="1AAADAA6" w14:textId="77777777" w:rsidR="00103D85" w:rsidRDefault="00103D85" w:rsidP="00413340">
      <w:pPr>
        <w:jc w:val="center"/>
        <w:rPr>
          <w:b/>
          <w:bCs/>
          <w:sz w:val="44"/>
          <w:szCs w:val="44"/>
        </w:rPr>
      </w:pPr>
    </w:p>
    <w:p w14:paraId="2792CF60" w14:textId="77777777" w:rsidR="00E841F4" w:rsidRDefault="00E841F4" w:rsidP="00413340">
      <w:pPr>
        <w:jc w:val="center"/>
        <w:rPr>
          <w:b/>
          <w:bCs/>
          <w:sz w:val="44"/>
          <w:szCs w:val="44"/>
        </w:rPr>
      </w:pPr>
    </w:p>
    <w:p w14:paraId="462A4AC6" w14:textId="77777777" w:rsidR="00413340" w:rsidRPr="00565EE0" w:rsidRDefault="00C4299D" w:rsidP="00B57808">
      <w:pPr>
        <w:pStyle w:val="21"/>
        <w:numPr>
          <w:ilvl w:val="0"/>
          <w:numId w:val="0"/>
        </w:numPr>
        <w:ind w:left="284" w:hanging="284"/>
        <w:rPr>
          <w:sz w:val="56"/>
          <w:szCs w:val="56"/>
        </w:rPr>
      </w:pPr>
      <w:bookmarkStart w:id="1401" w:name="_Toc126923789"/>
      <w:bookmarkStart w:id="1402" w:name="_Toc126923978"/>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1401"/>
      <w:bookmarkEnd w:id="1402"/>
    </w:p>
    <w:p w14:paraId="5F8370E9" w14:textId="77777777" w:rsidR="009D3235" w:rsidRDefault="009D3235" w:rsidP="00C663F5">
      <w:pPr>
        <w:pStyle w:val="ad"/>
        <w:widowControl/>
        <w:ind w:leftChars="0"/>
        <w:jc w:val="left"/>
        <w:rPr>
          <w:sz w:val="24"/>
          <w:szCs w:val="24"/>
        </w:rPr>
      </w:pPr>
    </w:p>
    <w:p w14:paraId="508F7276" w14:textId="77777777" w:rsidR="002219E7" w:rsidRDefault="002219E7" w:rsidP="002219E7">
      <w:pPr>
        <w:widowControl/>
        <w:jc w:val="left"/>
        <w:rPr>
          <w:sz w:val="24"/>
          <w:szCs w:val="24"/>
        </w:rPr>
      </w:pPr>
    </w:p>
    <w:p w14:paraId="2A26EE36" w14:textId="77777777" w:rsidR="002219E7" w:rsidRPr="002219E7" w:rsidRDefault="002219E7" w:rsidP="002219E7"/>
    <w:p w14:paraId="328D6330" w14:textId="77777777" w:rsidR="00413340" w:rsidRDefault="00B43DA5" w:rsidP="00685232">
      <w:pPr>
        <w:pStyle w:val="31"/>
        <w:numPr>
          <w:ilvl w:val="0"/>
          <w:numId w:val="0"/>
        </w:numPr>
        <w:ind w:leftChars="-2" w:left="-4" w:right="-1" w:firstLine="2"/>
      </w:pPr>
      <w:bookmarkStart w:id="1403" w:name="_Toc126923790"/>
      <w:bookmarkStart w:id="1404" w:name="_Toc126923979"/>
      <w:r>
        <w:rPr>
          <w:rFonts w:hint="eastAsia"/>
        </w:rPr>
        <w:lastRenderedPageBreak/>
        <w:t>8.</w:t>
      </w:r>
      <w:r w:rsidR="00490344">
        <w:t>1</w:t>
      </w:r>
      <w:r>
        <w:rPr>
          <w:rFonts w:hint="eastAsia"/>
        </w:rPr>
        <w:t xml:space="preserve"> </w:t>
      </w:r>
      <w:r w:rsidR="00413340" w:rsidRPr="00413340">
        <w:t>本人通知</w:t>
      </w:r>
      <w:bookmarkEnd w:id="1403"/>
      <w:bookmarkEnd w:id="1404"/>
    </w:p>
    <w:p w14:paraId="7522EC8B" w14:textId="77777777" w:rsidR="009D3235" w:rsidRDefault="009D3235" w:rsidP="006C2DC7">
      <w:pPr>
        <w:pStyle w:val="6"/>
      </w:pPr>
      <w:bookmarkStart w:id="1405" w:name="_Toc126923980"/>
      <w:r>
        <w:rPr>
          <w:rFonts w:hint="eastAsia"/>
        </w:rPr>
        <w:t>8</w:t>
      </w:r>
      <w:r>
        <w:t>.</w:t>
      </w:r>
      <w:r w:rsidR="00490344">
        <w:t>1</w:t>
      </w:r>
      <w:r>
        <w:t>.1</w:t>
      </w:r>
      <w:r>
        <w:tab/>
      </w:r>
      <w:r>
        <w:rPr>
          <w:rFonts w:hint="eastAsia"/>
        </w:rPr>
        <w:t>登録管理</w:t>
      </w:r>
      <w:bookmarkEnd w:id="1405"/>
    </w:p>
    <w:p w14:paraId="57D994F8"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134CD54"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1B5E42F" w14:textId="77777777"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1406" w:name="_Hlk112364731"/>
      <w:r w:rsidRPr="00A707ED">
        <w:rPr>
          <w:rFonts w:hint="eastAsia"/>
          <w:sz w:val="24"/>
          <w:szCs w:val="24"/>
        </w:rPr>
        <w:t>登録期間が満了する者について、本人通知期間満了のお知らせ</w:t>
      </w:r>
      <w:bookmarkEnd w:id="1406"/>
      <w:ins w:id="1407" w:author="作成者">
        <w:r w:rsidR="0094377B">
          <w:rPr>
            <w:rFonts w:hint="eastAsia"/>
            <w:sz w:val="24"/>
            <w:szCs w:val="24"/>
          </w:rPr>
          <w:t>を</w:t>
        </w:r>
      </w:ins>
      <w:del w:id="1408" w:author="作成者">
        <w:r w:rsidR="0094377B" w:rsidDel="000D5D36">
          <w:rPr>
            <w:rFonts w:hint="eastAsia"/>
            <w:sz w:val="24"/>
            <w:szCs w:val="24"/>
          </w:rPr>
          <w:delText>が</w:delText>
        </w:r>
      </w:del>
      <w:r w:rsidRPr="00A707ED">
        <w:rPr>
          <w:rFonts w:hint="eastAsia"/>
          <w:sz w:val="24"/>
          <w:szCs w:val="24"/>
        </w:rPr>
        <w:t>出力できること。</w:t>
      </w:r>
    </w:p>
    <w:p w14:paraId="69FFC2A7"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13DB69F2" w14:textId="77777777" w:rsidR="00103D85" w:rsidRPr="00A707ED" w:rsidRDefault="00103D85" w:rsidP="00F04D63">
      <w:pPr>
        <w:ind w:leftChars="200" w:left="420" w:firstLineChars="100" w:firstLine="240"/>
        <w:rPr>
          <w:sz w:val="24"/>
          <w:szCs w:val="24"/>
        </w:rPr>
      </w:pPr>
    </w:p>
    <w:p w14:paraId="637C2441" w14:textId="77777777" w:rsidR="00F04D63" w:rsidRDefault="00F04D63" w:rsidP="00F04D63">
      <w:pPr>
        <w:rPr>
          <w:b/>
          <w:bCs/>
          <w:sz w:val="28"/>
          <w:szCs w:val="28"/>
        </w:rPr>
      </w:pPr>
      <w:r w:rsidRPr="005D5B97">
        <w:rPr>
          <w:rFonts w:hint="eastAsia"/>
          <w:b/>
          <w:bCs/>
          <w:sz w:val="28"/>
          <w:szCs w:val="28"/>
        </w:rPr>
        <w:t>【考え方・理由】</w:t>
      </w:r>
    </w:p>
    <w:p w14:paraId="2C87CC6C"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70BA19E8" w14:textId="77777777" w:rsidR="004B3C1E" w:rsidRDefault="004B3C1E" w:rsidP="00F04D63">
      <w:pPr>
        <w:ind w:leftChars="200" w:left="420" w:firstLineChars="100" w:firstLine="240"/>
        <w:rPr>
          <w:sz w:val="24"/>
          <w:szCs w:val="24"/>
        </w:rPr>
      </w:pPr>
    </w:p>
    <w:p w14:paraId="2E80CED8"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ins w:id="1409" w:author="作成者">
        <w:r w:rsidR="001D1B02">
          <w:rPr>
            <w:rFonts w:hint="eastAsia"/>
            <w:sz w:val="24"/>
            <w:szCs w:val="24"/>
          </w:rPr>
          <w:t>備え</w:t>
        </w:r>
      </w:ins>
      <w:del w:id="1410" w:author="作成者">
        <w:r w:rsidR="001D1B02" w:rsidDel="001D1B02">
          <w:rPr>
            <w:rFonts w:hint="eastAsia"/>
            <w:sz w:val="24"/>
            <w:szCs w:val="24"/>
          </w:rPr>
          <w:delText>実装す</w:delText>
        </w:r>
      </w:del>
      <w:r w:rsidR="009D6F22">
        <w:rPr>
          <w:rFonts w:hint="eastAsia"/>
          <w:sz w:val="24"/>
          <w:szCs w:val="24"/>
        </w:rPr>
        <w:t>るか</w:t>
      </w:r>
      <w:ins w:id="1411" w:author="作成者">
        <w:r w:rsidR="001D1B02">
          <w:rPr>
            <w:rFonts w:hint="eastAsia"/>
            <w:sz w:val="24"/>
            <w:szCs w:val="24"/>
          </w:rPr>
          <w:t>どう</w:t>
        </w:r>
      </w:ins>
      <w:del w:id="1412" w:author="作成者">
        <w:r w:rsidR="009D6F22" w:rsidDel="001D1B02">
          <w:rPr>
            <w:rFonts w:hint="eastAsia"/>
            <w:sz w:val="24"/>
            <w:szCs w:val="24"/>
          </w:rPr>
          <w:delText>しない</w:delText>
        </w:r>
      </w:del>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1E8C0E29" w14:textId="77777777" w:rsidR="00F04D63" w:rsidRPr="00CB144A" w:rsidRDefault="00F04D63" w:rsidP="00F04D63">
      <w:pPr>
        <w:ind w:leftChars="200" w:left="420" w:firstLineChars="100" w:firstLine="240"/>
        <w:rPr>
          <w:sz w:val="24"/>
          <w:szCs w:val="24"/>
        </w:rPr>
      </w:pPr>
    </w:p>
    <w:p w14:paraId="7E07FEA0" w14:textId="77777777" w:rsidR="009D3235" w:rsidRDefault="009D3235" w:rsidP="006C2DC7">
      <w:pPr>
        <w:pStyle w:val="6"/>
      </w:pPr>
      <w:bookmarkStart w:id="1413" w:name="_Toc126923981"/>
      <w:r>
        <w:rPr>
          <w:rFonts w:hint="eastAsia"/>
        </w:rPr>
        <w:t>8</w:t>
      </w:r>
      <w:r>
        <w:t>.</w:t>
      </w:r>
      <w:r w:rsidR="00490344">
        <w:t>1</w:t>
      </w:r>
      <w:r>
        <w:t>.2</w:t>
      </w:r>
      <w:r>
        <w:tab/>
      </w:r>
      <w:r>
        <w:rPr>
          <w:rFonts w:hint="eastAsia"/>
        </w:rPr>
        <w:t>画面表示</w:t>
      </w:r>
      <w:bookmarkEnd w:id="1413"/>
    </w:p>
    <w:p w14:paraId="13C0481F"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29B9AD0"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368EF754" w14:textId="77777777" w:rsidR="00F04D63" w:rsidRPr="00354E12" w:rsidRDefault="00F04D63" w:rsidP="00F04D63">
      <w:pPr>
        <w:ind w:leftChars="200" w:left="420" w:firstLineChars="100" w:firstLine="240"/>
        <w:rPr>
          <w:sz w:val="24"/>
          <w:szCs w:val="24"/>
        </w:rPr>
      </w:pPr>
    </w:p>
    <w:p w14:paraId="25B31C39" w14:textId="77777777" w:rsidR="00F04D63" w:rsidRDefault="00F04D63" w:rsidP="00F04D63">
      <w:pPr>
        <w:rPr>
          <w:b/>
          <w:bCs/>
          <w:sz w:val="28"/>
          <w:szCs w:val="28"/>
        </w:rPr>
      </w:pPr>
      <w:r w:rsidRPr="005D5B97">
        <w:rPr>
          <w:rFonts w:hint="eastAsia"/>
          <w:b/>
          <w:bCs/>
          <w:sz w:val="28"/>
          <w:szCs w:val="28"/>
        </w:rPr>
        <w:t>【考え方・理由】</w:t>
      </w:r>
    </w:p>
    <w:p w14:paraId="634E6DDA"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52D93869" w14:textId="77777777" w:rsidR="004B3C1E" w:rsidRDefault="004B3C1E" w:rsidP="00F04D63">
      <w:pPr>
        <w:ind w:leftChars="200" w:left="420" w:firstLineChars="100" w:firstLine="240"/>
        <w:rPr>
          <w:sz w:val="24"/>
          <w:szCs w:val="24"/>
        </w:rPr>
      </w:pPr>
    </w:p>
    <w:p w14:paraId="7255E36A" w14:textId="77777777"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ins w:id="1414" w:author="作成者">
        <w:r w:rsidR="001D1B02">
          <w:rPr>
            <w:rFonts w:hint="eastAsia"/>
            <w:sz w:val="24"/>
            <w:szCs w:val="24"/>
          </w:rPr>
          <w:t>備え</w:t>
        </w:r>
      </w:ins>
      <w:del w:id="1415" w:author="作成者">
        <w:r w:rsidR="001D1B02" w:rsidDel="001D1B02">
          <w:rPr>
            <w:rFonts w:hint="eastAsia"/>
            <w:sz w:val="24"/>
            <w:szCs w:val="24"/>
          </w:rPr>
          <w:delText>実装す</w:delText>
        </w:r>
      </w:del>
      <w:r w:rsidR="009D6F22">
        <w:rPr>
          <w:rFonts w:hint="eastAsia"/>
          <w:sz w:val="24"/>
          <w:szCs w:val="24"/>
        </w:rPr>
        <w:t>るか</w:t>
      </w:r>
      <w:ins w:id="1416" w:author="作成者">
        <w:r w:rsidR="001D1B02">
          <w:rPr>
            <w:rFonts w:hint="eastAsia"/>
            <w:sz w:val="24"/>
            <w:szCs w:val="24"/>
          </w:rPr>
          <w:t>どう</w:t>
        </w:r>
      </w:ins>
      <w:del w:id="1417" w:author="作成者">
        <w:r w:rsidR="009D6F22" w:rsidDel="001D1B02">
          <w:rPr>
            <w:rFonts w:hint="eastAsia"/>
            <w:sz w:val="24"/>
            <w:szCs w:val="24"/>
          </w:rPr>
          <w:delText>しない</w:delText>
        </w:r>
      </w:del>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64026074" w14:textId="77777777" w:rsidR="009D3235" w:rsidRPr="00CB144A" w:rsidRDefault="009D3235" w:rsidP="00C663F5">
      <w:pPr>
        <w:pStyle w:val="ad"/>
        <w:ind w:leftChars="0" w:left="1020"/>
        <w:rPr>
          <w:sz w:val="24"/>
          <w:szCs w:val="24"/>
        </w:rPr>
      </w:pPr>
    </w:p>
    <w:p w14:paraId="4A3B2139" w14:textId="77777777" w:rsidR="00F04D63" w:rsidRDefault="009D3235" w:rsidP="006C2DC7">
      <w:pPr>
        <w:pStyle w:val="6"/>
      </w:pPr>
      <w:bookmarkStart w:id="1418" w:name="_Toc126923982"/>
      <w:r>
        <w:t>8.</w:t>
      </w:r>
      <w:r w:rsidR="00490344">
        <w:t>1</w:t>
      </w:r>
      <w:r>
        <w:t>.3</w:t>
      </w:r>
      <w:r>
        <w:tab/>
      </w:r>
      <w:r>
        <w:rPr>
          <w:rFonts w:hint="eastAsia"/>
        </w:rPr>
        <w:t>通知書出力</w:t>
      </w:r>
      <w:bookmarkEnd w:id="1418"/>
    </w:p>
    <w:p w14:paraId="597674CD"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306BC84C" w14:textId="77777777"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1419"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1419"/>
      <w:r>
        <w:rPr>
          <w:rFonts w:hint="eastAsia"/>
          <w:sz w:val="24"/>
          <w:szCs w:val="24"/>
        </w:rPr>
        <w:t>住民票の写し等交付</w:t>
      </w:r>
      <w:r w:rsidRPr="009910CD">
        <w:rPr>
          <w:rFonts w:hint="eastAsia"/>
          <w:sz w:val="24"/>
          <w:szCs w:val="24"/>
        </w:rPr>
        <w:t>通知書（発行日・請求者区分・証明書種別・枚数）</w:t>
      </w:r>
      <w:ins w:id="1420" w:author="作成者">
        <w:r w:rsidR="00927003">
          <w:rPr>
            <w:rFonts w:hint="eastAsia"/>
            <w:sz w:val="24"/>
            <w:szCs w:val="24"/>
          </w:rPr>
          <w:t>を</w:t>
        </w:r>
      </w:ins>
      <w:del w:id="1421" w:author="作成者">
        <w:r w:rsidR="00927003" w:rsidDel="000D5D36">
          <w:rPr>
            <w:rFonts w:hint="eastAsia"/>
            <w:sz w:val="24"/>
            <w:szCs w:val="24"/>
          </w:rPr>
          <w:delText>が</w:delText>
        </w:r>
      </w:del>
      <w:r w:rsidRPr="009910CD">
        <w:rPr>
          <w:rFonts w:hint="eastAsia"/>
          <w:sz w:val="24"/>
          <w:szCs w:val="24"/>
        </w:rPr>
        <w:t>出力できること。</w:t>
      </w:r>
    </w:p>
    <w:p w14:paraId="31EFCDB3" w14:textId="77777777"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lastRenderedPageBreak/>
        <w:t>（申請者が本人の交付記録は除く</w:t>
      </w:r>
      <w:ins w:id="1422" w:author="作成者">
        <w:r w:rsidR="008515E6">
          <w:rPr>
            <w:rFonts w:hint="eastAsia"/>
            <w:sz w:val="24"/>
            <w:szCs w:val="24"/>
          </w:rPr>
          <w:t>。</w:t>
        </w:r>
      </w:ins>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ins w:id="1423" w:author="作成者">
        <w:r w:rsidR="00927003">
          <w:rPr>
            <w:rFonts w:hint="eastAsia"/>
            <w:sz w:val="24"/>
            <w:szCs w:val="24"/>
          </w:rPr>
          <w:t>を</w:t>
        </w:r>
      </w:ins>
      <w:del w:id="1424" w:author="作成者">
        <w:r w:rsidR="00927003" w:rsidDel="000D5D36">
          <w:rPr>
            <w:rFonts w:hint="eastAsia"/>
            <w:sz w:val="24"/>
            <w:szCs w:val="24"/>
          </w:rPr>
          <w:delText>が</w:delText>
        </w:r>
      </w:del>
      <w:r w:rsidRPr="009910CD">
        <w:rPr>
          <w:rFonts w:hint="eastAsia"/>
          <w:sz w:val="24"/>
          <w:szCs w:val="24"/>
        </w:rPr>
        <w:t>選択</w:t>
      </w:r>
      <w:ins w:id="1425" w:author="作成者">
        <w:r w:rsidR="00C456FF">
          <w:rPr>
            <w:rFonts w:hint="eastAsia"/>
            <w:sz w:val="24"/>
            <w:szCs w:val="24"/>
          </w:rPr>
          <w:t>できる</w:t>
        </w:r>
      </w:ins>
      <w:del w:id="1426" w:author="作成者">
        <w:r w:rsidR="00C456FF" w:rsidDel="00C456FF">
          <w:rPr>
            <w:rFonts w:hint="eastAsia"/>
            <w:sz w:val="24"/>
            <w:szCs w:val="24"/>
          </w:rPr>
          <w:delText>可能である</w:delText>
        </w:r>
      </w:del>
      <w:r w:rsidRPr="009910CD">
        <w:rPr>
          <w:rFonts w:hint="eastAsia"/>
          <w:sz w:val="24"/>
          <w:szCs w:val="24"/>
        </w:rPr>
        <w:t>こと。</w:t>
      </w:r>
    </w:p>
    <w:p w14:paraId="57B30772" w14:textId="77777777" w:rsidR="00F04D63" w:rsidRPr="00A707ED" w:rsidRDefault="00F04D63" w:rsidP="00F04D63">
      <w:pPr>
        <w:ind w:leftChars="200" w:left="420" w:firstLineChars="100" w:firstLine="240"/>
        <w:rPr>
          <w:sz w:val="24"/>
          <w:szCs w:val="24"/>
        </w:rPr>
      </w:pPr>
    </w:p>
    <w:p w14:paraId="0A317BD5" w14:textId="77777777" w:rsidR="00F04D63" w:rsidRDefault="00F04D63" w:rsidP="00F04D63">
      <w:pPr>
        <w:rPr>
          <w:b/>
          <w:bCs/>
          <w:sz w:val="28"/>
          <w:szCs w:val="28"/>
        </w:rPr>
      </w:pPr>
      <w:r w:rsidRPr="005D5B97">
        <w:rPr>
          <w:rFonts w:hint="eastAsia"/>
          <w:b/>
          <w:bCs/>
          <w:sz w:val="28"/>
          <w:szCs w:val="28"/>
        </w:rPr>
        <w:t>【考え方・理由】</w:t>
      </w:r>
    </w:p>
    <w:p w14:paraId="27683E92"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6535369C" w14:textId="77777777" w:rsidR="004B3C1E" w:rsidRPr="004B3C1E" w:rsidRDefault="004B3C1E" w:rsidP="00F04D63">
      <w:pPr>
        <w:ind w:leftChars="200" w:left="420" w:firstLineChars="100" w:firstLine="240"/>
        <w:rPr>
          <w:sz w:val="24"/>
          <w:szCs w:val="24"/>
        </w:rPr>
      </w:pPr>
    </w:p>
    <w:p w14:paraId="457CFB21" w14:textId="77777777"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ins w:id="1427" w:author="作成者">
        <w:r w:rsidR="001D1B02">
          <w:rPr>
            <w:rFonts w:hint="eastAsia"/>
            <w:sz w:val="24"/>
            <w:szCs w:val="24"/>
          </w:rPr>
          <w:t>備え</w:t>
        </w:r>
      </w:ins>
      <w:del w:id="1428" w:author="作成者">
        <w:r w:rsidR="001D1B02" w:rsidDel="001D1B02">
          <w:rPr>
            <w:rFonts w:hint="eastAsia"/>
            <w:sz w:val="24"/>
            <w:szCs w:val="24"/>
          </w:rPr>
          <w:delText>実装す</w:delText>
        </w:r>
      </w:del>
      <w:r w:rsidR="00F713DA">
        <w:rPr>
          <w:rFonts w:hint="eastAsia"/>
          <w:sz w:val="24"/>
          <w:szCs w:val="24"/>
        </w:rPr>
        <w:t>るか</w:t>
      </w:r>
      <w:ins w:id="1429" w:author="作成者">
        <w:r w:rsidR="001D1B02">
          <w:rPr>
            <w:rFonts w:hint="eastAsia"/>
            <w:sz w:val="24"/>
            <w:szCs w:val="24"/>
          </w:rPr>
          <w:t>どう</w:t>
        </w:r>
      </w:ins>
      <w:del w:id="1430" w:author="作成者">
        <w:r w:rsidR="00F713DA" w:rsidDel="001D1B02">
          <w:rPr>
            <w:rFonts w:hint="eastAsia"/>
            <w:sz w:val="24"/>
            <w:szCs w:val="24"/>
          </w:rPr>
          <w:delText>しない</w:delText>
        </w:r>
      </w:del>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66BAEF83" w14:textId="77777777" w:rsidR="005F4263" w:rsidRPr="00F04D63" w:rsidRDefault="005F4263" w:rsidP="00413340">
      <w:pPr>
        <w:ind w:leftChars="200" w:left="420" w:firstLineChars="100" w:firstLine="240"/>
        <w:rPr>
          <w:sz w:val="24"/>
          <w:szCs w:val="24"/>
        </w:rPr>
      </w:pPr>
    </w:p>
    <w:p w14:paraId="2C835C38" w14:textId="77777777" w:rsidR="00413340" w:rsidRPr="00413340" w:rsidRDefault="00B43DA5" w:rsidP="00685232">
      <w:pPr>
        <w:pStyle w:val="31"/>
        <w:numPr>
          <w:ilvl w:val="0"/>
          <w:numId w:val="0"/>
        </w:numPr>
        <w:wordWrap w:val="0"/>
        <w:ind w:leftChars="-2" w:left="-4" w:firstLine="3"/>
      </w:pPr>
      <w:bookmarkStart w:id="1431" w:name="_Toc126923791"/>
      <w:bookmarkStart w:id="1432" w:name="_Toc126923983"/>
      <w:r>
        <w:rPr>
          <w:rFonts w:hint="eastAsia"/>
        </w:rPr>
        <w:lastRenderedPageBreak/>
        <w:t>8.</w:t>
      </w:r>
      <w:r w:rsidR="00490344">
        <w:t>2</w:t>
      </w:r>
      <w:r>
        <w:rPr>
          <w:rFonts w:hint="eastAsia"/>
        </w:rPr>
        <w:t xml:space="preserve"> </w:t>
      </w:r>
      <w:r w:rsidR="00413340" w:rsidRPr="00413340">
        <w:t>特別永住者</w:t>
      </w:r>
      <w:bookmarkEnd w:id="1431"/>
      <w:bookmarkEnd w:id="1432"/>
    </w:p>
    <w:p w14:paraId="46758BD6" w14:textId="77777777" w:rsidR="008D070F" w:rsidRPr="008D070F" w:rsidRDefault="008D070F" w:rsidP="008D070F"/>
    <w:p w14:paraId="26827320" w14:textId="77777777" w:rsidR="009D3235" w:rsidRDefault="009D3235" w:rsidP="006C2DC7">
      <w:pPr>
        <w:pStyle w:val="6"/>
      </w:pPr>
      <w:bookmarkStart w:id="1433" w:name="_Toc126923984"/>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1433"/>
    </w:p>
    <w:p w14:paraId="7587590E"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4706465" w14:textId="77777777" w:rsidR="002219E7" w:rsidRPr="00792475" w:rsidRDefault="002219E7" w:rsidP="002219E7">
      <w:pPr>
        <w:ind w:leftChars="200" w:left="420" w:firstLineChars="100" w:firstLine="240"/>
        <w:rPr>
          <w:sz w:val="24"/>
          <w:szCs w:val="24"/>
        </w:rPr>
      </w:pPr>
      <w:bookmarkStart w:id="1434"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1434"/>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46C86FB3"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12720D48"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3C74422C"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531B629B" w14:textId="77777777" w:rsidR="002219E7" w:rsidRPr="00465F56" w:rsidRDefault="002219E7" w:rsidP="002219E7">
      <w:pPr>
        <w:rPr>
          <w:sz w:val="24"/>
          <w:szCs w:val="24"/>
        </w:rPr>
      </w:pPr>
    </w:p>
    <w:p w14:paraId="5CA2BF3B" w14:textId="77777777" w:rsidR="002219E7" w:rsidRDefault="002219E7" w:rsidP="002219E7">
      <w:pPr>
        <w:rPr>
          <w:b/>
          <w:bCs/>
          <w:sz w:val="28"/>
          <w:szCs w:val="28"/>
        </w:rPr>
      </w:pPr>
      <w:r w:rsidRPr="005D5B97">
        <w:rPr>
          <w:rFonts w:hint="eastAsia"/>
          <w:b/>
          <w:bCs/>
          <w:sz w:val="28"/>
          <w:szCs w:val="28"/>
        </w:rPr>
        <w:t>【考え方・理由】</w:t>
      </w:r>
    </w:p>
    <w:p w14:paraId="6A8F1BF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0F31A5C9" w14:textId="77777777" w:rsidR="002219E7" w:rsidRDefault="002219E7" w:rsidP="002219E7">
      <w:pPr>
        <w:ind w:leftChars="200" w:left="420" w:firstLineChars="100" w:firstLine="240"/>
        <w:rPr>
          <w:sz w:val="24"/>
          <w:szCs w:val="24"/>
        </w:rPr>
      </w:pPr>
    </w:p>
    <w:p w14:paraId="7EB1C092"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043595DB"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16C2ACEE" w14:textId="77777777" w:rsidR="002219E7" w:rsidRDefault="002219E7" w:rsidP="002219E7">
      <w:pPr>
        <w:widowControl/>
        <w:jc w:val="left"/>
        <w:rPr>
          <w:sz w:val="24"/>
          <w:szCs w:val="24"/>
        </w:rPr>
      </w:pPr>
    </w:p>
    <w:p w14:paraId="4570ED0B" w14:textId="77777777" w:rsidR="009D3235" w:rsidRDefault="009D3235" w:rsidP="006C2DC7">
      <w:pPr>
        <w:pStyle w:val="6"/>
      </w:pPr>
      <w:bookmarkStart w:id="1435" w:name="_Toc126923985"/>
      <w:r>
        <w:rPr>
          <w:rFonts w:hint="eastAsia"/>
        </w:rPr>
        <w:t>8</w:t>
      </w:r>
      <w:r>
        <w:t>.</w:t>
      </w:r>
      <w:r w:rsidR="00490344">
        <w:t>2</w:t>
      </w:r>
      <w:r>
        <w:t>.2</w:t>
      </w:r>
      <w:r>
        <w:tab/>
      </w:r>
      <w:r>
        <w:rPr>
          <w:rFonts w:hint="eastAsia"/>
        </w:rPr>
        <w:t>申請受理処理</w:t>
      </w:r>
      <w:bookmarkEnd w:id="1435"/>
    </w:p>
    <w:p w14:paraId="18429CE2"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E89546E"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0578E0FF" w14:textId="77777777"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ins w:id="1436" w:author="作成者">
        <w:r w:rsidR="00927003">
          <w:rPr>
            <w:rFonts w:hint="eastAsia"/>
            <w:sz w:val="24"/>
            <w:szCs w:val="24"/>
          </w:rPr>
          <w:t>を</w:t>
        </w:r>
      </w:ins>
      <w:del w:id="1437" w:author="作成者">
        <w:r w:rsidR="00927003" w:rsidDel="000D5D36">
          <w:rPr>
            <w:rFonts w:hint="eastAsia"/>
            <w:sz w:val="24"/>
            <w:szCs w:val="24"/>
          </w:rPr>
          <w:delText>が</w:delText>
        </w:r>
      </w:del>
      <w:r w:rsidRPr="006344BF">
        <w:rPr>
          <w:rFonts w:hint="eastAsia"/>
          <w:sz w:val="24"/>
          <w:szCs w:val="24"/>
        </w:rPr>
        <w:t>出力できること。</w:t>
      </w:r>
    </w:p>
    <w:p w14:paraId="095C52BC" w14:textId="77777777"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ins w:id="1438" w:author="作成者">
        <w:r w:rsidR="00927003">
          <w:rPr>
            <w:rFonts w:hint="eastAsia"/>
            <w:sz w:val="24"/>
            <w:szCs w:val="24"/>
          </w:rPr>
          <w:t>を</w:t>
        </w:r>
      </w:ins>
      <w:del w:id="1439" w:author="作成者">
        <w:r w:rsidR="00927003" w:rsidDel="000D5D36">
          <w:rPr>
            <w:rFonts w:hint="eastAsia"/>
            <w:sz w:val="24"/>
            <w:szCs w:val="24"/>
          </w:rPr>
          <w:delText>が</w:delText>
        </w:r>
      </w:del>
      <w:r w:rsidRPr="006344BF">
        <w:rPr>
          <w:rFonts w:hint="eastAsia"/>
          <w:sz w:val="24"/>
          <w:szCs w:val="24"/>
        </w:rPr>
        <w:t>出力できること。</w:t>
      </w:r>
    </w:p>
    <w:p w14:paraId="35DE9D56" w14:textId="77777777"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ins w:id="1440" w:author="作成者">
        <w:r w:rsidR="00927003">
          <w:rPr>
            <w:rFonts w:hint="eastAsia"/>
            <w:sz w:val="24"/>
            <w:szCs w:val="24"/>
          </w:rPr>
          <w:t>を</w:t>
        </w:r>
      </w:ins>
      <w:del w:id="1441" w:author="作成者">
        <w:r w:rsidR="00927003" w:rsidDel="000D5D36">
          <w:rPr>
            <w:rFonts w:hint="eastAsia"/>
            <w:sz w:val="24"/>
            <w:szCs w:val="24"/>
          </w:rPr>
          <w:delText>が</w:delText>
        </w:r>
      </w:del>
      <w:r w:rsidRPr="006344BF">
        <w:rPr>
          <w:rFonts w:hint="eastAsia"/>
          <w:sz w:val="24"/>
          <w:szCs w:val="24"/>
        </w:rPr>
        <w:t>出力できること。</w:t>
      </w:r>
    </w:p>
    <w:p w14:paraId="3846B812" w14:textId="77777777"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ins w:id="1442" w:author="作成者">
        <w:r w:rsidR="00927003">
          <w:rPr>
            <w:rFonts w:hint="eastAsia"/>
            <w:sz w:val="24"/>
            <w:szCs w:val="24"/>
          </w:rPr>
          <w:t>を</w:t>
        </w:r>
      </w:ins>
      <w:del w:id="1443" w:author="作成者">
        <w:r w:rsidR="00927003" w:rsidDel="000D5D36">
          <w:rPr>
            <w:rFonts w:hint="eastAsia"/>
            <w:sz w:val="24"/>
            <w:szCs w:val="24"/>
          </w:rPr>
          <w:delText>が</w:delText>
        </w:r>
      </w:del>
      <w:r w:rsidR="002219E7" w:rsidRPr="006344BF">
        <w:rPr>
          <w:rFonts w:hint="eastAsia"/>
          <w:sz w:val="24"/>
          <w:szCs w:val="24"/>
        </w:rPr>
        <w:t>出力できること。同時に交付済の状態にすること。</w:t>
      </w:r>
    </w:p>
    <w:p w14:paraId="0C105D7D" w14:textId="77777777" w:rsidR="002219E7" w:rsidRPr="006344BF" w:rsidRDefault="002219E7" w:rsidP="002219E7">
      <w:pPr>
        <w:ind w:leftChars="200" w:left="420" w:firstLineChars="100" w:firstLine="240"/>
        <w:rPr>
          <w:sz w:val="24"/>
          <w:szCs w:val="24"/>
        </w:rPr>
      </w:pPr>
      <w:r w:rsidRPr="006344BF">
        <w:rPr>
          <w:rFonts w:hint="eastAsia"/>
          <w:sz w:val="24"/>
          <w:szCs w:val="24"/>
        </w:rPr>
        <w:lastRenderedPageBreak/>
        <w:t>返納された特別永住者証明書について、返納入力ができること。</w:t>
      </w:r>
    </w:p>
    <w:p w14:paraId="6ADF3ACE"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10DFEC19" w14:textId="77777777" w:rsidR="0060025A" w:rsidRDefault="0060025A" w:rsidP="002219E7">
      <w:pPr>
        <w:ind w:leftChars="200" w:left="420" w:firstLineChars="100" w:firstLine="240"/>
        <w:rPr>
          <w:sz w:val="24"/>
          <w:szCs w:val="24"/>
        </w:rPr>
      </w:pPr>
    </w:p>
    <w:p w14:paraId="797126E9" w14:textId="77777777" w:rsidR="0060025A" w:rsidRDefault="0060025A" w:rsidP="0060025A">
      <w:pPr>
        <w:ind w:leftChars="200" w:left="420" w:firstLineChars="100" w:firstLine="240"/>
        <w:rPr>
          <w:sz w:val="24"/>
          <w:szCs w:val="24"/>
        </w:rPr>
      </w:pPr>
    </w:p>
    <w:p w14:paraId="04EEC2D1" w14:textId="77777777" w:rsidR="009D3235" w:rsidRDefault="009D3235" w:rsidP="006C2DC7">
      <w:pPr>
        <w:pStyle w:val="6"/>
      </w:pPr>
      <w:bookmarkStart w:id="1444" w:name="_Toc126923986"/>
      <w:r>
        <w:rPr>
          <w:rFonts w:hint="eastAsia"/>
        </w:rPr>
        <w:t>8</w:t>
      </w:r>
      <w:r>
        <w:t>.</w:t>
      </w:r>
      <w:r w:rsidR="00490344">
        <w:t>2</w:t>
      </w:r>
      <w:r>
        <w:t>.3</w:t>
      </w:r>
      <w:r>
        <w:tab/>
      </w:r>
      <w:r w:rsidR="00A9142C">
        <w:rPr>
          <w:rFonts w:hint="eastAsia"/>
        </w:rPr>
        <w:t>更新</w:t>
      </w:r>
      <w:r>
        <w:rPr>
          <w:rFonts w:hint="eastAsia"/>
        </w:rPr>
        <w:t>予定数調査</w:t>
      </w:r>
      <w:bookmarkEnd w:id="1444"/>
    </w:p>
    <w:p w14:paraId="56B47D4D"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537E7B6"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2CC10ACF"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04C86AF0" w14:textId="77777777" w:rsidR="002219E7" w:rsidRPr="00465F56" w:rsidRDefault="002219E7" w:rsidP="002219E7">
      <w:pPr>
        <w:rPr>
          <w:sz w:val="24"/>
          <w:szCs w:val="24"/>
        </w:rPr>
      </w:pPr>
    </w:p>
    <w:p w14:paraId="17BB3475" w14:textId="77777777" w:rsidR="002219E7" w:rsidRDefault="002219E7" w:rsidP="002219E7">
      <w:pPr>
        <w:rPr>
          <w:b/>
          <w:bCs/>
          <w:sz w:val="28"/>
          <w:szCs w:val="28"/>
        </w:rPr>
      </w:pPr>
      <w:r w:rsidRPr="005D5B97">
        <w:rPr>
          <w:rFonts w:hint="eastAsia"/>
          <w:b/>
          <w:bCs/>
          <w:sz w:val="28"/>
          <w:szCs w:val="28"/>
        </w:rPr>
        <w:t>【考え方・理由】</w:t>
      </w:r>
    </w:p>
    <w:p w14:paraId="03D839FC" w14:textId="77777777"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w:t>
      </w:r>
      <w:del w:id="1445" w:author="作成者">
        <w:r w:rsidR="002219E7" w:rsidRPr="00245B2E" w:rsidDel="006C7654">
          <w:rPr>
            <w:rFonts w:hint="eastAsia"/>
            <w:sz w:val="24"/>
            <w:szCs w:val="24"/>
          </w:rPr>
          <w:delText>り</w:delText>
        </w:r>
      </w:del>
      <w:r w:rsidR="002219E7" w:rsidRPr="00245B2E">
        <w:rPr>
          <w:rFonts w:hint="eastAsia"/>
          <w:sz w:val="24"/>
          <w:szCs w:val="24"/>
        </w:rPr>
        <w:t>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193524FB"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26D88003" w14:textId="77777777" w:rsidR="002219E7" w:rsidRDefault="002219E7" w:rsidP="002219E7">
      <w:pPr>
        <w:ind w:leftChars="200" w:left="420" w:firstLineChars="100" w:firstLine="240"/>
        <w:rPr>
          <w:sz w:val="24"/>
          <w:szCs w:val="24"/>
        </w:rPr>
      </w:pPr>
    </w:p>
    <w:p w14:paraId="5AB3A9DC" w14:textId="77777777" w:rsidR="002219E7" w:rsidRPr="005C2D7F" w:rsidRDefault="002219E7" w:rsidP="002219E7">
      <w:pPr>
        <w:widowControl/>
        <w:jc w:val="left"/>
        <w:rPr>
          <w:sz w:val="24"/>
          <w:szCs w:val="24"/>
        </w:rPr>
      </w:pPr>
    </w:p>
    <w:p w14:paraId="398854A8" w14:textId="77777777" w:rsidR="002219E7" w:rsidRDefault="002219E7" w:rsidP="002219E7">
      <w:pPr>
        <w:widowControl/>
        <w:jc w:val="left"/>
        <w:rPr>
          <w:sz w:val="24"/>
          <w:szCs w:val="24"/>
        </w:rPr>
      </w:pPr>
      <w:r>
        <w:rPr>
          <w:sz w:val="24"/>
          <w:szCs w:val="24"/>
        </w:rPr>
        <w:br w:type="page"/>
      </w:r>
    </w:p>
    <w:p w14:paraId="3E2494E9" w14:textId="77777777" w:rsidR="00413340" w:rsidRPr="002219E7" w:rsidRDefault="00413340" w:rsidP="00413340">
      <w:pPr>
        <w:widowControl/>
        <w:jc w:val="left"/>
        <w:rPr>
          <w:sz w:val="24"/>
          <w:szCs w:val="24"/>
        </w:rPr>
      </w:pPr>
    </w:p>
    <w:p w14:paraId="1C718D5B" w14:textId="77777777" w:rsidR="00413340" w:rsidRDefault="00413340" w:rsidP="00413340">
      <w:pPr>
        <w:jc w:val="center"/>
        <w:rPr>
          <w:b/>
          <w:bCs/>
          <w:sz w:val="44"/>
          <w:szCs w:val="44"/>
        </w:rPr>
      </w:pPr>
    </w:p>
    <w:p w14:paraId="4B48A650" w14:textId="77777777" w:rsidR="00413340" w:rsidRDefault="00413340" w:rsidP="00413340">
      <w:pPr>
        <w:jc w:val="center"/>
        <w:rPr>
          <w:b/>
          <w:bCs/>
          <w:sz w:val="44"/>
          <w:szCs w:val="44"/>
        </w:rPr>
      </w:pPr>
    </w:p>
    <w:p w14:paraId="3D212520" w14:textId="77777777" w:rsidR="00413340" w:rsidRPr="00457C4F" w:rsidRDefault="00413340" w:rsidP="00413340">
      <w:pPr>
        <w:jc w:val="center"/>
        <w:rPr>
          <w:b/>
          <w:bCs/>
          <w:sz w:val="44"/>
          <w:szCs w:val="44"/>
        </w:rPr>
      </w:pPr>
    </w:p>
    <w:p w14:paraId="3B9A2334" w14:textId="77777777" w:rsidR="00413340" w:rsidRDefault="00413340" w:rsidP="00413340">
      <w:pPr>
        <w:jc w:val="center"/>
        <w:rPr>
          <w:b/>
          <w:bCs/>
          <w:sz w:val="44"/>
          <w:szCs w:val="44"/>
        </w:rPr>
      </w:pPr>
    </w:p>
    <w:p w14:paraId="23454EEB" w14:textId="77777777" w:rsidR="00413340" w:rsidRDefault="00413340" w:rsidP="00413340">
      <w:pPr>
        <w:jc w:val="center"/>
        <w:rPr>
          <w:b/>
          <w:bCs/>
          <w:sz w:val="44"/>
          <w:szCs w:val="44"/>
        </w:rPr>
      </w:pPr>
    </w:p>
    <w:p w14:paraId="34F15CB9" w14:textId="77777777" w:rsidR="00413340" w:rsidRDefault="00413340" w:rsidP="00413340">
      <w:pPr>
        <w:jc w:val="center"/>
        <w:rPr>
          <w:b/>
          <w:bCs/>
          <w:sz w:val="44"/>
          <w:szCs w:val="44"/>
        </w:rPr>
      </w:pPr>
    </w:p>
    <w:p w14:paraId="2A7EE665" w14:textId="77777777" w:rsidR="00413340" w:rsidRDefault="00413340" w:rsidP="00413340">
      <w:pPr>
        <w:jc w:val="center"/>
        <w:rPr>
          <w:b/>
          <w:bCs/>
          <w:sz w:val="44"/>
          <w:szCs w:val="44"/>
        </w:rPr>
      </w:pPr>
    </w:p>
    <w:p w14:paraId="61598B94" w14:textId="77777777" w:rsidR="005F4263" w:rsidRDefault="00B43DA5" w:rsidP="00685232">
      <w:pPr>
        <w:pStyle w:val="21"/>
        <w:numPr>
          <w:ilvl w:val="0"/>
          <w:numId w:val="0"/>
        </w:numPr>
        <w:ind w:leftChars="-2" w:left="-4" w:firstLine="4"/>
      </w:pPr>
      <w:bookmarkStart w:id="1446" w:name="_Toc126923792"/>
      <w:bookmarkStart w:id="1447" w:name="_Toc126923987"/>
      <w:r>
        <w:rPr>
          <w:rFonts w:hint="eastAsia"/>
        </w:rPr>
        <w:t xml:space="preserve">9 </w:t>
      </w:r>
      <w:r w:rsidR="00413340" w:rsidRPr="00413340">
        <w:t>バッチ</w:t>
      </w:r>
      <w:bookmarkEnd w:id="1446"/>
      <w:bookmarkEnd w:id="1447"/>
    </w:p>
    <w:p w14:paraId="434C9345" w14:textId="77777777" w:rsidR="00413340" w:rsidRPr="00413340" w:rsidRDefault="00413340" w:rsidP="00413340">
      <w:pPr>
        <w:ind w:leftChars="200" w:left="420" w:firstLineChars="100" w:firstLine="240"/>
        <w:rPr>
          <w:sz w:val="24"/>
          <w:szCs w:val="24"/>
        </w:rPr>
      </w:pPr>
    </w:p>
    <w:p w14:paraId="6BBA841F" w14:textId="77777777" w:rsidR="00413340" w:rsidRPr="00413340" w:rsidRDefault="00413340" w:rsidP="00413340">
      <w:pPr>
        <w:ind w:leftChars="200" w:left="420" w:firstLineChars="100" w:firstLine="240"/>
        <w:rPr>
          <w:sz w:val="24"/>
          <w:szCs w:val="24"/>
        </w:rPr>
      </w:pPr>
    </w:p>
    <w:p w14:paraId="6D6B9318" w14:textId="77777777" w:rsidR="00413340" w:rsidRDefault="00413340" w:rsidP="00413340">
      <w:pPr>
        <w:widowControl/>
        <w:jc w:val="left"/>
        <w:rPr>
          <w:sz w:val="24"/>
          <w:szCs w:val="24"/>
        </w:rPr>
      </w:pPr>
      <w:r>
        <w:rPr>
          <w:sz w:val="24"/>
          <w:szCs w:val="24"/>
        </w:rPr>
        <w:br w:type="page"/>
      </w:r>
    </w:p>
    <w:p w14:paraId="52F6E70B" w14:textId="77777777" w:rsidR="00B442F3" w:rsidRDefault="00B442F3" w:rsidP="006C2DC7">
      <w:pPr>
        <w:pStyle w:val="6"/>
      </w:pPr>
      <w:bookmarkStart w:id="1448" w:name="_Toc126923988"/>
      <w:bookmarkStart w:id="1449" w:name="_Hlk26546179"/>
      <w:r>
        <w:lastRenderedPageBreak/>
        <w:t>9.1</w:t>
      </w:r>
      <w:r>
        <w:tab/>
      </w:r>
      <w:r w:rsidR="00022F98">
        <w:rPr>
          <w:rFonts w:hint="eastAsia"/>
        </w:rPr>
        <w:t>他システムとの連携を除く</w:t>
      </w:r>
      <w:r w:rsidRPr="00B442F3">
        <w:rPr>
          <w:rFonts w:hint="eastAsia"/>
        </w:rPr>
        <w:t>バッチ</w:t>
      </w:r>
      <w:r w:rsidR="00FC6C89">
        <w:rPr>
          <w:rFonts w:hint="eastAsia"/>
        </w:rPr>
        <w:t>処理</w:t>
      </w:r>
      <w:bookmarkEnd w:id="1448"/>
    </w:p>
    <w:p w14:paraId="650A7D6A"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E7A4557" w14:textId="77777777"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ins w:id="1450" w:author="作成者">
        <w:r w:rsidR="000D3C35">
          <w:rPr>
            <w:rFonts w:hint="eastAsia"/>
            <w:sz w:val="24"/>
            <w:szCs w:val="24"/>
          </w:rPr>
          <w:t>XX</w:t>
        </w:r>
      </w:ins>
      <w:del w:id="1451" w:author="作成者">
        <w:r w:rsidDel="000D3C35">
          <w:rPr>
            <w:rFonts w:hint="eastAsia"/>
            <w:sz w:val="24"/>
            <w:szCs w:val="24"/>
          </w:rPr>
          <w:delText>ＸＸ</w:delText>
        </w:r>
      </w:del>
      <w:r>
        <w:rPr>
          <w:rFonts w:hint="eastAsia"/>
          <w:sz w:val="24"/>
          <w:szCs w:val="24"/>
        </w:rPr>
        <w:t>日、毎月末を指定した方法（スケジュール管理による起動）が提供されること。スケジュール管理にソフトウェア製品を利用する場合は名称、メーカー、バージョン</w:t>
      </w:r>
      <w:ins w:id="1452" w:author="作成者">
        <w:r w:rsidR="00C25232" w:rsidRPr="00C25232">
          <w:rPr>
            <w:bCs/>
            <w:sz w:val="24"/>
            <w:szCs w:val="24"/>
          </w:rPr>
          <w:t>等</w:t>
        </w:r>
      </w:ins>
      <w:del w:id="1453" w:author="作成者">
        <w:r w:rsidR="00C25232" w:rsidRPr="00C25232" w:rsidDel="00C25232">
          <w:rPr>
            <w:rFonts w:hint="eastAsia"/>
            <w:bCs/>
            <w:sz w:val="24"/>
            <w:szCs w:val="24"/>
          </w:rPr>
          <w:delText>など</w:delText>
        </w:r>
      </w:del>
      <w:r>
        <w:rPr>
          <w:rFonts w:hint="eastAsia"/>
          <w:sz w:val="24"/>
          <w:szCs w:val="24"/>
        </w:rPr>
        <w:t>について、発注者からの要求があった場合、提示すること。</w:t>
      </w:r>
    </w:p>
    <w:p w14:paraId="13C301C9"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3B283411"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106244EC" w14:textId="77777777" w:rsidR="00022F98" w:rsidRDefault="00022F98" w:rsidP="00022F98">
      <w:pPr>
        <w:ind w:leftChars="200" w:left="420" w:firstLineChars="100" w:firstLine="240"/>
        <w:rPr>
          <w:sz w:val="24"/>
          <w:szCs w:val="24"/>
        </w:rPr>
      </w:pPr>
      <w:r w:rsidRPr="00186C2C">
        <w:rPr>
          <w:rFonts w:hint="eastAsia"/>
          <w:sz w:val="24"/>
          <w:szCs w:val="24"/>
        </w:rPr>
        <w:t>修正</w:t>
      </w:r>
      <w:ins w:id="1454" w:author="作成者">
        <w:r w:rsidR="002A5FEC">
          <w:rPr>
            <w:rFonts w:hint="eastAsia"/>
            <w:sz w:val="24"/>
            <w:szCs w:val="24"/>
          </w:rPr>
          <w:t>箇</w:t>
        </w:r>
      </w:ins>
      <w:del w:id="1455" w:author="作成者">
        <w:r w:rsidDel="002A5FEC">
          <w:rPr>
            <w:rFonts w:hint="eastAsia"/>
            <w:sz w:val="24"/>
            <w:szCs w:val="24"/>
          </w:rPr>
          <w:delText>個</w:delText>
        </w:r>
      </w:del>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24FAD5EC" w14:textId="77777777" w:rsidR="00022F98" w:rsidRDefault="00022F98" w:rsidP="00022F98">
      <w:pPr>
        <w:ind w:leftChars="200" w:left="420" w:firstLineChars="100" w:firstLine="240"/>
        <w:rPr>
          <w:sz w:val="24"/>
          <w:szCs w:val="24"/>
        </w:rPr>
      </w:pPr>
      <w:r>
        <w:rPr>
          <w:rFonts w:hint="eastAsia"/>
          <w:sz w:val="24"/>
          <w:szCs w:val="24"/>
        </w:rPr>
        <w:t>全てのバッチ処理の実行結果（処理内容</w:t>
      </w:r>
      <w:bookmarkStart w:id="1456" w:name="_Hlk125994074"/>
      <w:ins w:id="1457" w:author="作成者">
        <w:r w:rsidR="00441F1C">
          <w:rPr>
            <w:rFonts w:hint="eastAsia"/>
            <w:sz w:val="24"/>
            <w:szCs w:val="24"/>
          </w:rPr>
          <w:t>、</w:t>
        </w:r>
      </w:ins>
      <w:del w:id="1458" w:author="作成者">
        <w:r w:rsidDel="00441F1C">
          <w:rPr>
            <w:rFonts w:hint="eastAsia"/>
            <w:sz w:val="24"/>
            <w:szCs w:val="24"/>
          </w:rPr>
          <w:delText>や</w:delText>
        </w:r>
      </w:del>
      <w:bookmarkEnd w:id="1456"/>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45ED7D73"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42F27FE4"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6C2122DF" w14:textId="77777777" w:rsidR="00DF71D1" w:rsidRPr="00022F98" w:rsidRDefault="00DF71D1" w:rsidP="00685232">
      <w:pPr>
        <w:rPr>
          <w:sz w:val="24"/>
          <w:szCs w:val="24"/>
        </w:rPr>
      </w:pPr>
    </w:p>
    <w:p w14:paraId="4E43A512" w14:textId="77777777" w:rsidR="00537633" w:rsidRPr="005D5B97" w:rsidRDefault="00537633" w:rsidP="00537633">
      <w:pPr>
        <w:rPr>
          <w:b/>
          <w:bCs/>
          <w:sz w:val="28"/>
          <w:szCs w:val="28"/>
        </w:rPr>
      </w:pPr>
      <w:r w:rsidRPr="005D5B97">
        <w:rPr>
          <w:rFonts w:hint="eastAsia"/>
          <w:b/>
          <w:bCs/>
          <w:sz w:val="28"/>
          <w:szCs w:val="28"/>
        </w:rPr>
        <w:t>【考え方・理由】</w:t>
      </w:r>
    </w:p>
    <w:p w14:paraId="14207849"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3CB34CB4"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45927A78"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1F7128B5"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53337CCC" w14:textId="77777777"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ins w:id="1459" w:author="作成者">
        <w:r w:rsidR="00F845FA">
          <w:rPr>
            <w:rFonts w:hint="eastAsia"/>
            <w:sz w:val="24"/>
            <w:szCs w:val="24"/>
          </w:rPr>
          <w:t>XLSX</w:t>
        </w:r>
      </w:ins>
      <w:del w:id="1460" w:author="作成者">
        <w:r w:rsidR="00297C50" w:rsidDel="00F845FA">
          <w:rPr>
            <w:rFonts w:hint="eastAsia"/>
            <w:sz w:val="24"/>
            <w:szCs w:val="24"/>
          </w:rPr>
          <w:delText>E</w:delText>
        </w:r>
        <w:r w:rsidR="00297C50" w:rsidDel="00F845FA">
          <w:rPr>
            <w:sz w:val="24"/>
            <w:szCs w:val="24"/>
          </w:rPr>
          <w:delText>xcel</w:delText>
        </w:r>
      </w:del>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79477E2A"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46C00C37" w14:textId="77777777" w:rsidR="00537633" w:rsidRDefault="00537633" w:rsidP="00C63374">
      <w:pPr>
        <w:ind w:leftChars="200" w:left="420" w:firstLineChars="100" w:firstLine="240"/>
        <w:rPr>
          <w:sz w:val="24"/>
          <w:szCs w:val="24"/>
        </w:rPr>
      </w:pPr>
      <w:r>
        <w:rPr>
          <w:rFonts w:hint="eastAsia"/>
          <w:sz w:val="24"/>
          <w:szCs w:val="24"/>
        </w:rPr>
        <w:t>修正パラメータ</w:t>
      </w:r>
      <w:ins w:id="1461" w:author="作成者">
        <w:r w:rsidR="002A5FEC">
          <w:rPr>
            <w:rFonts w:hint="eastAsia"/>
            <w:sz w:val="24"/>
            <w:szCs w:val="24"/>
          </w:rPr>
          <w:t>箇</w:t>
        </w:r>
      </w:ins>
      <w:del w:id="1462" w:author="作成者">
        <w:r w:rsidR="002A5FEC" w:rsidDel="002A5FEC">
          <w:rPr>
            <w:rFonts w:hint="eastAsia"/>
            <w:sz w:val="24"/>
            <w:szCs w:val="24"/>
          </w:rPr>
          <w:delText>個</w:delText>
        </w:r>
      </w:del>
      <w:r w:rsidR="002A5FEC">
        <w:rPr>
          <w:rFonts w:hint="eastAsia"/>
          <w:sz w:val="24"/>
          <w:szCs w:val="24"/>
        </w:rPr>
        <w:t>所</w:t>
      </w:r>
      <w:r>
        <w:rPr>
          <w:rFonts w:hint="eastAsia"/>
          <w:sz w:val="24"/>
          <w:szCs w:val="24"/>
        </w:rPr>
        <w:t>は判別しやすい必要があるが、アクセシビリティの観点から、色での識別等の方法は規定しない。</w:t>
      </w:r>
    </w:p>
    <w:p w14:paraId="50A176AB" w14:textId="77777777" w:rsidR="00174C26" w:rsidRPr="0032050E" w:rsidRDefault="00174C26" w:rsidP="00537633">
      <w:pPr>
        <w:ind w:left="240" w:hangingChars="100" w:hanging="240"/>
        <w:rPr>
          <w:sz w:val="24"/>
          <w:szCs w:val="24"/>
        </w:rPr>
      </w:pPr>
    </w:p>
    <w:p w14:paraId="5D524C0C" w14:textId="77777777" w:rsidR="00B442F3" w:rsidRDefault="00B442F3" w:rsidP="006C2DC7">
      <w:pPr>
        <w:pStyle w:val="6"/>
      </w:pPr>
      <w:bookmarkStart w:id="1463" w:name="_Toc126923989"/>
      <w:bookmarkEnd w:id="1449"/>
      <w:r>
        <w:t>9.2</w:t>
      </w:r>
      <w:r>
        <w:tab/>
      </w:r>
      <w:r w:rsidRPr="000604CA">
        <w:rPr>
          <w:rFonts w:hint="eastAsia"/>
        </w:rPr>
        <w:t>抑止対象者</w:t>
      </w:r>
      <w:bookmarkEnd w:id="1463"/>
    </w:p>
    <w:p w14:paraId="393C3E9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73A7668" w14:textId="77777777" w:rsidR="0036355A" w:rsidRDefault="002219E7" w:rsidP="00F87C05">
      <w:pPr>
        <w:ind w:leftChars="200" w:left="420" w:firstLineChars="100" w:firstLine="240"/>
        <w:rPr>
          <w:sz w:val="24"/>
          <w:szCs w:val="24"/>
        </w:rPr>
      </w:pPr>
      <w:r>
        <w:rPr>
          <w:rFonts w:hint="eastAsia"/>
          <w:sz w:val="24"/>
          <w:szCs w:val="24"/>
        </w:rPr>
        <w:lastRenderedPageBreak/>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78DD5329"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5DCC54DD" w14:textId="77777777" w:rsidR="002219E7" w:rsidRDefault="002219E7" w:rsidP="002219E7">
      <w:pPr>
        <w:rPr>
          <w:sz w:val="24"/>
          <w:szCs w:val="24"/>
        </w:rPr>
      </w:pPr>
    </w:p>
    <w:p w14:paraId="02E07DA0"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94026B5"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2D19E7D1" w14:textId="77777777" w:rsidR="006A0E59" w:rsidRPr="006A0E59" w:rsidRDefault="006A0E59" w:rsidP="002219E7">
      <w:pPr>
        <w:rPr>
          <w:sz w:val="24"/>
          <w:szCs w:val="24"/>
        </w:rPr>
      </w:pPr>
    </w:p>
    <w:p w14:paraId="55DF0348" w14:textId="77777777" w:rsidR="002219E7" w:rsidRDefault="002219E7" w:rsidP="002219E7">
      <w:pPr>
        <w:rPr>
          <w:b/>
          <w:bCs/>
          <w:sz w:val="28"/>
          <w:szCs w:val="28"/>
        </w:rPr>
      </w:pPr>
      <w:r w:rsidRPr="005D5B97">
        <w:rPr>
          <w:rFonts w:hint="eastAsia"/>
          <w:b/>
          <w:bCs/>
          <w:sz w:val="28"/>
          <w:szCs w:val="28"/>
        </w:rPr>
        <w:t>【考え方・理由】</w:t>
      </w:r>
    </w:p>
    <w:p w14:paraId="678DD07F"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46849531" w14:textId="77777777" w:rsidR="004B3C1E" w:rsidRDefault="004B3C1E" w:rsidP="002219E7">
      <w:pPr>
        <w:ind w:leftChars="200" w:left="420" w:firstLineChars="100" w:firstLine="240"/>
        <w:rPr>
          <w:sz w:val="24"/>
          <w:szCs w:val="24"/>
        </w:rPr>
      </w:pPr>
    </w:p>
    <w:p w14:paraId="675C58B5"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5CC404C6"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66F804C8" w14:textId="77777777" w:rsidR="00174C26" w:rsidRPr="00F87C05" w:rsidRDefault="00174C26" w:rsidP="00F87C05">
      <w:pPr>
        <w:rPr>
          <w:sz w:val="24"/>
          <w:szCs w:val="24"/>
        </w:rPr>
      </w:pPr>
    </w:p>
    <w:p w14:paraId="53DC593A" w14:textId="77777777" w:rsidR="00B442F3" w:rsidRDefault="00B442F3" w:rsidP="006C2DC7">
      <w:pPr>
        <w:pStyle w:val="6"/>
      </w:pPr>
      <w:bookmarkStart w:id="1464" w:name="_Toc126923990"/>
      <w:r>
        <w:t>9.3</w:t>
      </w:r>
      <w:r>
        <w:tab/>
      </w:r>
      <w:r w:rsidR="001A3E7D" w:rsidRPr="001A3E7D">
        <w:rPr>
          <w:rFonts w:hint="eastAsia"/>
        </w:rPr>
        <w:t>除票用データベースへの移行</w:t>
      </w:r>
      <w:bookmarkEnd w:id="1464"/>
    </w:p>
    <w:p w14:paraId="4757E77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2581242"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57C126C5"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27F947A2" w14:textId="77777777" w:rsidR="002219E7" w:rsidRPr="00465F56" w:rsidRDefault="002219E7" w:rsidP="002219E7">
      <w:pPr>
        <w:rPr>
          <w:sz w:val="24"/>
          <w:szCs w:val="24"/>
        </w:rPr>
      </w:pPr>
    </w:p>
    <w:p w14:paraId="213DD331" w14:textId="77777777" w:rsidR="002219E7" w:rsidRDefault="002219E7" w:rsidP="002219E7">
      <w:pPr>
        <w:rPr>
          <w:b/>
          <w:bCs/>
          <w:sz w:val="28"/>
          <w:szCs w:val="28"/>
        </w:rPr>
      </w:pPr>
      <w:r w:rsidRPr="005D5B97">
        <w:rPr>
          <w:rFonts w:hint="eastAsia"/>
          <w:b/>
          <w:bCs/>
          <w:sz w:val="28"/>
          <w:szCs w:val="28"/>
        </w:rPr>
        <w:t>【考え方・理由】</w:t>
      </w:r>
    </w:p>
    <w:p w14:paraId="5BDBC143"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1892059A"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34EDABC1" w14:textId="77777777" w:rsidR="00174C26" w:rsidRDefault="00174C26" w:rsidP="002219E7">
      <w:pPr>
        <w:ind w:leftChars="200" w:left="420" w:firstLineChars="100" w:firstLine="240"/>
        <w:rPr>
          <w:sz w:val="24"/>
          <w:szCs w:val="24"/>
        </w:rPr>
      </w:pPr>
    </w:p>
    <w:p w14:paraId="1CE2D78B" w14:textId="77777777" w:rsidR="00B442F3" w:rsidRDefault="00B442F3" w:rsidP="006C2DC7">
      <w:pPr>
        <w:pStyle w:val="6"/>
      </w:pPr>
      <w:bookmarkStart w:id="1465" w:name="_Toc126923991"/>
      <w:r>
        <w:t>9.4</w:t>
      </w:r>
      <w:r>
        <w:tab/>
      </w:r>
      <w:r w:rsidRPr="005565EE">
        <w:rPr>
          <w:rFonts w:hint="eastAsia"/>
        </w:rPr>
        <w:t>成年被後見人</w:t>
      </w:r>
      <w:bookmarkEnd w:id="1465"/>
    </w:p>
    <w:p w14:paraId="4573AD76"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1D26A07"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003A4013" w14:textId="77777777" w:rsidR="002219E7" w:rsidRDefault="002219E7" w:rsidP="00F87C05">
      <w:pPr>
        <w:rPr>
          <w:sz w:val="24"/>
          <w:szCs w:val="24"/>
        </w:rPr>
      </w:pPr>
    </w:p>
    <w:p w14:paraId="55B8CEDA"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DE469A4" w14:textId="77777777" w:rsidR="002219E7" w:rsidRDefault="002219E7" w:rsidP="002219E7">
      <w:pPr>
        <w:ind w:leftChars="200" w:left="420" w:firstLineChars="100" w:firstLine="240"/>
        <w:rPr>
          <w:sz w:val="24"/>
          <w:szCs w:val="24"/>
        </w:rPr>
      </w:pPr>
      <w:r>
        <w:rPr>
          <w:rFonts w:hint="eastAsia"/>
          <w:sz w:val="24"/>
          <w:szCs w:val="24"/>
        </w:rPr>
        <w:t>成年被後見人について、一覧表</w:t>
      </w:r>
      <w:ins w:id="1466" w:author="作成者">
        <w:r w:rsidR="00C02EC3">
          <w:rPr>
            <w:rFonts w:hint="eastAsia"/>
            <w:sz w:val="24"/>
            <w:szCs w:val="24"/>
          </w:rPr>
          <w:t>を</w:t>
        </w:r>
      </w:ins>
      <w:del w:id="1467" w:author="作成者">
        <w:r w:rsidR="00C02EC3" w:rsidDel="000D5D36">
          <w:rPr>
            <w:rFonts w:hint="eastAsia"/>
            <w:sz w:val="24"/>
            <w:szCs w:val="24"/>
          </w:rPr>
          <w:delText>が</w:delText>
        </w:r>
      </w:del>
      <w:r>
        <w:rPr>
          <w:rFonts w:hint="eastAsia"/>
          <w:sz w:val="24"/>
          <w:szCs w:val="24"/>
        </w:rPr>
        <w:t>作成できること</w:t>
      </w:r>
      <w:r w:rsidRPr="005565EE">
        <w:rPr>
          <w:rFonts w:hint="eastAsia"/>
          <w:sz w:val="24"/>
          <w:szCs w:val="24"/>
        </w:rPr>
        <w:t>。</w:t>
      </w:r>
    </w:p>
    <w:p w14:paraId="2EB58A1A" w14:textId="77777777" w:rsidR="002219E7" w:rsidRPr="00657B66" w:rsidRDefault="002219E7" w:rsidP="002219E7">
      <w:pPr>
        <w:rPr>
          <w:sz w:val="24"/>
          <w:szCs w:val="24"/>
        </w:rPr>
      </w:pPr>
    </w:p>
    <w:p w14:paraId="057FD2E7" w14:textId="77777777" w:rsidR="002219E7" w:rsidRDefault="002219E7" w:rsidP="002219E7">
      <w:pPr>
        <w:rPr>
          <w:b/>
          <w:bCs/>
          <w:sz w:val="28"/>
          <w:szCs w:val="28"/>
        </w:rPr>
      </w:pPr>
      <w:r w:rsidRPr="005D5B97">
        <w:rPr>
          <w:rFonts w:hint="eastAsia"/>
          <w:b/>
          <w:bCs/>
          <w:sz w:val="28"/>
          <w:szCs w:val="28"/>
        </w:rPr>
        <w:t>【考え方・理由】</w:t>
      </w:r>
    </w:p>
    <w:p w14:paraId="13CA9806"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5E36E92E" w14:textId="77777777" w:rsidR="004B3C1E" w:rsidRDefault="004B3C1E" w:rsidP="002219E7">
      <w:pPr>
        <w:ind w:leftChars="200" w:left="420" w:firstLineChars="100" w:firstLine="240"/>
        <w:rPr>
          <w:sz w:val="24"/>
          <w:szCs w:val="24"/>
        </w:rPr>
      </w:pPr>
    </w:p>
    <w:p w14:paraId="7B9C8317" w14:textId="77777777"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w:t>
      </w:r>
      <w:ins w:id="1468" w:author="作成者">
        <w:r w:rsidR="00656FC3">
          <w:rPr>
            <w:rFonts w:hint="eastAsia"/>
            <w:sz w:val="24"/>
            <w:szCs w:val="24"/>
          </w:rPr>
          <w:t>民</w:t>
        </w:r>
      </w:ins>
      <w:r w:rsidR="00656FC3">
        <w:rPr>
          <w:rFonts w:hint="eastAsia"/>
          <w:sz w:val="24"/>
          <w:szCs w:val="24"/>
        </w:rPr>
        <w:t>基</w:t>
      </w:r>
      <w:ins w:id="1469" w:author="作成者">
        <w:r w:rsidR="00656FC3">
          <w:rPr>
            <w:rFonts w:hint="eastAsia"/>
            <w:sz w:val="24"/>
            <w:szCs w:val="24"/>
          </w:rPr>
          <w:t>本台帳</w:t>
        </w:r>
      </w:ins>
      <w:r>
        <w:rPr>
          <w:rFonts w:hint="eastAsia"/>
          <w:sz w:val="24"/>
          <w:szCs w:val="24"/>
        </w:rPr>
        <w:t>事務においても、例えば、成年被後見人が単独で住民異動届を提出しようとした場合に、成年被後見人であるかどうか</w:t>
      </w:r>
      <w:ins w:id="1470" w:author="作成者">
        <w:r w:rsidR="00C02EC3">
          <w:rPr>
            <w:rFonts w:hint="eastAsia"/>
            <w:sz w:val="24"/>
            <w:szCs w:val="24"/>
          </w:rPr>
          <w:t>を</w:t>
        </w:r>
      </w:ins>
      <w:del w:id="1471" w:author="作成者">
        <w:r w:rsidR="00C02EC3" w:rsidDel="000D5D36">
          <w:rPr>
            <w:rFonts w:hint="eastAsia"/>
            <w:sz w:val="24"/>
            <w:szCs w:val="24"/>
          </w:rPr>
          <w:delText>が</w:delText>
        </w:r>
      </w:del>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3E5E1373" w14:textId="77777777"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del w:id="1472" w:author="作成者">
        <w:r w:rsidR="00C80A73" w:rsidRPr="00635B42" w:rsidDel="00C80A73">
          <w:rPr>
            <w:rFonts w:hint="eastAsia"/>
            <w:sz w:val="24"/>
            <w:szCs w:val="24"/>
          </w:rPr>
          <w:delText>・出力</w:delText>
        </w:r>
      </w:del>
      <w:r>
        <w:rPr>
          <w:rFonts w:hint="eastAsia"/>
          <w:sz w:val="24"/>
          <w:szCs w:val="24"/>
        </w:rPr>
        <w:t>については、EUC機能により対応する。</w:t>
      </w:r>
    </w:p>
    <w:p w14:paraId="3A1CF3A0" w14:textId="77777777" w:rsidR="002219E7" w:rsidRPr="00861043" w:rsidRDefault="002219E7" w:rsidP="002219E7">
      <w:pPr>
        <w:ind w:firstLineChars="200" w:firstLine="480"/>
        <w:rPr>
          <w:sz w:val="24"/>
          <w:szCs w:val="24"/>
        </w:rPr>
      </w:pPr>
    </w:p>
    <w:p w14:paraId="03BB1A98" w14:textId="77777777" w:rsidR="00B442F3" w:rsidRDefault="00B442F3" w:rsidP="006C2DC7">
      <w:pPr>
        <w:pStyle w:val="6"/>
      </w:pPr>
      <w:bookmarkStart w:id="1473" w:name="_Toc126923992"/>
      <w:r>
        <w:t>9.5</w:t>
      </w:r>
      <w:r>
        <w:tab/>
      </w:r>
      <w:r w:rsidR="009E722F">
        <w:rPr>
          <w:rFonts w:hint="eastAsia"/>
        </w:rPr>
        <w:t>住民基本台帳の</w:t>
      </w:r>
      <w:r w:rsidR="00F31474">
        <w:rPr>
          <w:rFonts w:hint="eastAsia"/>
        </w:rPr>
        <w:t>一部の</w:t>
      </w:r>
      <w:r w:rsidR="009E722F">
        <w:rPr>
          <w:rFonts w:hint="eastAsia"/>
        </w:rPr>
        <w:t>写し（閲覧用）</w:t>
      </w:r>
      <w:bookmarkEnd w:id="1473"/>
    </w:p>
    <w:p w14:paraId="3BF7E80D"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08E025B" w14:textId="77777777"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del w:id="1474" w:author="作成者">
        <w:r w:rsidR="00C80A73" w:rsidRPr="00635B42" w:rsidDel="00C80A73">
          <w:rPr>
            <w:rFonts w:hint="eastAsia"/>
            <w:sz w:val="24"/>
            <w:szCs w:val="24"/>
          </w:rPr>
          <w:delText>・出力</w:delText>
        </w:r>
      </w:del>
      <w:r>
        <w:rPr>
          <w:rFonts w:hint="eastAsia"/>
          <w:sz w:val="24"/>
          <w:szCs w:val="24"/>
        </w:rPr>
        <w:t>が</w:t>
      </w:r>
      <w:r w:rsidRPr="009C0752">
        <w:rPr>
          <w:rFonts w:hint="eastAsia"/>
          <w:sz w:val="24"/>
          <w:szCs w:val="24"/>
        </w:rPr>
        <w:t>できること。</w:t>
      </w:r>
    </w:p>
    <w:p w14:paraId="52FD2969"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552A7E81" w14:textId="77777777" w:rsidR="002219E7" w:rsidRPr="0079619E" w:rsidRDefault="002219E7" w:rsidP="00F87C05">
      <w:pPr>
        <w:ind w:leftChars="200" w:left="420" w:firstLineChars="100" w:firstLine="240"/>
        <w:rPr>
          <w:sz w:val="24"/>
          <w:szCs w:val="24"/>
        </w:rPr>
      </w:pPr>
    </w:p>
    <w:p w14:paraId="5A440124" w14:textId="77777777" w:rsidR="002219E7" w:rsidRDefault="002219E7" w:rsidP="002219E7">
      <w:pPr>
        <w:rPr>
          <w:b/>
          <w:bCs/>
          <w:sz w:val="28"/>
          <w:szCs w:val="28"/>
        </w:rPr>
      </w:pPr>
      <w:r w:rsidRPr="005D5B97">
        <w:rPr>
          <w:rFonts w:hint="eastAsia"/>
          <w:b/>
          <w:bCs/>
          <w:sz w:val="28"/>
          <w:szCs w:val="28"/>
        </w:rPr>
        <w:t>【考え方・理由】</w:t>
      </w:r>
    </w:p>
    <w:p w14:paraId="7DEC9997"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78CD3C0D" w14:textId="77777777" w:rsidR="004B3C1E" w:rsidRPr="004B3C1E" w:rsidRDefault="004B3C1E" w:rsidP="002219E7">
      <w:pPr>
        <w:ind w:leftChars="200" w:left="420" w:firstLineChars="100" w:firstLine="240"/>
        <w:rPr>
          <w:sz w:val="24"/>
          <w:szCs w:val="24"/>
        </w:rPr>
      </w:pPr>
    </w:p>
    <w:p w14:paraId="7485A4D9"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461208DA" w14:textId="77777777" w:rsidR="00174C26" w:rsidRDefault="00174C26" w:rsidP="002219E7">
      <w:pPr>
        <w:ind w:leftChars="200" w:left="420" w:firstLineChars="100" w:firstLine="240"/>
        <w:rPr>
          <w:sz w:val="24"/>
          <w:szCs w:val="24"/>
        </w:rPr>
      </w:pPr>
    </w:p>
    <w:p w14:paraId="3CEA5BF4" w14:textId="77777777" w:rsidR="00B442F3" w:rsidRDefault="00B442F3" w:rsidP="006C2DC7">
      <w:pPr>
        <w:pStyle w:val="6"/>
      </w:pPr>
      <w:bookmarkStart w:id="1475" w:name="_Toc126923993"/>
      <w:r>
        <w:t>9.6</w:t>
      </w:r>
      <w:r>
        <w:tab/>
      </w:r>
      <w:r w:rsidRPr="00AF6F8E">
        <w:rPr>
          <w:rFonts w:hint="eastAsia"/>
        </w:rPr>
        <w:t>無作為抽</w:t>
      </w:r>
      <w:r>
        <w:rPr>
          <w:rFonts w:hint="eastAsia"/>
        </w:rPr>
        <w:t>出・条件指定抽出</w:t>
      </w:r>
      <w:bookmarkEnd w:id="1475"/>
    </w:p>
    <w:p w14:paraId="05D6616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647EDF"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0663F68D"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43F621EA" w14:textId="77777777" w:rsidR="002219E7" w:rsidRPr="00AA773E" w:rsidRDefault="002219E7" w:rsidP="002219E7">
      <w:pPr>
        <w:rPr>
          <w:sz w:val="24"/>
          <w:szCs w:val="24"/>
        </w:rPr>
      </w:pPr>
    </w:p>
    <w:p w14:paraId="547FEBAB" w14:textId="77777777" w:rsidR="002219E7" w:rsidRPr="00AA773E" w:rsidRDefault="002219E7" w:rsidP="002219E7">
      <w:pPr>
        <w:rPr>
          <w:b/>
          <w:bCs/>
          <w:sz w:val="28"/>
          <w:szCs w:val="28"/>
        </w:rPr>
      </w:pPr>
      <w:r w:rsidRPr="00AA773E">
        <w:rPr>
          <w:rFonts w:hint="eastAsia"/>
          <w:b/>
          <w:bCs/>
          <w:sz w:val="28"/>
          <w:szCs w:val="28"/>
        </w:rPr>
        <w:t>【考え方・理由】</w:t>
      </w:r>
    </w:p>
    <w:p w14:paraId="4A80DAE8" w14:textId="77777777"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ins w:id="1476" w:author="作成者">
        <w:r w:rsidR="00C25F1E">
          <w:rPr>
            <w:rFonts w:hint="eastAsia"/>
            <w:sz w:val="24"/>
            <w:szCs w:val="24"/>
          </w:rPr>
          <w:t>当該</w:t>
        </w:r>
      </w:ins>
      <w:del w:id="1477" w:author="作成者">
        <w:r w:rsidR="00C25F1E" w:rsidDel="00C25F1E">
          <w:rPr>
            <w:rFonts w:hint="eastAsia"/>
            <w:sz w:val="24"/>
            <w:szCs w:val="24"/>
          </w:rPr>
          <w:delText>本</w:delText>
        </w:r>
      </w:del>
      <w:r w:rsidR="00C25F1E">
        <w:rPr>
          <w:rFonts w:hint="eastAsia"/>
          <w:sz w:val="24"/>
          <w:szCs w:val="24"/>
        </w:rPr>
        <w:t>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4C5AE3AD" w14:textId="77777777" w:rsidR="002219E7" w:rsidRDefault="002219E7" w:rsidP="002219E7">
      <w:pPr>
        <w:widowControl/>
        <w:jc w:val="left"/>
        <w:rPr>
          <w:b/>
          <w:bCs/>
          <w:sz w:val="24"/>
          <w:szCs w:val="24"/>
        </w:rPr>
      </w:pPr>
    </w:p>
    <w:p w14:paraId="55DD452E" w14:textId="77777777" w:rsidR="00B442F3" w:rsidRDefault="00B442F3" w:rsidP="006C2DC7">
      <w:pPr>
        <w:pStyle w:val="6"/>
      </w:pPr>
      <w:bookmarkStart w:id="1478" w:name="_Toc126923994"/>
      <w:r>
        <w:t>9.7</w:t>
      </w:r>
      <w:r>
        <w:tab/>
      </w:r>
      <w:r w:rsidRPr="00CA7668">
        <w:rPr>
          <w:rFonts w:hint="eastAsia"/>
        </w:rPr>
        <w:t>住所一括変更</w:t>
      </w:r>
      <w:bookmarkEnd w:id="1478"/>
    </w:p>
    <w:p w14:paraId="24B3CDAE"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0E64921"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3D904451"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62999C48"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ins w:id="1479" w:author="作成者">
        <w:r w:rsidR="0048481E">
          <w:rPr>
            <w:rFonts w:hint="eastAsia"/>
            <w:sz w:val="24"/>
            <w:szCs w:val="24"/>
          </w:rPr>
          <w:t>に</w:t>
        </w:r>
      </w:ins>
      <w:r w:rsidRPr="00781CC4">
        <w:rPr>
          <w:sz w:val="24"/>
          <w:szCs w:val="24"/>
        </w:rPr>
        <w:t>より、住民記録データの一括更新ができる。</w:t>
      </w:r>
    </w:p>
    <w:p w14:paraId="3A0D7396"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ins w:id="1480" w:author="作成者">
        <w:r w:rsidR="0048481E">
          <w:rPr>
            <w:rFonts w:hint="eastAsia"/>
            <w:sz w:val="24"/>
            <w:szCs w:val="24"/>
          </w:rPr>
          <w:t>に</w:t>
        </w:r>
      </w:ins>
      <w:r w:rsidRPr="00781CC4">
        <w:rPr>
          <w:sz w:val="24"/>
          <w:szCs w:val="24"/>
        </w:rPr>
        <w:t>より、住民記録データの一括更新ができる。</w:t>
      </w:r>
    </w:p>
    <w:p w14:paraId="31181DE1" w14:textId="77777777"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ins w:id="1481" w:author="作成者">
        <w:r w:rsidR="00C02EC3">
          <w:rPr>
            <w:rFonts w:hint="eastAsia"/>
            <w:sz w:val="24"/>
            <w:szCs w:val="24"/>
          </w:rPr>
          <w:t>を</w:t>
        </w:r>
      </w:ins>
      <w:del w:id="1482" w:author="作成者">
        <w:r w:rsidR="00C02EC3" w:rsidDel="000D5D36">
          <w:rPr>
            <w:rFonts w:hint="eastAsia"/>
            <w:sz w:val="24"/>
            <w:szCs w:val="24"/>
          </w:rPr>
          <w:delText>が</w:delText>
        </w:r>
      </w:del>
      <w:r w:rsidR="000F11C3">
        <w:rPr>
          <w:rFonts w:hint="eastAsia"/>
          <w:sz w:val="24"/>
          <w:szCs w:val="24"/>
        </w:rPr>
        <w:t>作成</w:t>
      </w:r>
      <w:r w:rsidRPr="00781CC4">
        <w:rPr>
          <w:sz w:val="24"/>
          <w:szCs w:val="24"/>
        </w:rPr>
        <w:t>できる。</w:t>
      </w:r>
    </w:p>
    <w:p w14:paraId="053F1928"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60B4D3E5"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ins w:id="1483" w:author="作成者">
        <w:r w:rsidR="007E47EE">
          <w:rPr>
            <w:rFonts w:hint="eastAsia"/>
            <w:sz w:val="24"/>
            <w:szCs w:val="24"/>
          </w:rPr>
          <w:t>の</w:t>
        </w:r>
      </w:ins>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1431D328" w14:textId="77777777" w:rsidR="003E3BD4" w:rsidRPr="00084EBB" w:rsidRDefault="003E3BD4" w:rsidP="00084EBB">
      <w:pPr>
        <w:ind w:leftChars="200" w:left="420" w:firstLineChars="2" w:firstLine="5"/>
        <w:rPr>
          <w:sz w:val="24"/>
          <w:szCs w:val="24"/>
        </w:rPr>
      </w:pPr>
    </w:p>
    <w:p w14:paraId="567E6CA3"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4B1A9184"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554D48CC"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10EE9DC4" w14:textId="77777777" w:rsidR="002219E7" w:rsidRPr="00FC74AE" w:rsidRDefault="002219E7" w:rsidP="002219E7">
      <w:pPr>
        <w:rPr>
          <w:sz w:val="24"/>
          <w:szCs w:val="24"/>
        </w:rPr>
      </w:pPr>
    </w:p>
    <w:p w14:paraId="2D273202"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3B64D58" w14:textId="77777777"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ins w:id="1484" w:author="作成者">
        <w:r w:rsidR="00C02EC3">
          <w:rPr>
            <w:rFonts w:hint="eastAsia"/>
            <w:sz w:val="24"/>
            <w:szCs w:val="24"/>
          </w:rPr>
          <w:t>を</w:t>
        </w:r>
      </w:ins>
      <w:del w:id="1485" w:author="作成者">
        <w:r w:rsidR="00C02EC3" w:rsidDel="000D5D36">
          <w:rPr>
            <w:rFonts w:hint="eastAsia"/>
            <w:sz w:val="24"/>
            <w:szCs w:val="24"/>
          </w:rPr>
          <w:delText>が</w:delText>
        </w:r>
      </w:del>
      <w:r w:rsidR="00C80A73" w:rsidRPr="00635B42">
        <w:rPr>
          <w:rFonts w:hint="eastAsia"/>
          <w:sz w:val="24"/>
          <w:szCs w:val="24"/>
        </w:rPr>
        <w:t>作成</w:t>
      </w:r>
      <w:del w:id="1486" w:author="作成者">
        <w:r w:rsidR="00C80A73" w:rsidRPr="00635B42" w:rsidDel="00C80A73">
          <w:rPr>
            <w:rFonts w:hint="eastAsia"/>
            <w:sz w:val="24"/>
            <w:szCs w:val="24"/>
          </w:rPr>
          <w:delText>・出力</w:delText>
        </w:r>
      </w:del>
      <w:r w:rsidRPr="00C663F5">
        <w:rPr>
          <w:rFonts w:hint="eastAsia"/>
          <w:sz w:val="24"/>
          <w:szCs w:val="24"/>
        </w:rPr>
        <w:t>できること。</w:t>
      </w:r>
    </w:p>
    <w:p w14:paraId="13C201E9" w14:textId="77777777" w:rsidR="002219E7" w:rsidRPr="00C663F5" w:rsidRDefault="002219E7" w:rsidP="002219E7">
      <w:pPr>
        <w:ind w:leftChars="200" w:left="420" w:firstLineChars="100" w:firstLine="240"/>
        <w:rPr>
          <w:sz w:val="24"/>
          <w:szCs w:val="24"/>
        </w:rPr>
      </w:pPr>
    </w:p>
    <w:p w14:paraId="14D0126D" w14:textId="77777777"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ins w:id="1487" w:author="作成者">
        <w:r w:rsidR="00C02EC3">
          <w:rPr>
            <w:rFonts w:hint="eastAsia"/>
            <w:sz w:val="24"/>
            <w:szCs w:val="24"/>
          </w:rPr>
          <w:t>を</w:t>
        </w:r>
      </w:ins>
      <w:del w:id="1488" w:author="作成者">
        <w:r w:rsidR="00C02EC3" w:rsidDel="000D5D36">
          <w:rPr>
            <w:rFonts w:hint="eastAsia"/>
            <w:sz w:val="24"/>
            <w:szCs w:val="24"/>
          </w:rPr>
          <w:delText>が</w:delText>
        </w:r>
      </w:del>
      <w:r w:rsidR="00C80A73" w:rsidRPr="00635B42">
        <w:rPr>
          <w:rFonts w:hint="eastAsia"/>
          <w:sz w:val="24"/>
          <w:szCs w:val="24"/>
        </w:rPr>
        <w:t>作成</w:t>
      </w:r>
      <w:del w:id="1489" w:author="作成者">
        <w:r w:rsidR="00C80A73" w:rsidRPr="00635B42" w:rsidDel="00C80A73">
          <w:rPr>
            <w:rFonts w:hint="eastAsia"/>
            <w:sz w:val="24"/>
            <w:szCs w:val="24"/>
          </w:rPr>
          <w:delText>・出力</w:delText>
        </w:r>
      </w:del>
      <w:r w:rsidRPr="00C663F5">
        <w:rPr>
          <w:rFonts w:hint="eastAsia"/>
          <w:sz w:val="24"/>
          <w:szCs w:val="24"/>
        </w:rPr>
        <w:t>できること。</w:t>
      </w:r>
    </w:p>
    <w:p w14:paraId="0D5F9DB7"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28323F36" w14:textId="77777777" w:rsidR="002219E7" w:rsidRPr="00657B66" w:rsidRDefault="002219E7" w:rsidP="002219E7">
      <w:pPr>
        <w:rPr>
          <w:sz w:val="24"/>
          <w:szCs w:val="24"/>
        </w:rPr>
      </w:pPr>
    </w:p>
    <w:p w14:paraId="2AAFCA45" w14:textId="77777777" w:rsidR="002219E7" w:rsidRDefault="002219E7" w:rsidP="002219E7">
      <w:pPr>
        <w:rPr>
          <w:b/>
          <w:bCs/>
          <w:sz w:val="28"/>
          <w:szCs w:val="28"/>
        </w:rPr>
      </w:pPr>
      <w:r w:rsidRPr="005D5B97">
        <w:rPr>
          <w:rFonts w:hint="eastAsia"/>
          <w:b/>
          <w:bCs/>
          <w:sz w:val="28"/>
          <w:szCs w:val="28"/>
        </w:rPr>
        <w:lastRenderedPageBreak/>
        <w:t>【考え方・理由】</w:t>
      </w:r>
    </w:p>
    <w:p w14:paraId="34EF6FC4"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609F7C9B" w14:textId="77777777" w:rsidR="002219E7" w:rsidRDefault="002219E7" w:rsidP="002219E7">
      <w:pPr>
        <w:ind w:leftChars="200" w:left="420" w:firstLineChars="100" w:firstLine="240"/>
        <w:rPr>
          <w:sz w:val="24"/>
          <w:szCs w:val="24"/>
        </w:rPr>
      </w:pPr>
    </w:p>
    <w:p w14:paraId="617C2E4F" w14:textId="77777777"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ins w:id="1490" w:author="作成者">
        <w:r w:rsidR="00C25F1E">
          <w:rPr>
            <w:rFonts w:hint="eastAsia"/>
            <w:sz w:val="24"/>
            <w:szCs w:val="24"/>
          </w:rPr>
          <w:t>当該</w:t>
        </w:r>
      </w:ins>
      <w:del w:id="1491" w:author="作成者">
        <w:r w:rsidR="00C25F1E" w:rsidDel="00C25F1E">
          <w:rPr>
            <w:rFonts w:hint="eastAsia"/>
            <w:sz w:val="24"/>
            <w:szCs w:val="24"/>
          </w:rPr>
          <w:delText>本</w:delText>
        </w:r>
      </w:del>
      <w:r w:rsidR="00C25F1E">
        <w:rPr>
          <w:rFonts w:hint="eastAsia"/>
          <w:sz w:val="24"/>
          <w:szCs w:val="24"/>
        </w:rPr>
        <w:t>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74096B08"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285C060C" w14:textId="77777777"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ins w:id="1492" w:author="作成者">
        <w:r w:rsidR="00A93C13">
          <w:rPr>
            <w:rFonts w:hint="eastAsia"/>
            <w:sz w:val="24"/>
            <w:szCs w:val="24"/>
          </w:rPr>
          <w:t>分</w:t>
        </w:r>
      </w:ins>
      <w:del w:id="1493" w:author="作成者">
        <w:r w:rsidR="00A93C13" w:rsidDel="00A93C13">
          <w:rPr>
            <w:rFonts w:hint="eastAsia"/>
            <w:sz w:val="24"/>
            <w:szCs w:val="24"/>
          </w:rPr>
          <w:delText>わ</w:delText>
        </w:r>
      </w:del>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ins w:id="1494" w:author="作成者">
        <w:r w:rsidR="00D961F5">
          <w:rPr>
            <w:rFonts w:hint="eastAsia"/>
            <w:sz w:val="24"/>
            <w:szCs w:val="24"/>
          </w:rPr>
          <w:t>本</w:t>
        </w:r>
      </w:ins>
      <w:del w:id="1495" w:author="作成者">
        <w:r w:rsidDel="00D961F5">
          <w:rPr>
            <w:rFonts w:hint="eastAsia"/>
            <w:sz w:val="24"/>
            <w:szCs w:val="24"/>
          </w:rPr>
          <w:delText>標準</w:delText>
        </w:r>
      </w:del>
      <w:r>
        <w:rPr>
          <w:rFonts w:hint="eastAsia"/>
          <w:sz w:val="24"/>
          <w:szCs w:val="24"/>
        </w:rPr>
        <w:t>仕様書としてはこの機能は不要</w:t>
      </w:r>
      <w:r w:rsidR="00356578">
        <w:rPr>
          <w:rFonts w:hint="eastAsia"/>
          <w:sz w:val="24"/>
          <w:szCs w:val="24"/>
        </w:rPr>
        <w:t>である。</w:t>
      </w:r>
    </w:p>
    <w:p w14:paraId="6D60C2D0" w14:textId="77777777" w:rsidR="002219E7" w:rsidRDefault="002219E7" w:rsidP="002219E7">
      <w:pPr>
        <w:widowControl/>
        <w:jc w:val="left"/>
        <w:rPr>
          <w:sz w:val="24"/>
          <w:szCs w:val="24"/>
        </w:rPr>
      </w:pPr>
    </w:p>
    <w:p w14:paraId="341E9834" w14:textId="77777777" w:rsidR="00B442F3" w:rsidRDefault="00B442F3" w:rsidP="006C2DC7">
      <w:pPr>
        <w:pStyle w:val="6"/>
      </w:pPr>
      <w:bookmarkStart w:id="1496" w:name="_Toc126923995"/>
      <w:r>
        <w:t>9.8</w:t>
      </w:r>
      <w:r>
        <w:tab/>
      </w:r>
      <w:r w:rsidRPr="00946E79">
        <w:t>経過滞在</w:t>
      </w:r>
      <w:r w:rsidRPr="00946E79">
        <w:rPr>
          <w:rFonts w:hint="eastAsia"/>
        </w:rPr>
        <w:t>者</w:t>
      </w:r>
      <w:bookmarkEnd w:id="1496"/>
    </w:p>
    <w:p w14:paraId="14C1D970"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BBF494B"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246BB783" w14:textId="77777777" w:rsidR="002219E7" w:rsidRPr="00465F56" w:rsidRDefault="002219E7" w:rsidP="002219E7">
      <w:pPr>
        <w:rPr>
          <w:sz w:val="24"/>
          <w:szCs w:val="24"/>
        </w:rPr>
      </w:pPr>
    </w:p>
    <w:p w14:paraId="536BDA68" w14:textId="77777777" w:rsidR="002219E7" w:rsidRDefault="002219E7" w:rsidP="002219E7">
      <w:pPr>
        <w:rPr>
          <w:b/>
          <w:bCs/>
          <w:sz w:val="28"/>
          <w:szCs w:val="28"/>
        </w:rPr>
      </w:pPr>
      <w:r w:rsidRPr="005D5B97">
        <w:rPr>
          <w:rFonts w:hint="eastAsia"/>
          <w:b/>
          <w:bCs/>
          <w:sz w:val="28"/>
          <w:szCs w:val="28"/>
        </w:rPr>
        <w:t>【考え方・理由】</w:t>
      </w:r>
    </w:p>
    <w:p w14:paraId="6BA69C00" w14:textId="77777777"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ins w:id="1497" w:author="作成者">
        <w:r w:rsidR="00C25F1E">
          <w:rPr>
            <w:rFonts w:hint="eastAsia"/>
            <w:sz w:val="24"/>
            <w:szCs w:val="24"/>
          </w:rPr>
          <w:t>当該</w:t>
        </w:r>
      </w:ins>
      <w:del w:id="1498" w:author="作成者">
        <w:r w:rsidR="00C25F1E" w:rsidDel="00C25F1E">
          <w:rPr>
            <w:rFonts w:hint="eastAsia"/>
            <w:sz w:val="24"/>
            <w:szCs w:val="24"/>
          </w:rPr>
          <w:delText>本</w:delText>
        </w:r>
      </w:del>
      <w:r w:rsidR="00C25F1E">
        <w:rPr>
          <w:rFonts w:hint="eastAsia"/>
          <w:sz w:val="24"/>
          <w:szCs w:val="24"/>
        </w:rPr>
        <w:t>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ins w:id="1499" w:author="作成者">
        <w:r w:rsidR="00D961F5">
          <w:rPr>
            <w:rFonts w:hint="eastAsia"/>
            <w:sz w:val="24"/>
            <w:szCs w:val="24"/>
          </w:rPr>
          <w:t>本</w:t>
        </w:r>
      </w:ins>
      <w:del w:id="1500" w:author="作成者">
        <w:r w:rsidR="002219E7" w:rsidRPr="00320EF4" w:rsidDel="00D961F5">
          <w:rPr>
            <w:rFonts w:hint="eastAsia"/>
            <w:sz w:val="24"/>
            <w:szCs w:val="24"/>
          </w:rPr>
          <w:delText>住民記録システム標準</w:delText>
        </w:r>
      </w:del>
      <w:r w:rsidR="002219E7" w:rsidRPr="00320EF4">
        <w:rPr>
          <w:rFonts w:hint="eastAsia"/>
          <w:sz w:val="24"/>
          <w:szCs w:val="24"/>
        </w:rPr>
        <w:t>仕様書に記載する機能としては不要</w:t>
      </w:r>
      <w:r w:rsidR="00DE6E0F">
        <w:rPr>
          <w:rFonts w:hint="eastAsia"/>
          <w:sz w:val="24"/>
          <w:szCs w:val="24"/>
        </w:rPr>
        <w:t>。</w:t>
      </w:r>
    </w:p>
    <w:p w14:paraId="71BB8C21" w14:textId="77777777" w:rsidR="002219E7" w:rsidRDefault="002219E7" w:rsidP="002219E7">
      <w:pPr>
        <w:widowControl/>
        <w:jc w:val="left"/>
        <w:rPr>
          <w:sz w:val="24"/>
          <w:szCs w:val="24"/>
        </w:rPr>
      </w:pPr>
      <w:r>
        <w:rPr>
          <w:sz w:val="24"/>
          <w:szCs w:val="24"/>
        </w:rPr>
        <w:br w:type="page"/>
      </w:r>
    </w:p>
    <w:p w14:paraId="42FBCFFD" w14:textId="77777777" w:rsidR="00413340" w:rsidRPr="002219E7" w:rsidRDefault="00413340" w:rsidP="00413340">
      <w:pPr>
        <w:jc w:val="center"/>
        <w:rPr>
          <w:b/>
          <w:bCs/>
          <w:sz w:val="44"/>
          <w:szCs w:val="44"/>
        </w:rPr>
      </w:pPr>
    </w:p>
    <w:p w14:paraId="5166FC71" w14:textId="77777777" w:rsidR="00413340" w:rsidRDefault="00413340" w:rsidP="00413340">
      <w:pPr>
        <w:jc w:val="center"/>
        <w:rPr>
          <w:b/>
          <w:bCs/>
          <w:sz w:val="44"/>
          <w:szCs w:val="44"/>
        </w:rPr>
      </w:pPr>
    </w:p>
    <w:p w14:paraId="76EF6B97" w14:textId="77777777" w:rsidR="00413340" w:rsidRPr="00457C4F" w:rsidRDefault="00413340" w:rsidP="00413340">
      <w:pPr>
        <w:jc w:val="center"/>
        <w:rPr>
          <w:b/>
          <w:bCs/>
          <w:sz w:val="44"/>
          <w:szCs w:val="44"/>
        </w:rPr>
      </w:pPr>
    </w:p>
    <w:p w14:paraId="59FF7950" w14:textId="77777777" w:rsidR="00413340" w:rsidRDefault="00413340" w:rsidP="00413340">
      <w:pPr>
        <w:jc w:val="center"/>
        <w:rPr>
          <w:b/>
          <w:bCs/>
          <w:sz w:val="44"/>
          <w:szCs w:val="44"/>
        </w:rPr>
      </w:pPr>
    </w:p>
    <w:p w14:paraId="38DDDCD6" w14:textId="77777777" w:rsidR="00413340" w:rsidRDefault="00413340" w:rsidP="00413340">
      <w:pPr>
        <w:jc w:val="center"/>
        <w:rPr>
          <w:b/>
          <w:bCs/>
          <w:sz w:val="44"/>
          <w:szCs w:val="44"/>
        </w:rPr>
      </w:pPr>
    </w:p>
    <w:p w14:paraId="326DD15D" w14:textId="77777777" w:rsidR="00413340" w:rsidRDefault="00413340" w:rsidP="00413340">
      <w:pPr>
        <w:jc w:val="center"/>
        <w:rPr>
          <w:b/>
          <w:bCs/>
          <w:sz w:val="44"/>
          <w:szCs w:val="44"/>
        </w:rPr>
      </w:pPr>
    </w:p>
    <w:p w14:paraId="3A05AB89" w14:textId="77777777" w:rsidR="00413340" w:rsidRDefault="00413340" w:rsidP="00413340">
      <w:pPr>
        <w:jc w:val="center"/>
        <w:rPr>
          <w:b/>
          <w:bCs/>
          <w:sz w:val="44"/>
          <w:szCs w:val="44"/>
        </w:rPr>
      </w:pPr>
    </w:p>
    <w:p w14:paraId="06927CF1" w14:textId="77777777" w:rsidR="00C75D1F" w:rsidRDefault="00B43DA5" w:rsidP="00685232">
      <w:pPr>
        <w:pStyle w:val="21"/>
        <w:numPr>
          <w:ilvl w:val="0"/>
          <w:numId w:val="0"/>
        </w:numPr>
        <w:ind w:left="284" w:hanging="284"/>
      </w:pPr>
      <w:bookmarkStart w:id="1501" w:name="_Toc126923793"/>
      <w:bookmarkStart w:id="1502" w:name="_Toc126923996"/>
      <w:r>
        <w:rPr>
          <w:rFonts w:hint="eastAsia"/>
        </w:rPr>
        <w:t xml:space="preserve">10 </w:t>
      </w:r>
      <w:r w:rsidR="00413340" w:rsidRPr="00413340">
        <w:t>共通</w:t>
      </w:r>
      <w:bookmarkEnd w:id="1501"/>
      <w:bookmarkEnd w:id="1502"/>
    </w:p>
    <w:p w14:paraId="3CCFD8AE" w14:textId="77777777" w:rsidR="00C75D1F" w:rsidRDefault="00C75D1F" w:rsidP="00C75D1F">
      <w:pPr>
        <w:ind w:leftChars="200" w:left="420" w:firstLineChars="100" w:firstLine="240"/>
        <w:rPr>
          <w:sz w:val="24"/>
          <w:szCs w:val="24"/>
        </w:rPr>
      </w:pPr>
    </w:p>
    <w:p w14:paraId="0CB86EB8" w14:textId="77777777" w:rsidR="00537633" w:rsidRDefault="00537633">
      <w:pPr>
        <w:widowControl/>
        <w:jc w:val="left"/>
        <w:rPr>
          <w:sz w:val="24"/>
          <w:szCs w:val="24"/>
        </w:rPr>
      </w:pPr>
      <w:r>
        <w:rPr>
          <w:sz w:val="24"/>
          <w:szCs w:val="24"/>
        </w:rPr>
        <w:br w:type="page"/>
      </w:r>
    </w:p>
    <w:p w14:paraId="1A7C44B7" w14:textId="77777777" w:rsidR="002E1B0A" w:rsidRDefault="002E1B0A" w:rsidP="002E1B0A">
      <w:pPr>
        <w:pStyle w:val="6"/>
      </w:pPr>
      <w:bookmarkStart w:id="1503" w:name="_Toc126923997"/>
      <w:r>
        <w:lastRenderedPageBreak/>
        <w:t>10.1</w:t>
      </w:r>
      <w:r>
        <w:tab/>
      </w:r>
      <w:r>
        <w:rPr>
          <w:rFonts w:hint="eastAsia"/>
        </w:rPr>
        <w:t>EUC</w:t>
      </w:r>
      <w:r w:rsidRPr="00260AA7">
        <w:rPr>
          <w:rFonts w:hint="eastAsia"/>
        </w:rPr>
        <w:t>機能</w:t>
      </w:r>
      <w:r>
        <w:rPr>
          <w:rFonts w:hint="eastAsia"/>
        </w:rPr>
        <w:t>ほか</w:t>
      </w:r>
      <w:bookmarkEnd w:id="1503"/>
    </w:p>
    <w:p w14:paraId="2C64D8FA" w14:textId="77777777" w:rsidR="00F23014" w:rsidRDefault="00F23014" w:rsidP="00F23014">
      <w:pPr>
        <w:rPr>
          <w:b/>
          <w:bCs/>
          <w:sz w:val="28"/>
          <w:szCs w:val="28"/>
        </w:rPr>
      </w:pPr>
      <w:r>
        <w:rPr>
          <w:rFonts w:hint="eastAsia"/>
          <w:b/>
          <w:bCs/>
          <w:sz w:val="28"/>
          <w:szCs w:val="28"/>
        </w:rPr>
        <w:t>【実装必須機能】</w:t>
      </w:r>
    </w:p>
    <w:p w14:paraId="33E4C703"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6AB38FE9" w14:textId="77777777" w:rsidR="00F23014" w:rsidRPr="003705E2" w:rsidRDefault="003705E2" w:rsidP="00F23014">
      <w:pPr>
        <w:ind w:leftChars="200" w:left="420" w:firstLineChars="100" w:firstLine="240"/>
        <w:rPr>
          <w:sz w:val="24"/>
          <w:szCs w:val="24"/>
        </w:rPr>
      </w:pPr>
      <w:bookmarkStart w:id="1504" w:name="_Hlk130826429"/>
      <w:ins w:id="1505" w:author="作成者">
        <w:r w:rsidRPr="003705E2">
          <w:rPr>
            <w:rFonts w:hint="eastAsia"/>
            <w:sz w:val="24"/>
            <w:szCs w:val="24"/>
          </w:rPr>
          <w:t>EUC機能へ連携するデータ項目</w:t>
        </w:r>
      </w:ins>
      <w:del w:id="1506" w:author="作成者">
        <w:r w:rsidR="00F23014" w:rsidRPr="003705E2" w:rsidDel="003705E2">
          <w:rPr>
            <w:rFonts w:hint="eastAsia"/>
            <w:sz w:val="24"/>
            <w:szCs w:val="24"/>
          </w:rPr>
          <w:delText>データソース（どのデータ項目を対象とするか）</w:delText>
        </w:r>
      </w:del>
      <w:r w:rsidR="00F23014" w:rsidRPr="003705E2">
        <w:rPr>
          <w:rFonts w:hint="eastAsia"/>
          <w:sz w:val="24"/>
          <w:szCs w:val="24"/>
        </w:rPr>
        <w:t>は</w:t>
      </w:r>
      <w:del w:id="1507" w:author="作成者">
        <w:r w:rsidR="00F23014" w:rsidRPr="003705E2" w:rsidDel="003705E2">
          <w:rPr>
            <w:rFonts w:hint="eastAsia"/>
            <w:sz w:val="24"/>
            <w:szCs w:val="24"/>
          </w:rPr>
          <w:delText>、</w:delText>
        </w:r>
      </w:del>
      <w:r w:rsidR="00F23014" w:rsidRPr="003705E2">
        <w:rPr>
          <w:rFonts w:hint="eastAsia"/>
          <w:sz w:val="24"/>
          <w:szCs w:val="24"/>
        </w:rPr>
        <w:t>「データ要件・連携要件標準仕様書」の「基本データリスト（住民記録システム）」</w:t>
      </w:r>
      <w:ins w:id="1508" w:author="作成者">
        <w:r w:rsidRPr="003705E2">
          <w:rPr>
            <w:rFonts w:hint="eastAsia"/>
            <w:sz w:val="24"/>
            <w:szCs w:val="24"/>
          </w:rPr>
          <w:t>の</w:t>
        </w:r>
      </w:ins>
      <w:del w:id="1509" w:author="作成者">
        <w:r w:rsidR="00F23014" w:rsidRPr="003705E2" w:rsidDel="003705E2">
          <w:rPr>
            <w:rFonts w:hint="eastAsia"/>
            <w:sz w:val="24"/>
            <w:szCs w:val="24"/>
          </w:rPr>
          <w:delText>に</w:delText>
        </w:r>
      </w:del>
      <w:r w:rsidR="00F23014" w:rsidRPr="003705E2">
        <w:rPr>
          <w:rFonts w:hint="eastAsia"/>
          <w:sz w:val="24"/>
          <w:szCs w:val="24"/>
        </w:rPr>
        <w:t>規定</w:t>
      </w:r>
      <w:ins w:id="1510" w:author="作成者">
        <w:r w:rsidRPr="003705E2">
          <w:rPr>
            <w:rFonts w:hint="eastAsia"/>
            <w:sz w:val="24"/>
            <w:szCs w:val="24"/>
          </w:rPr>
          <w:t>に従うこと</w:t>
        </w:r>
      </w:ins>
      <w:del w:id="1511" w:author="作成者">
        <w:r w:rsidR="00F23014" w:rsidRPr="003705E2" w:rsidDel="003705E2">
          <w:rPr>
            <w:rFonts w:hint="eastAsia"/>
            <w:sz w:val="24"/>
            <w:szCs w:val="24"/>
          </w:rPr>
          <w:delText>するデータ項目とする</w:delText>
        </w:r>
      </w:del>
      <w:ins w:id="1512" w:author="作成者">
        <w:r w:rsidRPr="003705E2">
          <w:rPr>
            <w:rFonts w:hint="eastAsia"/>
            <w:sz w:val="24"/>
            <w:szCs w:val="24"/>
          </w:rPr>
          <w:t>（住民記録システムとEUC機能を一体のパッケージとして構築する場合については、基本データリストに定義されたデータ項目を利用できることを前提に、基本データリスト外のデータ項目の利用も可能とする。）</w:t>
        </w:r>
      </w:ins>
      <w:r w:rsidR="00F23014" w:rsidRPr="00131CAD">
        <w:rPr>
          <w:rFonts w:hint="eastAsia"/>
          <w:sz w:val="24"/>
          <w:szCs w:val="24"/>
        </w:rPr>
        <w:t>。</w:t>
      </w:r>
      <w:bookmarkStart w:id="1513" w:name="_Hlk126323501"/>
      <w:ins w:id="1514" w:author="作成者">
        <w:r w:rsidR="00C74017" w:rsidRPr="00C74017">
          <w:rPr>
            <w:rFonts w:hint="eastAsia"/>
            <w:sz w:val="24"/>
            <w:szCs w:val="24"/>
          </w:rPr>
          <w:t>なお、機能別連携仕様にて他業務から取得しているデータ項目については、</w:t>
        </w:r>
        <w:bookmarkStart w:id="1515" w:name="_Hlk129852053"/>
        <w:r w:rsidR="00393047">
          <w:rPr>
            <w:rFonts w:hint="eastAsia"/>
            <w:sz w:val="24"/>
            <w:szCs w:val="24"/>
          </w:rPr>
          <w:t>住民記録システムの</w:t>
        </w:r>
        <w:bookmarkEnd w:id="1515"/>
        <w:r w:rsidR="00C74017" w:rsidRPr="00C74017">
          <w:rPr>
            <w:rFonts w:hint="eastAsia"/>
            <w:sz w:val="24"/>
            <w:szCs w:val="24"/>
          </w:rPr>
          <w:t>基本データリストにないデータ項目であっても、データソースの対象</w:t>
        </w:r>
        <w:r w:rsidR="00C74017" w:rsidRPr="00FC3A9A">
          <w:rPr>
            <w:rFonts w:hint="eastAsia"/>
            <w:sz w:val="24"/>
            <w:szCs w:val="24"/>
          </w:rPr>
          <w:t>と</w:t>
        </w:r>
        <w:r w:rsidRPr="00FC3A9A">
          <w:rPr>
            <w:rFonts w:hint="eastAsia"/>
            <w:sz w:val="24"/>
            <w:szCs w:val="24"/>
          </w:rPr>
          <w:t>し、データの型、桁数等は連携元である他業務の基本データリストの定義に従う必要がある</w:t>
        </w:r>
        <w:r w:rsidR="00C74017" w:rsidRPr="00FC3A9A">
          <w:rPr>
            <w:rFonts w:hint="eastAsia"/>
            <w:sz w:val="24"/>
            <w:szCs w:val="24"/>
          </w:rPr>
          <w:t>。</w:t>
        </w:r>
      </w:ins>
      <w:bookmarkEnd w:id="1504"/>
    </w:p>
    <w:bookmarkEnd w:id="1513"/>
    <w:p w14:paraId="05A4C4F9" w14:textId="77777777" w:rsidR="00F23014" w:rsidRDefault="00F23014" w:rsidP="00F23014">
      <w:pPr>
        <w:rPr>
          <w:sz w:val="24"/>
          <w:szCs w:val="24"/>
        </w:rPr>
      </w:pPr>
    </w:p>
    <w:p w14:paraId="1D254A71" w14:textId="77777777" w:rsidR="00F23014" w:rsidRDefault="00F23014" w:rsidP="003705E2">
      <w:pPr>
        <w:rPr>
          <w:b/>
          <w:bCs/>
          <w:sz w:val="28"/>
          <w:szCs w:val="28"/>
        </w:rPr>
      </w:pPr>
      <w:r>
        <w:rPr>
          <w:rFonts w:hint="eastAsia"/>
          <w:b/>
          <w:bCs/>
          <w:sz w:val="28"/>
          <w:szCs w:val="28"/>
        </w:rPr>
        <w:t>【考え方・理由】</w:t>
      </w:r>
    </w:p>
    <w:p w14:paraId="3AA59D8E" w14:textId="77777777" w:rsidR="00F23014" w:rsidRDefault="00F23014" w:rsidP="003705E2">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7E9A1584" w14:textId="77777777" w:rsidR="00F23014" w:rsidRDefault="00F23014" w:rsidP="003705E2">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78386D59" w14:textId="77777777" w:rsidR="00F23014" w:rsidRDefault="00F23014" w:rsidP="00F23014">
      <w:pPr>
        <w:ind w:leftChars="300" w:left="630" w:firstLineChars="100" w:firstLine="240"/>
        <w:rPr>
          <w:sz w:val="24"/>
          <w:szCs w:val="24"/>
        </w:rPr>
      </w:pPr>
    </w:p>
    <w:p w14:paraId="27C7EE0A"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3C03AF1A"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74615E7F"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5673171C"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184A7972"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7C21CFF2"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38336655"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26E9A89E" w14:textId="77777777" w:rsidR="00F23014" w:rsidRDefault="00F23014" w:rsidP="00F23014">
      <w:pPr>
        <w:widowControl/>
        <w:spacing w:line="0" w:lineRule="atLeast"/>
        <w:ind w:leftChars="550" w:left="1155" w:firstLineChars="100" w:firstLine="240"/>
        <w:rPr>
          <w:sz w:val="24"/>
        </w:rPr>
      </w:pPr>
    </w:p>
    <w:p w14:paraId="6CF671CA" w14:textId="77777777" w:rsidR="00F23014" w:rsidRDefault="00F23014" w:rsidP="00F23014">
      <w:pPr>
        <w:widowControl/>
        <w:spacing w:line="0" w:lineRule="atLeast"/>
        <w:ind w:firstLineChars="100" w:firstLine="240"/>
        <w:rPr>
          <w:sz w:val="24"/>
        </w:rPr>
      </w:pPr>
      <w:r>
        <w:rPr>
          <w:rFonts w:hint="eastAsia"/>
          <w:sz w:val="24"/>
        </w:rPr>
        <w:t>○技術的基準</w:t>
      </w:r>
    </w:p>
    <w:p w14:paraId="45783BA8"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30957DD0"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72086FF9"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48BC9460"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0594F687" w14:textId="77777777" w:rsidR="00F23014" w:rsidRDefault="00F23014" w:rsidP="00F23014">
      <w:pPr>
        <w:widowControl/>
        <w:spacing w:line="0" w:lineRule="atLeast"/>
        <w:ind w:leftChars="500" w:left="1050"/>
        <w:rPr>
          <w:sz w:val="24"/>
        </w:rPr>
      </w:pPr>
      <w:r>
        <w:rPr>
          <w:rFonts w:hint="eastAsia"/>
          <w:sz w:val="24"/>
        </w:rPr>
        <w:t>イ　　（略）</w:t>
      </w:r>
    </w:p>
    <w:p w14:paraId="3EC24FBE"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3F79F66D"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44EF9B99" w14:textId="77777777" w:rsidR="00F23014" w:rsidRDefault="00F23014" w:rsidP="00F23014">
      <w:pPr>
        <w:widowControl/>
        <w:spacing w:line="0" w:lineRule="atLeast"/>
        <w:ind w:leftChars="450" w:left="1065" w:hangingChars="50" w:hanging="120"/>
        <w:rPr>
          <w:sz w:val="24"/>
        </w:rPr>
      </w:pPr>
      <w:r>
        <w:rPr>
          <w:rFonts w:hint="eastAsia"/>
          <w:sz w:val="24"/>
        </w:rPr>
        <w:lastRenderedPageBreak/>
        <w:t>(4)　　（略）</w:t>
      </w:r>
    </w:p>
    <w:p w14:paraId="37311AEB" w14:textId="77777777" w:rsidR="00F23014" w:rsidRDefault="00F23014" w:rsidP="00F23014">
      <w:pPr>
        <w:widowControl/>
        <w:spacing w:line="0" w:lineRule="atLeast"/>
        <w:ind w:firstLineChars="400" w:firstLine="960"/>
        <w:rPr>
          <w:sz w:val="24"/>
        </w:rPr>
      </w:pPr>
      <w:r>
        <w:rPr>
          <w:rFonts w:hint="eastAsia"/>
          <w:sz w:val="24"/>
        </w:rPr>
        <w:t>(5) 強制的に終了する機能</w:t>
      </w:r>
    </w:p>
    <w:p w14:paraId="71E27725"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1801B51D" w14:textId="77777777" w:rsidR="002E1B0A" w:rsidRPr="00B60782" w:rsidRDefault="002E1B0A" w:rsidP="002E1B0A">
      <w:pPr>
        <w:widowControl/>
        <w:spacing w:line="0" w:lineRule="atLeast"/>
        <w:ind w:leftChars="550" w:left="1155" w:firstLineChars="100" w:firstLine="240"/>
        <w:rPr>
          <w:sz w:val="24"/>
        </w:rPr>
      </w:pPr>
    </w:p>
    <w:p w14:paraId="148DD7F4" w14:textId="77777777" w:rsidR="002E1B0A" w:rsidRDefault="002E1B0A" w:rsidP="002E1B0A">
      <w:pPr>
        <w:rPr>
          <w:b/>
          <w:bCs/>
          <w:sz w:val="24"/>
          <w:szCs w:val="24"/>
        </w:rPr>
      </w:pPr>
    </w:p>
    <w:p w14:paraId="20A26AE2" w14:textId="77777777" w:rsidR="002E1B0A" w:rsidRDefault="002E1B0A" w:rsidP="002E1B0A">
      <w:pPr>
        <w:pStyle w:val="6"/>
      </w:pPr>
      <w:bookmarkStart w:id="1516" w:name="_Toc126923998"/>
      <w:r>
        <w:rPr>
          <w:rFonts w:hint="eastAsia"/>
        </w:rPr>
        <w:t>10.2</w:t>
      </w:r>
      <w:r>
        <w:rPr>
          <w:rFonts w:hint="eastAsia"/>
        </w:rPr>
        <w:tab/>
        <w:t>アクセスログ管理</w:t>
      </w:r>
      <w:bookmarkEnd w:id="1516"/>
    </w:p>
    <w:p w14:paraId="11EB1F45" w14:textId="77777777" w:rsidR="00B2407F" w:rsidRDefault="00B2407F" w:rsidP="00B2407F">
      <w:pPr>
        <w:rPr>
          <w:b/>
          <w:bCs/>
          <w:sz w:val="28"/>
          <w:szCs w:val="28"/>
        </w:rPr>
      </w:pPr>
      <w:r>
        <w:rPr>
          <w:rFonts w:hint="eastAsia"/>
          <w:b/>
          <w:bCs/>
          <w:sz w:val="28"/>
          <w:szCs w:val="28"/>
        </w:rPr>
        <w:t>【実装必須機能】</w:t>
      </w:r>
    </w:p>
    <w:p w14:paraId="041B5244" w14:textId="77777777" w:rsidR="00B2407F" w:rsidRDefault="0032764A" w:rsidP="00B2407F">
      <w:pPr>
        <w:ind w:firstLineChars="100" w:firstLine="240"/>
        <w:rPr>
          <w:sz w:val="24"/>
          <w:szCs w:val="24"/>
        </w:rPr>
      </w:pPr>
      <w:ins w:id="1517" w:author="作成者">
        <w:r>
          <w:rPr>
            <w:rFonts w:hint="eastAsia"/>
            <w:sz w:val="24"/>
            <w:szCs w:val="24"/>
          </w:rPr>
          <w:t>（</w:t>
        </w:r>
      </w:ins>
      <w:del w:id="1518" w:author="作成者">
        <w:r w:rsidR="00B2407F" w:rsidDel="0032764A">
          <w:rPr>
            <w:rFonts w:hint="eastAsia"/>
            <w:sz w:val="24"/>
            <w:szCs w:val="24"/>
          </w:rPr>
          <w:delText>(</w:delText>
        </w:r>
      </w:del>
      <w:r w:rsidR="00B2407F">
        <w:rPr>
          <w:rFonts w:hint="eastAsia"/>
          <w:sz w:val="24"/>
          <w:szCs w:val="24"/>
        </w:rPr>
        <w:t>1</w:t>
      </w:r>
      <w:del w:id="1519" w:author="作成者">
        <w:r w:rsidR="00B2407F" w:rsidDel="0032764A">
          <w:rPr>
            <w:rFonts w:hint="eastAsia"/>
            <w:sz w:val="24"/>
            <w:szCs w:val="24"/>
          </w:rPr>
          <w:delText>)</w:delText>
        </w:r>
      </w:del>
      <w:ins w:id="1520" w:author="作成者">
        <w:r>
          <w:rPr>
            <w:rFonts w:hint="eastAsia"/>
            <w:sz w:val="24"/>
            <w:szCs w:val="24"/>
          </w:rPr>
          <w:t>）</w:t>
        </w:r>
      </w:ins>
      <w:r w:rsidR="00B2407F">
        <w:rPr>
          <w:rFonts w:hint="eastAsia"/>
          <w:sz w:val="24"/>
          <w:szCs w:val="24"/>
        </w:rPr>
        <w:t>ログの取得</w:t>
      </w:r>
    </w:p>
    <w:p w14:paraId="272FB706" w14:textId="77777777"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ins w:id="1521" w:author="作成者">
        <w:r w:rsidR="00C25F1E">
          <w:rPr>
            <w:rFonts w:hint="eastAsia"/>
            <w:sz w:val="24"/>
            <w:szCs w:val="24"/>
          </w:rPr>
          <w:t>当該</w:t>
        </w:r>
      </w:ins>
      <w:del w:id="1522" w:author="作成者">
        <w:r w:rsidR="00C25F1E" w:rsidDel="00C25F1E">
          <w:rPr>
            <w:rFonts w:hint="eastAsia"/>
            <w:sz w:val="24"/>
            <w:szCs w:val="24"/>
          </w:rPr>
          <w:delText>本</w:delText>
        </w:r>
      </w:del>
      <w:r w:rsidR="00C25F1E">
        <w:rPr>
          <w:rFonts w:hint="eastAsia"/>
          <w:sz w:val="24"/>
          <w:szCs w:val="24"/>
        </w:rPr>
        <w:t>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6C8D1D1F" w14:textId="77777777" w:rsidR="00B2407F" w:rsidRDefault="00B2407F" w:rsidP="00B2407F">
      <w:pPr>
        <w:ind w:leftChars="202" w:left="424" w:firstLine="234"/>
        <w:rPr>
          <w:sz w:val="24"/>
          <w:szCs w:val="24"/>
        </w:rPr>
      </w:pPr>
      <w:r>
        <w:rPr>
          <w:rFonts w:hint="eastAsia"/>
          <w:sz w:val="24"/>
          <w:szCs w:val="24"/>
        </w:rPr>
        <w:t>①操作ログ</w:t>
      </w:r>
    </w:p>
    <w:p w14:paraId="7CA31416"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17468A81" w14:textId="77777777" w:rsidR="00B2407F" w:rsidRDefault="0032764A" w:rsidP="00B2407F">
      <w:pPr>
        <w:pStyle w:val="ad"/>
        <w:ind w:leftChars="0" w:left="1950"/>
        <w:rPr>
          <w:sz w:val="24"/>
          <w:szCs w:val="24"/>
        </w:rPr>
      </w:pPr>
      <w:ins w:id="1523" w:author="作成者">
        <w:r>
          <w:rPr>
            <w:rFonts w:hint="eastAsia"/>
            <w:sz w:val="24"/>
            <w:szCs w:val="24"/>
          </w:rPr>
          <w:t>（</w:t>
        </w:r>
      </w:ins>
      <w:del w:id="1524" w:author="作成者">
        <w:r w:rsidR="00B2407F" w:rsidDel="0032764A">
          <w:rPr>
            <w:rFonts w:hint="eastAsia"/>
            <w:sz w:val="24"/>
            <w:szCs w:val="24"/>
          </w:rPr>
          <w:delText>(</w:delText>
        </w:r>
      </w:del>
      <w:r w:rsidR="00B2407F">
        <w:rPr>
          <w:rFonts w:hint="eastAsia"/>
          <w:sz w:val="24"/>
          <w:szCs w:val="24"/>
        </w:rPr>
        <w:t>a</w:t>
      </w:r>
      <w:del w:id="1525" w:author="作成者">
        <w:r w:rsidR="00B2407F" w:rsidDel="0032764A">
          <w:rPr>
            <w:rFonts w:hint="eastAsia"/>
            <w:sz w:val="24"/>
            <w:szCs w:val="24"/>
          </w:rPr>
          <w:delText>)</w:delText>
        </w:r>
      </w:del>
      <w:ins w:id="1526" w:author="作成者">
        <w:r>
          <w:rPr>
            <w:rFonts w:hint="eastAsia"/>
            <w:sz w:val="24"/>
            <w:szCs w:val="24"/>
          </w:rPr>
          <w:t>）</w:t>
        </w:r>
      </w:ins>
      <w:r w:rsidR="00B2407F">
        <w:rPr>
          <w:rFonts w:hint="eastAsia"/>
          <w:sz w:val="24"/>
          <w:szCs w:val="24"/>
        </w:rPr>
        <w:t>照会、</w:t>
      </w:r>
      <w:ins w:id="1527" w:author="作成者">
        <w:r>
          <w:rPr>
            <w:rFonts w:hint="eastAsia"/>
            <w:sz w:val="24"/>
            <w:szCs w:val="24"/>
          </w:rPr>
          <w:t>（</w:t>
        </w:r>
      </w:ins>
      <w:del w:id="1528" w:author="作成者">
        <w:r w:rsidR="00B2407F" w:rsidDel="0032764A">
          <w:rPr>
            <w:rFonts w:hint="eastAsia"/>
            <w:sz w:val="24"/>
            <w:szCs w:val="24"/>
          </w:rPr>
          <w:delText>(</w:delText>
        </w:r>
      </w:del>
      <w:r w:rsidR="00B2407F">
        <w:rPr>
          <w:rFonts w:hint="eastAsia"/>
          <w:sz w:val="24"/>
          <w:szCs w:val="24"/>
        </w:rPr>
        <w:t>b</w:t>
      </w:r>
      <w:del w:id="1529" w:author="作成者">
        <w:r w:rsidR="00B2407F" w:rsidDel="0032764A">
          <w:rPr>
            <w:rFonts w:hint="eastAsia"/>
            <w:sz w:val="24"/>
            <w:szCs w:val="24"/>
          </w:rPr>
          <w:delText>)</w:delText>
        </w:r>
      </w:del>
      <w:ins w:id="1530" w:author="作成者">
        <w:r>
          <w:rPr>
            <w:rFonts w:hint="eastAsia"/>
            <w:sz w:val="24"/>
            <w:szCs w:val="24"/>
          </w:rPr>
          <w:t>）</w:t>
        </w:r>
      </w:ins>
      <w:r w:rsidR="00B2407F">
        <w:rPr>
          <w:rFonts w:hint="eastAsia"/>
          <w:sz w:val="24"/>
          <w:szCs w:val="24"/>
        </w:rPr>
        <w:t>帳票発行、</w:t>
      </w:r>
      <w:ins w:id="1531" w:author="作成者">
        <w:r>
          <w:rPr>
            <w:rFonts w:hint="eastAsia"/>
            <w:sz w:val="24"/>
            <w:szCs w:val="24"/>
          </w:rPr>
          <w:t>（</w:t>
        </w:r>
      </w:ins>
      <w:del w:id="1532" w:author="作成者">
        <w:r w:rsidR="00B2407F" w:rsidDel="0032764A">
          <w:rPr>
            <w:rFonts w:hint="eastAsia"/>
            <w:sz w:val="24"/>
            <w:szCs w:val="24"/>
          </w:rPr>
          <w:delText>(</w:delText>
        </w:r>
      </w:del>
      <w:r w:rsidR="00B2407F">
        <w:rPr>
          <w:rFonts w:hint="eastAsia"/>
          <w:sz w:val="24"/>
          <w:szCs w:val="24"/>
        </w:rPr>
        <w:t>c</w:t>
      </w:r>
      <w:del w:id="1533" w:author="作成者">
        <w:r w:rsidR="00B2407F" w:rsidDel="0032764A">
          <w:rPr>
            <w:rFonts w:hint="eastAsia"/>
            <w:sz w:val="24"/>
            <w:szCs w:val="24"/>
          </w:rPr>
          <w:delText>)</w:delText>
        </w:r>
      </w:del>
      <w:ins w:id="1534" w:author="作成者">
        <w:r>
          <w:rPr>
            <w:rFonts w:hint="eastAsia"/>
            <w:sz w:val="24"/>
            <w:szCs w:val="24"/>
          </w:rPr>
          <w:t>）</w:t>
        </w:r>
      </w:ins>
      <w:r w:rsidR="00B2407F">
        <w:rPr>
          <w:rFonts w:hint="eastAsia"/>
          <w:sz w:val="24"/>
          <w:szCs w:val="24"/>
        </w:rPr>
        <w:t>異動入力（履歴追加）、</w:t>
      </w:r>
      <w:ins w:id="1535" w:author="作成者">
        <w:r>
          <w:rPr>
            <w:rFonts w:hint="eastAsia"/>
            <w:sz w:val="24"/>
            <w:szCs w:val="24"/>
          </w:rPr>
          <w:t>（</w:t>
        </w:r>
      </w:ins>
      <w:del w:id="1536" w:author="作成者">
        <w:r w:rsidR="00B2407F" w:rsidDel="0032764A">
          <w:rPr>
            <w:rFonts w:hint="eastAsia"/>
            <w:sz w:val="24"/>
            <w:szCs w:val="24"/>
          </w:rPr>
          <w:delText>(</w:delText>
        </w:r>
      </w:del>
      <w:r w:rsidR="00B2407F">
        <w:rPr>
          <w:rFonts w:hint="eastAsia"/>
          <w:sz w:val="24"/>
          <w:szCs w:val="24"/>
        </w:rPr>
        <w:t>d</w:t>
      </w:r>
      <w:del w:id="1537" w:author="作成者">
        <w:r w:rsidR="00B2407F" w:rsidDel="0032764A">
          <w:rPr>
            <w:rFonts w:hint="eastAsia"/>
            <w:sz w:val="24"/>
            <w:szCs w:val="24"/>
          </w:rPr>
          <w:delText>)</w:delText>
        </w:r>
      </w:del>
      <w:ins w:id="1538" w:author="作成者">
        <w:r>
          <w:rPr>
            <w:rFonts w:hint="eastAsia"/>
            <w:sz w:val="24"/>
            <w:szCs w:val="24"/>
          </w:rPr>
          <w:t>）</w:t>
        </w:r>
      </w:ins>
      <w:r w:rsidR="00B2407F">
        <w:rPr>
          <w:rFonts w:hint="eastAsia"/>
          <w:sz w:val="24"/>
          <w:szCs w:val="24"/>
        </w:rPr>
        <w:t>異動入力（履歴修正）、</w:t>
      </w:r>
      <w:ins w:id="1539" w:author="作成者">
        <w:r>
          <w:rPr>
            <w:rFonts w:hint="eastAsia"/>
            <w:sz w:val="24"/>
            <w:szCs w:val="24"/>
          </w:rPr>
          <w:t>（</w:t>
        </w:r>
      </w:ins>
      <w:del w:id="1540" w:author="作成者">
        <w:r w:rsidR="00B2407F" w:rsidDel="0032764A">
          <w:rPr>
            <w:rFonts w:hint="eastAsia"/>
            <w:sz w:val="24"/>
            <w:szCs w:val="24"/>
          </w:rPr>
          <w:delText>(</w:delText>
        </w:r>
      </w:del>
      <w:r w:rsidR="00B2407F">
        <w:rPr>
          <w:rFonts w:hint="eastAsia"/>
          <w:sz w:val="24"/>
          <w:szCs w:val="24"/>
        </w:rPr>
        <w:t>e</w:t>
      </w:r>
      <w:del w:id="1541" w:author="作成者">
        <w:r w:rsidR="00B2407F" w:rsidDel="0032764A">
          <w:rPr>
            <w:rFonts w:hint="eastAsia"/>
            <w:sz w:val="24"/>
            <w:szCs w:val="24"/>
          </w:rPr>
          <w:delText>)</w:delText>
        </w:r>
      </w:del>
      <w:ins w:id="1542" w:author="作成者">
        <w:r>
          <w:rPr>
            <w:rFonts w:hint="eastAsia"/>
            <w:sz w:val="24"/>
            <w:szCs w:val="24"/>
          </w:rPr>
          <w:t>）</w:t>
        </w:r>
      </w:ins>
      <w:r w:rsidR="00B2407F">
        <w:rPr>
          <w:rFonts w:hint="eastAsia"/>
          <w:sz w:val="24"/>
          <w:szCs w:val="24"/>
        </w:rPr>
        <w:t>異動入力（履歴削除）、</w:t>
      </w:r>
      <w:ins w:id="1543" w:author="作成者">
        <w:r>
          <w:rPr>
            <w:rFonts w:hint="eastAsia"/>
            <w:sz w:val="24"/>
            <w:szCs w:val="24"/>
          </w:rPr>
          <w:t>（</w:t>
        </w:r>
      </w:ins>
      <w:del w:id="1544" w:author="作成者">
        <w:r w:rsidR="00B2407F" w:rsidDel="0032764A">
          <w:rPr>
            <w:rFonts w:hint="eastAsia"/>
            <w:sz w:val="24"/>
            <w:szCs w:val="24"/>
          </w:rPr>
          <w:delText>(</w:delText>
        </w:r>
      </w:del>
      <w:r w:rsidR="00B2407F">
        <w:rPr>
          <w:rFonts w:hint="eastAsia"/>
          <w:sz w:val="24"/>
          <w:szCs w:val="24"/>
        </w:rPr>
        <w:t>f</w:t>
      </w:r>
      <w:del w:id="1545" w:author="作成者">
        <w:r w:rsidR="00B2407F" w:rsidDel="0032764A">
          <w:rPr>
            <w:rFonts w:hint="eastAsia"/>
            <w:sz w:val="24"/>
            <w:szCs w:val="24"/>
          </w:rPr>
          <w:delText>)</w:delText>
        </w:r>
      </w:del>
      <w:ins w:id="1546" w:author="作成者">
        <w:r>
          <w:rPr>
            <w:rFonts w:hint="eastAsia"/>
            <w:sz w:val="24"/>
            <w:szCs w:val="24"/>
          </w:rPr>
          <w:t>）</w:t>
        </w:r>
      </w:ins>
      <w:r w:rsidR="00B2407F">
        <w:rPr>
          <w:rFonts w:hint="eastAsia"/>
          <w:sz w:val="24"/>
          <w:szCs w:val="24"/>
        </w:rPr>
        <w:t>バッチ処理（帳票作成）、</w:t>
      </w:r>
      <w:ins w:id="1547" w:author="作成者">
        <w:r>
          <w:rPr>
            <w:rFonts w:hint="eastAsia"/>
            <w:sz w:val="24"/>
            <w:szCs w:val="24"/>
          </w:rPr>
          <w:t>（</w:t>
        </w:r>
      </w:ins>
      <w:del w:id="1548" w:author="作成者">
        <w:r w:rsidR="00B2407F" w:rsidDel="0032764A">
          <w:rPr>
            <w:rFonts w:hint="eastAsia"/>
            <w:sz w:val="24"/>
            <w:szCs w:val="24"/>
          </w:rPr>
          <w:delText>(</w:delText>
        </w:r>
      </w:del>
      <w:r w:rsidR="00B2407F">
        <w:rPr>
          <w:rFonts w:hint="eastAsia"/>
          <w:sz w:val="24"/>
          <w:szCs w:val="24"/>
        </w:rPr>
        <w:t>g</w:t>
      </w:r>
      <w:del w:id="1549" w:author="作成者">
        <w:r w:rsidR="00B2407F" w:rsidDel="0032764A">
          <w:rPr>
            <w:rFonts w:hint="eastAsia"/>
            <w:sz w:val="24"/>
            <w:szCs w:val="24"/>
          </w:rPr>
          <w:delText>)</w:delText>
        </w:r>
      </w:del>
      <w:ins w:id="1550" w:author="作成者">
        <w:r>
          <w:rPr>
            <w:rFonts w:hint="eastAsia"/>
            <w:sz w:val="24"/>
            <w:szCs w:val="24"/>
          </w:rPr>
          <w:t>）</w:t>
        </w:r>
      </w:ins>
      <w:r w:rsidR="00B2407F">
        <w:rPr>
          <w:rFonts w:hint="eastAsia"/>
          <w:sz w:val="24"/>
          <w:szCs w:val="24"/>
        </w:rPr>
        <w:t>バッチ処理（データ更新）、</w:t>
      </w:r>
      <w:ins w:id="1551" w:author="作成者">
        <w:r>
          <w:rPr>
            <w:rFonts w:hint="eastAsia"/>
            <w:sz w:val="24"/>
            <w:szCs w:val="24"/>
          </w:rPr>
          <w:t>（</w:t>
        </w:r>
      </w:ins>
      <w:del w:id="1552" w:author="作成者">
        <w:r w:rsidR="00B2407F" w:rsidDel="0032764A">
          <w:rPr>
            <w:rFonts w:hint="eastAsia"/>
            <w:sz w:val="24"/>
            <w:szCs w:val="24"/>
          </w:rPr>
          <w:delText>(</w:delText>
        </w:r>
      </w:del>
      <w:r w:rsidR="00B2407F">
        <w:rPr>
          <w:rFonts w:hint="eastAsia"/>
          <w:sz w:val="24"/>
          <w:szCs w:val="24"/>
        </w:rPr>
        <w:t>h</w:t>
      </w:r>
      <w:del w:id="1553" w:author="作成者">
        <w:r w:rsidR="00B2407F" w:rsidDel="0032764A">
          <w:rPr>
            <w:rFonts w:hint="eastAsia"/>
            <w:sz w:val="24"/>
            <w:szCs w:val="24"/>
          </w:rPr>
          <w:delText>)</w:delText>
        </w:r>
      </w:del>
      <w:ins w:id="1554" w:author="作成者">
        <w:r>
          <w:rPr>
            <w:rFonts w:hint="eastAsia"/>
            <w:sz w:val="24"/>
            <w:szCs w:val="24"/>
          </w:rPr>
          <w:t>）</w:t>
        </w:r>
      </w:ins>
      <w:r w:rsidR="00B2407F">
        <w:rPr>
          <w:rFonts w:hint="eastAsia"/>
          <w:sz w:val="24"/>
          <w:szCs w:val="24"/>
        </w:rPr>
        <w:t>画面ハードコピー、</w:t>
      </w:r>
      <w:ins w:id="1555" w:author="作成者">
        <w:r>
          <w:rPr>
            <w:rFonts w:hint="eastAsia"/>
            <w:sz w:val="24"/>
            <w:szCs w:val="24"/>
          </w:rPr>
          <w:t>（</w:t>
        </w:r>
      </w:ins>
      <w:del w:id="1556" w:author="作成者">
        <w:r w:rsidR="00B2407F" w:rsidDel="0032764A">
          <w:rPr>
            <w:rFonts w:hint="eastAsia"/>
            <w:sz w:val="24"/>
            <w:szCs w:val="24"/>
          </w:rPr>
          <w:delText>(</w:delText>
        </w:r>
      </w:del>
      <w:r w:rsidR="00B2407F">
        <w:rPr>
          <w:rFonts w:hint="eastAsia"/>
          <w:sz w:val="24"/>
          <w:szCs w:val="24"/>
        </w:rPr>
        <w:t>i</w:t>
      </w:r>
      <w:del w:id="1557" w:author="作成者">
        <w:r w:rsidR="00B2407F" w:rsidDel="0032764A">
          <w:rPr>
            <w:rFonts w:hint="eastAsia"/>
            <w:sz w:val="24"/>
            <w:szCs w:val="24"/>
          </w:rPr>
          <w:delText>)</w:delText>
        </w:r>
      </w:del>
      <w:ins w:id="1558" w:author="作成者">
        <w:r>
          <w:rPr>
            <w:rFonts w:hint="eastAsia"/>
            <w:sz w:val="24"/>
            <w:szCs w:val="24"/>
          </w:rPr>
          <w:t>）</w:t>
        </w:r>
      </w:ins>
      <w:r w:rsidR="00B2407F">
        <w:rPr>
          <w:rFonts w:hint="eastAsia"/>
          <w:sz w:val="24"/>
          <w:szCs w:val="24"/>
        </w:rPr>
        <w:t>データ抽出（EUC）</w:t>
      </w:r>
    </w:p>
    <w:p w14:paraId="083C29BE" w14:textId="77777777" w:rsidR="00B2407F" w:rsidRDefault="00B2407F" w:rsidP="00B2407F">
      <w:pPr>
        <w:pStyle w:val="ad"/>
        <w:ind w:leftChars="0" w:left="1950"/>
        <w:rPr>
          <w:sz w:val="24"/>
          <w:szCs w:val="24"/>
        </w:rPr>
      </w:pPr>
      <w:r>
        <w:rPr>
          <w:rFonts w:hint="eastAsia"/>
          <w:sz w:val="24"/>
          <w:szCs w:val="24"/>
        </w:rPr>
        <w:t>※</w:t>
      </w:r>
      <w:ins w:id="1559" w:author="作成者">
        <w:r w:rsidR="0032764A">
          <w:rPr>
            <w:rFonts w:hint="eastAsia"/>
            <w:sz w:val="24"/>
            <w:szCs w:val="24"/>
          </w:rPr>
          <w:t>（</w:t>
        </w:r>
      </w:ins>
      <w:del w:id="1560" w:author="作成者">
        <w:r w:rsidDel="0032764A">
          <w:rPr>
            <w:rFonts w:hint="eastAsia"/>
            <w:sz w:val="24"/>
            <w:szCs w:val="24"/>
          </w:rPr>
          <w:delText>(</w:delText>
        </w:r>
      </w:del>
      <w:r>
        <w:rPr>
          <w:rFonts w:hint="eastAsia"/>
          <w:sz w:val="24"/>
          <w:szCs w:val="24"/>
        </w:rPr>
        <w:t>c</w:t>
      </w:r>
      <w:del w:id="1561" w:author="作成者">
        <w:r w:rsidDel="0032764A">
          <w:rPr>
            <w:rFonts w:hint="eastAsia"/>
            <w:sz w:val="24"/>
            <w:szCs w:val="24"/>
          </w:rPr>
          <w:delText>)</w:delText>
        </w:r>
      </w:del>
      <w:ins w:id="1562" w:author="作成者">
        <w:r w:rsidR="0032764A">
          <w:rPr>
            <w:rFonts w:hint="eastAsia"/>
            <w:sz w:val="24"/>
            <w:szCs w:val="24"/>
          </w:rPr>
          <w:t>）</w:t>
        </w:r>
      </w:ins>
      <w:r>
        <w:rPr>
          <w:rFonts w:hint="eastAsia"/>
          <w:sz w:val="24"/>
          <w:szCs w:val="24"/>
        </w:rPr>
        <w:t>から</w:t>
      </w:r>
      <w:ins w:id="1563" w:author="作成者">
        <w:r w:rsidR="0032764A">
          <w:rPr>
            <w:rFonts w:hint="eastAsia"/>
            <w:sz w:val="24"/>
            <w:szCs w:val="24"/>
          </w:rPr>
          <w:t>（</w:t>
        </w:r>
      </w:ins>
      <w:del w:id="1564" w:author="作成者">
        <w:r w:rsidDel="0032764A">
          <w:rPr>
            <w:rFonts w:hint="eastAsia"/>
            <w:sz w:val="24"/>
            <w:szCs w:val="24"/>
          </w:rPr>
          <w:delText>(</w:delText>
        </w:r>
      </w:del>
      <w:r>
        <w:rPr>
          <w:rFonts w:hint="eastAsia"/>
          <w:sz w:val="24"/>
          <w:szCs w:val="24"/>
        </w:rPr>
        <w:t>e</w:t>
      </w:r>
      <w:del w:id="1565" w:author="作成者">
        <w:r w:rsidDel="0032764A">
          <w:rPr>
            <w:rFonts w:hint="eastAsia"/>
            <w:sz w:val="24"/>
            <w:szCs w:val="24"/>
          </w:rPr>
          <w:delText>)</w:delText>
        </w:r>
      </w:del>
      <w:ins w:id="1566" w:author="作成者">
        <w:r w:rsidR="0032764A">
          <w:rPr>
            <w:rFonts w:hint="eastAsia"/>
            <w:sz w:val="24"/>
            <w:szCs w:val="24"/>
          </w:rPr>
          <w:t>）</w:t>
        </w:r>
      </w:ins>
      <w:r>
        <w:rPr>
          <w:rFonts w:hint="eastAsia"/>
          <w:sz w:val="24"/>
          <w:szCs w:val="24"/>
        </w:rPr>
        <w:t>までについては、仮登録及び本登録両方の操作ログを取得できること。</w:t>
      </w:r>
    </w:p>
    <w:p w14:paraId="071A1E51"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1009B70F"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5FC085AD" w14:textId="77777777" w:rsidR="00B2407F" w:rsidRDefault="00B2407F" w:rsidP="00B2407F">
      <w:pPr>
        <w:ind w:firstLine="660"/>
        <w:rPr>
          <w:sz w:val="24"/>
          <w:szCs w:val="24"/>
        </w:rPr>
      </w:pPr>
    </w:p>
    <w:p w14:paraId="77D525C5" w14:textId="77777777" w:rsidR="00B2407F" w:rsidRDefault="00B2407F" w:rsidP="00B2407F">
      <w:pPr>
        <w:ind w:firstLine="660"/>
        <w:rPr>
          <w:sz w:val="24"/>
          <w:szCs w:val="24"/>
        </w:rPr>
      </w:pPr>
      <w:r>
        <w:rPr>
          <w:rFonts w:hint="eastAsia"/>
          <w:sz w:val="24"/>
          <w:szCs w:val="24"/>
        </w:rPr>
        <w:t>②認証ログ</w:t>
      </w:r>
    </w:p>
    <w:p w14:paraId="4716F44C"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56A6D9A8" w14:textId="77777777" w:rsidR="00B2407F" w:rsidRDefault="00B2407F" w:rsidP="00B2407F">
      <w:pPr>
        <w:ind w:firstLine="660"/>
        <w:rPr>
          <w:sz w:val="24"/>
          <w:szCs w:val="24"/>
        </w:rPr>
      </w:pPr>
      <w:r>
        <w:rPr>
          <w:rFonts w:hint="eastAsia"/>
          <w:sz w:val="24"/>
          <w:szCs w:val="24"/>
        </w:rPr>
        <w:t>③イベントログ</w:t>
      </w:r>
    </w:p>
    <w:p w14:paraId="59F8D7E6"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3A7F728A" w14:textId="77777777" w:rsidR="00B2407F" w:rsidRDefault="00B2407F" w:rsidP="00B2407F">
      <w:pPr>
        <w:ind w:firstLine="660"/>
        <w:rPr>
          <w:sz w:val="24"/>
          <w:szCs w:val="24"/>
        </w:rPr>
      </w:pPr>
      <w:r>
        <w:rPr>
          <w:rFonts w:hint="eastAsia"/>
          <w:sz w:val="24"/>
          <w:szCs w:val="24"/>
        </w:rPr>
        <w:t>④通信ログ</w:t>
      </w:r>
    </w:p>
    <w:p w14:paraId="4659E5C2"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01D02437" w14:textId="77777777" w:rsidR="00B2407F" w:rsidRDefault="00B2407F" w:rsidP="00B2407F">
      <w:pPr>
        <w:ind w:firstLine="660"/>
        <w:rPr>
          <w:sz w:val="24"/>
          <w:szCs w:val="24"/>
        </w:rPr>
      </w:pPr>
      <w:r>
        <w:rPr>
          <w:rFonts w:hint="eastAsia"/>
          <w:sz w:val="24"/>
          <w:szCs w:val="24"/>
        </w:rPr>
        <w:t>⑤印刷ログ</w:t>
      </w:r>
    </w:p>
    <w:p w14:paraId="2909F234"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7D9D6C69" w14:textId="77777777" w:rsidR="00B2407F" w:rsidRDefault="00B2407F" w:rsidP="00B2407F">
      <w:pPr>
        <w:ind w:firstLine="660"/>
        <w:rPr>
          <w:sz w:val="24"/>
          <w:szCs w:val="24"/>
        </w:rPr>
      </w:pPr>
      <w:r>
        <w:rPr>
          <w:rFonts w:hint="eastAsia"/>
          <w:sz w:val="24"/>
          <w:szCs w:val="24"/>
        </w:rPr>
        <w:t>⑥設定変更ログ</w:t>
      </w:r>
    </w:p>
    <w:p w14:paraId="1B54FFD8" w14:textId="77777777" w:rsidR="00B2407F" w:rsidRDefault="00B2407F" w:rsidP="00B2407F">
      <w:pPr>
        <w:ind w:firstLineChars="400" w:firstLine="960"/>
        <w:rPr>
          <w:sz w:val="24"/>
          <w:szCs w:val="24"/>
        </w:rPr>
      </w:pPr>
      <w:r>
        <w:rPr>
          <w:rFonts w:hint="eastAsia"/>
          <w:sz w:val="24"/>
          <w:szCs w:val="24"/>
        </w:rPr>
        <w:t>管理者による設定変更時の情報</w:t>
      </w:r>
    </w:p>
    <w:p w14:paraId="26E7B326" w14:textId="77777777" w:rsidR="00B2407F" w:rsidRDefault="00B2407F" w:rsidP="00B2407F">
      <w:pPr>
        <w:ind w:firstLine="660"/>
        <w:rPr>
          <w:sz w:val="24"/>
          <w:szCs w:val="24"/>
        </w:rPr>
      </w:pPr>
      <w:r>
        <w:rPr>
          <w:rFonts w:hint="eastAsia"/>
          <w:sz w:val="24"/>
          <w:szCs w:val="24"/>
        </w:rPr>
        <w:t>⑦エラーログ</w:t>
      </w:r>
    </w:p>
    <w:p w14:paraId="21D07CB1"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564C5B81" w14:textId="77777777" w:rsidR="00B2407F" w:rsidRPr="001919D5" w:rsidRDefault="00B2407F" w:rsidP="00B2407F">
      <w:pPr>
        <w:ind w:firstLineChars="400" w:firstLine="960"/>
        <w:rPr>
          <w:sz w:val="24"/>
          <w:szCs w:val="24"/>
        </w:rPr>
      </w:pPr>
    </w:p>
    <w:p w14:paraId="4A5F4F76" w14:textId="77777777" w:rsidR="002B164D" w:rsidRDefault="00B2407F" w:rsidP="002B164D">
      <w:pPr>
        <w:ind w:leftChars="202" w:left="424" w:firstLine="234"/>
        <w:rPr>
          <w:sz w:val="24"/>
          <w:szCs w:val="24"/>
        </w:rPr>
      </w:pPr>
      <w:r>
        <w:rPr>
          <w:rFonts w:hint="eastAsia"/>
          <w:sz w:val="24"/>
          <w:szCs w:val="24"/>
        </w:rPr>
        <w:t>取得したログは、市区町村が定める期間保管するとともに、オンラインでの検索・抽出・照会、EUC機能を用いた後日分析が簡単にできること。</w:t>
      </w:r>
    </w:p>
    <w:p w14:paraId="4578356A"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2FA5EB4A" w14:textId="77777777" w:rsidR="00B2407F" w:rsidRDefault="00B2407F" w:rsidP="00B2407F">
      <w:pPr>
        <w:rPr>
          <w:sz w:val="24"/>
          <w:szCs w:val="24"/>
        </w:rPr>
      </w:pPr>
    </w:p>
    <w:p w14:paraId="0B40502D" w14:textId="77777777" w:rsidR="00B2407F" w:rsidRDefault="0032764A" w:rsidP="00B2407F">
      <w:pPr>
        <w:ind w:firstLineChars="100" w:firstLine="240"/>
        <w:rPr>
          <w:sz w:val="24"/>
          <w:szCs w:val="24"/>
        </w:rPr>
      </w:pPr>
      <w:ins w:id="1567" w:author="作成者">
        <w:r>
          <w:rPr>
            <w:rFonts w:hint="eastAsia"/>
            <w:sz w:val="24"/>
            <w:szCs w:val="24"/>
          </w:rPr>
          <w:t>（</w:t>
        </w:r>
      </w:ins>
      <w:del w:id="1568" w:author="作成者">
        <w:r w:rsidR="00B2407F" w:rsidDel="0032764A">
          <w:rPr>
            <w:rFonts w:hint="eastAsia"/>
            <w:sz w:val="24"/>
            <w:szCs w:val="24"/>
          </w:rPr>
          <w:delText>(</w:delText>
        </w:r>
      </w:del>
      <w:r w:rsidR="00B2407F">
        <w:rPr>
          <w:rFonts w:hint="eastAsia"/>
          <w:sz w:val="24"/>
          <w:szCs w:val="24"/>
        </w:rPr>
        <w:t>2</w:t>
      </w:r>
      <w:del w:id="1569" w:author="作成者">
        <w:r w:rsidR="00B2407F" w:rsidDel="0032764A">
          <w:rPr>
            <w:rFonts w:hint="eastAsia"/>
            <w:sz w:val="24"/>
            <w:szCs w:val="24"/>
          </w:rPr>
          <w:delText>)</w:delText>
        </w:r>
      </w:del>
      <w:ins w:id="1570" w:author="作成者">
        <w:r>
          <w:rPr>
            <w:rFonts w:hint="eastAsia"/>
            <w:sz w:val="24"/>
            <w:szCs w:val="24"/>
          </w:rPr>
          <w:t>）</w:t>
        </w:r>
      </w:ins>
      <w:r w:rsidR="00B2407F">
        <w:rPr>
          <w:rFonts w:hint="eastAsia"/>
          <w:sz w:val="24"/>
          <w:szCs w:val="24"/>
        </w:rPr>
        <w:t>ログの分析</w:t>
      </w:r>
    </w:p>
    <w:p w14:paraId="3D507D1A" w14:textId="77777777" w:rsidR="00B2407F" w:rsidRPr="00D35F73" w:rsidRDefault="00B2407F" w:rsidP="00B2407F">
      <w:pPr>
        <w:ind w:leftChars="200" w:left="420" w:firstLineChars="100" w:firstLine="240"/>
        <w:rPr>
          <w:sz w:val="24"/>
          <w:szCs w:val="24"/>
        </w:rPr>
      </w:pPr>
      <w:bookmarkStart w:id="1571"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w:t>
      </w:r>
      <w:del w:id="1572" w:author="作成者">
        <w:r w:rsidDel="00D35F73">
          <w:rPr>
            <w:rFonts w:hint="eastAsia"/>
            <w:sz w:val="24"/>
            <w:szCs w:val="24"/>
          </w:rPr>
          <w:delText>。</w:delText>
        </w:r>
      </w:del>
      <w:r>
        <w:rPr>
          <w:rFonts w:hint="eastAsia"/>
          <w:sz w:val="24"/>
          <w:szCs w:val="24"/>
        </w:rPr>
        <w:t>（I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ins w:id="1573" w:author="作成者">
        <w:r w:rsidR="00C25F1E">
          <w:rPr>
            <w:rFonts w:hint="eastAsia"/>
            <w:sz w:val="24"/>
            <w:szCs w:val="24"/>
          </w:rPr>
          <w:t>当該</w:t>
        </w:r>
      </w:ins>
      <w:del w:id="1574" w:author="作成者">
        <w:r w:rsidR="00C25F1E" w:rsidDel="00C25F1E">
          <w:rPr>
            <w:rFonts w:hint="eastAsia"/>
            <w:sz w:val="24"/>
            <w:szCs w:val="24"/>
          </w:rPr>
          <w:delText>本</w:delText>
        </w:r>
      </w:del>
      <w:r w:rsidR="00C25F1E">
        <w:rPr>
          <w:rFonts w:hint="eastAsia"/>
          <w:sz w:val="24"/>
          <w:szCs w:val="24"/>
        </w:rPr>
        <w:t>機能</w:t>
      </w:r>
      <w:r>
        <w:rPr>
          <w:rFonts w:hint="eastAsia"/>
          <w:sz w:val="24"/>
          <w:szCs w:val="24"/>
        </w:rPr>
        <w:t>が市区町村に提供されるようにすること</w:t>
      </w:r>
      <w:ins w:id="1575" w:author="作成者">
        <w:r w:rsidR="008515E6">
          <w:rPr>
            <w:rFonts w:hint="eastAsia"/>
            <w:sz w:val="24"/>
            <w:szCs w:val="24"/>
          </w:rPr>
          <w:t>。</w:t>
        </w:r>
      </w:ins>
      <w:r>
        <w:rPr>
          <w:rFonts w:hint="eastAsia"/>
          <w:sz w:val="24"/>
          <w:szCs w:val="24"/>
        </w:rPr>
        <w:t>）</w:t>
      </w:r>
      <w:ins w:id="1576" w:author="作成者">
        <w:r w:rsidR="00D35F73">
          <w:rPr>
            <w:rFonts w:hint="eastAsia"/>
            <w:sz w:val="24"/>
            <w:szCs w:val="24"/>
          </w:rPr>
          <w:t>。</w:t>
        </w:r>
      </w:ins>
    </w:p>
    <w:p w14:paraId="53DC3579"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41FC336E"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034DDFF3"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5D9530B6"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3F7AA23E"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5EAEF31F"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1571"/>
    <w:p w14:paraId="78B1DADA" w14:textId="77777777" w:rsidR="00B2407F" w:rsidRDefault="00B2407F" w:rsidP="00B2407F">
      <w:pPr>
        <w:ind w:leftChars="200" w:left="420" w:firstLineChars="100" w:firstLine="240"/>
        <w:rPr>
          <w:sz w:val="24"/>
          <w:szCs w:val="24"/>
        </w:rPr>
      </w:pPr>
    </w:p>
    <w:p w14:paraId="5A25E14B" w14:textId="77777777" w:rsidR="00B2407F" w:rsidRDefault="00B2407F" w:rsidP="00B2407F">
      <w:pPr>
        <w:ind w:leftChars="300" w:left="1110" w:hangingChars="200" w:hanging="480"/>
        <w:rPr>
          <w:sz w:val="24"/>
          <w:szCs w:val="24"/>
        </w:rPr>
      </w:pPr>
    </w:p>
    <w:p w14:paraId="7A40DD13" w14:textId="77777777" w:rsidR="00B2407F" w:rsidRDefault="00B2407F" w:rsidP="00B2407F">
      <w:pPr>
        <w:rPr>
          <w:b/>
          <w:bCs/>
          <w:sz w:val="28"/>
          <w:szCs w:val="28"/>
        </w:rPr>
      </w:pPr>
      <w:r>
        <w:rPr>
          <w:rFonts w:hint="eastAsia"/>
          <w:b/>
          <w:bCs/>
          <w:sz w:val="28"/>
          <w:szCs w:val="28"/>
        </w:rPr>
        <w:t>【考え方・理由】</w:t>
      </w:r>
    </w:p>
    <w:p w14:paraId="256E1226"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0ABAF32E" w14:textId="77777777" w:rsidR="00B2407F" w:rsidRDefault="00B2407F" w:rsidP="00B2407F">
      <w:pPr>
        <w:ind w:leftChars="200" w:left="420" w:firstLineChars="100" w:firstLine="240"/>
        <w:rPr>
          <w:sz w:val="24"/>
          <w:szCs w:val="24"/>
        </w:rPr>
      </w:pPr>
    </w:p>
    <w:p w14:paraId="410FE81A"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1A4816B9" w14:textId="77777777"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w:t>
      </w:r>
      <w:del w:id="1577" w:author="作成者">
        <w:r w:rsidDel="00D35F73">
          <w:rPr>
            <w:rFonts w:hint="eastAsia"/>
            <w:sz w:val="24"/>
            <w:szCs w:val="24"/>
          </w:rPr>
          <w:delText>。</w:delText>
        </w:r>
      </w:del>
      <w:r>
        <w:rPr>
          <w:rFonts w:hint="eastAsia"/>
          <w:sz w:val="24"/>
          <w:szCs w:val="24"/>
        </w:rPr>
        <w:t>（特定個人情報へのアクセスログについては、安全管理措置でログの取得と定期的な分析・確認が義務づけられており、ログ取得機能を提供できないシステムは番号法違反となり、導入できない。）</w:t>
      </w:r>
      <w:ins w:id="1578" w:author="作成者">
        <w:r w:rsidR="00D35F73">
          <w:rPr>
            <w:rFonts w:hint="eastAsia"/>
            <w:sz w:val="24"/>
            <w:szCs w:val="24"/>
          </w:rPr>
          <w:t>。</w:t>
        </w:r>
      </w:ins>
    </w:p>
    <w:p w14:paraId="5A9C728D" w14:textId="77777777" w:rsidR="00B2407F" w:rsidRDefault="00B2407F" w:rsidP="00B2407F">
      <w:pPr>
        <w:ind w:leftChars="200" w:left="420" w:firstLineChars="100" w:firstLine="240"/>
        <w:rPr>
          <w:sz w:val="24"/>
          <w:szCs w:val="24"/>
        </w:rPr>
      </w:pPr>
    </w:p>
    <w:p w14:paraId="3EE35FAB"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33D9F1CC" w14:textId="77777777" w:rsidR="002E1B0A" w:rsidRDefault="002E1B0A" w:rsidP="002E1B0A">
      <w:pPr>
        <w:ind w:leftChars="200" w:left="420" w:firstLineChars="100" w:firstLine="240"/>
        <w:rPr>
          <w:sz w:val="24"/>
          <w:szCs w:val="24"/>
        </w:rPr>
      </w:pPr>
    </w:p>
    <w:p w14:paraId="4B1DEE4F" w14:textId="77777777" w:rsidR="002E1B0A" w:rsidRDefault="002E1B0A" w:rsidP="002E1B0A">
      <w:pPr>
        <w:pStyle w:val="6"/>
      </w:pPr>
      <w:bookmarkStart w:id="1579" w:name="_Toc126923999"/>
      <w:r>
        <w:rPr>
          <w:rFonts w:hint="eastAsia"/>
        </w:rPr>
        <w:t>10.3</w:t>
      </w:r>
      <w:r>
        <w:rPr>
          <w:rFonts w:hint="eastAsia"/>
        </w:rPr>
        <w:tab/>
        <w:t>操作権限管理</w:t>
      </w:r>
      <w:bookmarkEnd w:id="1579"/>
    </w:p>
    <w:p w14:paraId="564C2650" w14:textId="77777777" w:rsidR="002C27E4" w:rsidRDefault="002C27E4" w:rsidP="002C27E4">
      <w:pPr>
        <w:rPr>
          <w:b/>
          <w:bCs/>
          <w:sz w:val="28"/>
          <w:szCs w:val="28"/>
        </w:rPr>
      </w:pPr>
      <w:r>
        <w:rPr>
          <w:rFonts w:hint="eastAsia"/>
          <w:b/>
          <w:bCs/>
          <w:sz w:val="28"/>
          <w:szCs w:val="28"/>
        </w:rPr>
        <w:t>【実装必須機能】</w:t>
      </w:r>
    </w:p>
    <w:p w14:paraId="4266AE31" w14:textId="77777777" w:rsidR="002C27E4" w:rsidRDefault="00E93614" w:rsidP="002C27E4">
      <w:pPr>
        <w:ind w:leftChars="200" w:left="420" w:firstLineChars="100" w:firstLine="240"/>
        <w:rPr>
          <w:sz w:val="24"/>
          <w:szCs w:val="24"/>
        </w:rPr>
      </w:pPr>
      <w:del w:id="1580" w:author="作成者">
        <w:r w:rsidDel="00AA16E6">
          <w:rPr>
            <w:rFonts w:hint="eastAsia"/>
            <w:sz w:val="24"/>
            <w:szCs w:val="24"/>
          </w:rPr>
          <w:delText>発注者のシステム操作権限ポリシーに基づき、</w:delText>
        </w:r>
      </w:del>
      <w:r w:rsidR="002C27E4">
        <w:rPr>
          <w:rFonts w:hint="eastAsia"/>
          <w:sz w:val="24"/>
          <w:szCs w:val="24"/>
        </w:rPr>
        <w:t>システムの利用者及び管理者に対して、個人単位でID</w:t>
      </w:r>
      <w:bookmarkStart w:id="1581" w:name="_Hlk125994092"/>
      <w:ins w:id="1582" w:author="作成者">
        <w:r w:rsidR="00441F1C">
          <w:rPr>
            <w:rFonts w:hint="eastAsia"/>
            <w:sz w:val="24"/>
            <w:szCs w:val="24"/>
          </w:rPr>
          <w:t>、</w:t>
        </w:r>
      </w:ins>
      <w:del w:id="1583" w:author="作成者">
        <w:r w:rsidR="002C27E4" w:rsidDel="00441F1C">
          <w:rPr>
            <w:rFonts w:hint="eastAsia"/>
            <w:sz w:val="24"/>
            <w:szCs w:val="24"/>
          </w:rPr>
          <w:delText>及び</w:delText>
        </w:r>
      </w:del>
      <w:bookmarkEnd w:id="1581"/>
      <w:r w:rsidR="002C27E4">
        <w:rPr>
          <w:rFonts w:hint="eastAsia"/>
          <w:sz w:val="24"/>
          <w:szCs w:val="24"/>
        </w:rPr>
        <w:t>パスワード、利用者名称、所属部署名称、操作権限（異動処理や表示・閲覧等</w:t>
      </w:r>
      <w:r w:rsidR="002C27E4">
        <w:rPr>
          <w:rFonts w:hint="eastAsia"/>
          <w:sz w:val="24"/>
          <w:szCs w:val="24"/>
        </w:rPr>
        <w:lastRenderedPageBreak/>
        <w:t>の権限）</w:t>
      </w:r>
      <w:bookmarkStart w:id="1584" w:name="_Hlk125994129"/>
      <w:ins w:id="1585" w:author="作成者">
        <w:r w:rsidR="00441F1C">
          <w:rPr>
            <w:rFonts w:hint="eastAsia"/>
            <w:sz w:val="24"/>
            <w:szCs w:val="24"/>
          </w:rPr>
          <w:t>並びに</w:t>
        </w:r>
      </w:ins>
      <w:del w:id="1586" w:author="作成者">
        <w:r w:rsidR="002C27E4" w:rsidDel="00441F1C">
          <w:rPr>
            <w:rFonts w:hint="eastAsia"/>
            <w:sz w:val="24"/>
            <w:szCs w:val="24"/>
          </w:rPr>
          <w:delText>、</w:delText>
        </w:r>
      </w:del>
      <w:bookmarkEnd w:id="1584"/>
      <w:r w:rsidR="002C27E4">
        <w:rPr>
          <w:rFonts w:hint="eastAsia"/>
          <w:sz w:val="24"/>
          <w:szCs w:val="24"/>
        </w:rPr>
        <w:t>利用範囲及び期間</w:t>
      </w:r>
      <w:ins w:id="1587" w:author="作成者">
        <w:r w:rsidR="00B33814">
          <w:rPr>
            <w:rFonts w:hint="eastAsia"/>
            <w:sz w:val="24"/>
            <w:szCs w:val="24"/>
          </w:rPr>
          <w:t>を</w:t>
        </w:r>
      </w:ins>
      <w:del w:id="1588" w:author="作成者">
        <w:r w:rsidR="00B33814" w:rsidDel="000D5D36">
          <w:rPr>
            <w:rFonts w:hint="eastAsia"/>
            <w:sz w:val="24"/>
            <w:szCs w:val="24"/>
          </w:rPr>
          <w:delText>が</w:delText>
        </w:r>
      </w:del>
      <w:r w:rsidR="002C27E4">
        <w:rPr>
          <w:rFonts w:hint="eastAsia"/>
          <w:sz w:val="24"/>
          <w:szCs w:val="24"/>
        </w:rPr>
        <w:t>管理できること。</w:t>
      </w:r>
    </w:p>
    <w:p w14:paraId="7835738D"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職員のシステム利用権限管理ができ、利用者とパスワードを登録し利用権限レベルが設定できること。</w:t>
      </w:r>
    </w:p>
    <w:p w14:paraId="359EDBB0"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2A5EC555"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10C511EB"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734D1526"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6F313628"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4DF79757"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2E75B35B"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746E8039"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4E3A0690"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231AA5E5" w14:textId="77777777" w:rsidR="002C27E4" w:rsidRDefault="002C27E4" w:rsidP="002C27E4">
      <w:pPr>
        <w:rPr>
          <w:b/>
          <w:bCs/>
          <w:sz w:val="28"/>
          <w:szCs w:val="28"/>
        </w:rPr>
      </w:pPr>
      <w:r>
        <w:rPr>
          <w:rFonts w:hint="eastAsia"/>
          <w:b/>
          <w:bCs/>
          <w:sz w:val="28"/>
          <w:szCs w:val="28"/>
        </w:rPr>
        <w:t>【標準オプション機能】</w:t>
      </w:r>
    </w:p>
    <w:p w14:paraId="505B0507"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4EDCB848"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04967ABA" w14:textId="77777777" w:rsidR="002C27E4" w:rsidRDefault="00520489" w:rsidP="002C27E4">
      <w:pPr>
        <w:ind w:leftChars="200" w:left="420" w:firstLineChars="100" w:firstLine="240"/>
        <w:rPr>
          <w:sz w:val="24"/>
          <w:szCs w:val="24"/>
        </w:rPr>
      </w:pPr>
      <w:bookmarkStart w:id="1589" w:name="_Hlk126323578"/>
      <w:del w:id="1590" w:author="作成者">
        <w:r w:rsidDel="00E559A8">
          <w:rPr>
            <w:rFonts w:hint="eastAsia"/>
            <w:sz w:val="24"/>
            <w:szCs w:val="24"/>
          </w:rPr>
          <w:delText>認証に当たっては、</w:delText>
        </w:r>
      </w:del>
      <w:bookmarkEnd w:id="1589"/>
      <w:r>
        <w:rPr>
          <w:rFonts w:hint="eastAsia"/>
          <w:sz w:val="24"/>
          <w:szCs w:val="24"/>
        </w:rPr>
        <w:t>シングル・サイン・オンが使用できること。</w:t>
      </w:r>
    </w:p>
    <w:p w14:paraId="1BEED982" w14:textId="77777777" w:rsidR="002C27E4" w:rsidRDefault="002C27E4" w:rsidP="002C27E4">
      <w:pPr>
        <w:ind w:firstLineChars="100" w:firstLine="240"/>
        <w:rPr>
          <w:sz w:val="24"/>
          <w:szCs w:val="24"/>
        </w:rPr>
      </w:pPr>
    </w:p>
    <w:p w14:paraId="351B22F3" w14:textId="77777777" w:rsidR="002C27E4" w:rsidRDefault="002C27E4" w:rsidP="002C27E4">
      <w:pPr>
        <w:rPr>
          <w:b/>
          <w:bCs/>
          <w:sz w:val="28"/>
          <w:szCs w:val="28"/>
        </w:rPr>
      </w:pPr>
      <w:r>
        <w:rPr>
          <w:rFonts w:hint="eastAsia"/>
          <w:b/>
          <w:bCs/>
          <w:sz w:val="28"/>
          <w:szCs w:val="28"/>
        </w:rPr>
        <w:t>【考え方・理由】</w:t>
      </w:r>
    </w:p>
    <w:p w14:paraId="6D188C22"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ins w:id="1591" w:author="作成者">
        <w:r w:rsidR="008515E6">
          <w:rPr>
            <w:rFonts w:hint="eastAsia"/>
            <w:sz w:val="24"/>
            <w:szCs w:val="24"/>
          </w:rPr>
          <w:t>。</w:t>
        </w:r>
      </w:ins>
      <w:r>
        <w:rPr>
          <w:rFonts w:hint="eastAsia"/>
          <w:sz w:val="24"/>
          <w:szCs w:val="24"/>
        </w:rPr>
        <w:t>）。</w:t>
      </w:r>
    </w:p>
    <w:p w14:paraId="61C4D59B" w14:textId="77777777" w:rsidR="00E93614" w:rsidRPr="002C1482" w:rsidRDefault="00E93614" w:rsidP="00E93614">
      <w:pPr>
        <w:ind w:leftChars="200" w:left="420" w:firstLineChars="100" w:firstLine="240"/>
        <w:rPr>
          <w:ins w:id="1592" w:author="作成者"/>
          <w:sz w:val="24"/>
          <w:szCs w:val="24"/>
        </w:rPr>
      </w:pPr>
      <w:ins w:id="1593" w:author="作成者">
        <w:r w:rsidRPr="002C1482">
          <w:rPr>
            <w:rFonts w:hint="eastAsia"/>
            <w:sz w:val="24"/>
            <w:szCs w:val="24"/>
          </w:rPr>
          <w:t>なお、認証に係る機能については、標準準拠システムで実装するか、認証基盤等で実装するかを問わない。</w:t>
        </w:r>
      </w:ins>
    </w:p>
    <w:p w14:paraId="574392D1"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56645143"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618E6269" w14:textId="77777777"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ins w:id="1594" w:author="作成者">
        <w:r w:rsidR="00C25232" w:rsidRPr="00C25232">
          <w:rPr>
            <w:bCs/>
            <w:sz w:val="24"/>
            <w:szCs w:val="24"/>
          </w:rPr>
          <w:t>等</w:t>
        </w:r>
      </w:ins>
      <w:del w:id="1595" w:author="作成者">
        <w:r w:rsidR="00C25232" w:rsidRPr="00C25232" w:rsidDel="00C25232">
          <w:rPr>
            <w:rFonts w:hint="eastAsia"/>
            <w:bCs/>
            <w:sz w:val="24"/>
            <w:szCs w:val="24"/>
          </w:rPr>
          <w:delText>など</w:delText>
        </w:r>
      </w:del>
      <w:r>
        <w:rPr>
          <w:rFonts w:hint="eastAsia"/>
          <w:kern w:val="0"/>
          <w:sz w:val="24"/>
          <w:szCs w:val="24"/>
        </w:rPr>
        <w:t>）。</w:t>
      </w:r>
    </w:p>
    <w:p w14:paraId="2E6245A4" w14:textId="77777777" w:rsidR="002E1B0A" w:rsidRDefault="002E1B0A" w:rsidP="002E1B0A">
      <w:pPr>
        <w:pStyle w:val="6"/>
      </w:pPr>
      <w:bookmarkStart w:id="1596" w:name="_Toc126924000"/>
      <w:bookmarkStart w:id="1597" w:name="_Hlk26541708"/>
      <w:r>
        <w:rPr>
          <w:rFonts w:hint="eastAsia"/>
        </w:rPr>
        <w:t>10.4</w:t>
      </w:r>
      <w:r>
        <w:rPr>
          <w:rFonts w:hint="eastAsia"/>
        </w:rPr>
        <w:tab/>
        <w:t>操作権限設定</w:t>
      </w:r>
      <w:bookmarkEnd w:id="1596"/>
    </w:p>
    <w:p w14:paraId="0B1662D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4DAD022" w14:textId="77777777"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w:t>
      </w:r>
      <w:r>
        <w:rPr>
          <w:rFonts w:hint="eastAsia"/>
          <w:sz w:val="24"/>
          <w:szCs w:val="24"/>
        </w:rPr>
        <w:lastRenderedPageBreak/>
        <w:t>証明を含む全ての画面にて、「戸籍の表示」、「個人番号」、「住民票コード」及び「在留資格等」の項目を表示又は非表示に設定できること</w:t>
      </w:r>
      <w:del w:id="1598" w:author="作成者">
        <w:r w:rsidDel="00D35F73">
          <w:rPr>
            <w:rFonts w:hint="eastAsia"/>
            <w:sz w:val="24"/>
            <w:szCs w:val="24"/>
          </w:rPr>
          <w:delText>。</w:delText>
        </w:r>
      </w:del>
      <w:r>
        <w:rPr>
          <w:rFonts w:hint="eastAsia"/>
          <w:sz w:val="24"/>
          <w:szCs w:val="24"/>
        </w:rPr>
        <w:t>（支援</w:t>
      </w:r>
      <w:r w:rsidR="00095AE4">
        <w:rPr>
          <w:rFonts w:hint="eastAsia"/>
          <w:sz w:val="24"/>
          <w:szCs w:val="24"/>
        </w:rPr>
        <w:t>措置</w:t>
      </w:r>
      <w:r>
        <w:rPr>
          <w:rFonts w:hint="eastAsia"/>
          <w:sz w:val="24"/>
          <w:szCs w:val="24"/>
        </w:rPr>
        <w:t>対象者の権限設定については10.3（操作権限設定）を参照）</w:t>
      </w:r>
      <w:ins w:id="1599" w:author="作成者">
        <w:r w:rsidR="00D35F73">
          <w:rPr>
            <w:rFonts w:hint="eastAsia"/>
            <w:sz w:val="24"/>
            <w:szCs w:val="24"/>
          </w:rPr>
          <w:t>。</w:t>
        </w:r>
      </w:ins>
    </w:p>
    <w:p w14:paraId="096F9620" w14:textId="77777777" w:rsidR="002E1B0A" w:rsidRDefault="002E1B0A" w:rsidP="002E1B0A">
      <w:pPr>
        <w:ind w:leftChars="300" w:left="1110" w:hangingChars="200" w:hanging="480"/>
        <w:rPr>
          <w:sz w:val="24"/>
          <w:szCs w:val="24"/>
        </w:rPr>
      </w:pPr>
    </w:p>
    <w:p w14:paraId="18DF0126"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E3BD922"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1905CE63" w14:textId="77777777" w:rsidR="002E1B0A" w:rsidRDefault="002E1B0A" w:rsidP="002E1B0A">
      <w:pPr>
        <w:ind w:leftChars="200" w:left="420" w:firstLineChars="100" w:firstLine="240"/>
        <w:rPr>
          <w:sz w:val="24"/>
          <w:szCs w:val="24"/>
        </w:rPr>
      </w:pPr>
    </w:p>
    <w:p w14:paraId="0ECB6810" w14:textId="77777777" w:rsidR="002E1B0A" w:rsidRDefault="002E1B0A" w:rsidP="002E1B0A">
      <w:pPr>
        <w:rPr>
          <w:b/>
          <w:bCs/>
          <w:sz w:val="28"/>
          <w:szCs w:val="28"/>
        </w:rPr>
      </w:pPr>
      <w:r>
        <w:rPr>
          <w:rFonts w:hint="eastAsia"/>
          <w:b/>
          <w:bCs/>
          <w:sz w:val="28"/>
          <w:szCs w:val="28"/>
        </w:rPr>
        <w:t>【考え方・理由】</w:t>
      </w:r>
    </w:p>
    <w:p w14:paraId="2C63D4DA"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0CE97B07"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7421681F"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40A47063" w14:textId="77777777" w:rsidR="002E1B0A" w:rsidRDefault="002E1B0A" w:rsidP="002E1B0A">
      <w:pPr>
        <w:widowControl/>
        <w:jc w:val="left"/>
        <w:rPr>
          <w:sz w:val="24"/>
          <w:szCs w:val="24"/>
        </w:rPr>
      </w:pPr>
    </w:p>
    <w:p w14:paraId="7F785B01" w14:textId="77777777" w:rsidR="002E1B0A" w:rsidRDefault="002E1B0A" w:rsidP="002E1B0A">
      <w:pPr>
        <w:pStyle w:val="6"/>
      </w:pPr>
      <w:bookmarkStart w:id="1600" w:name="_Toc126924001"/>
      <w:bookmarkEnd w:id="1597"/>
      <w:r>
        <w:rPr>
          <w:rFonts w:hint="eastAsia"/>
        </w:rPr>
        <w:t>10.5</w:t>
      </w:r>
      <w:r>
        <w:rPr>
          <w:rFonts w:hint="eastAsia"/>
        </w:rPr>
        <w:tab/>
        <w:t>ヘルプ機能</w:t>
      </w:r>
      <w:bookmarkEnd w:id="1600"/>
    </w:p>
    <w:p w14:paraId="47483BC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92A62C4"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2A1BBD64" w14:textId="7777777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ins w:id="1601" w:author="作成者">
        <w:r w:rsidR="009525C2">
          <w:rPr>
            <w:rFonts w:hint="eastAsia"/>
            <w:sz w:val="24"/>
            <w:szCs w:val="24"/>
          </w:rPr>
          <w:t>を</w:t>
        </w:r>
      </w:ins>
      <w:del w:id="1602" w:author="作成者">
        <w:r w:rsidDel="009525C2">
          <w:rPr>
            <w:rFonts w:hint="eastAsia"/>
            <w:sz w:val="24"/>
            <w:szCs w:val="24"/>
          </w:rPr>
          <w:delText>が</w:delText>
        </w:r>
      </w:del>
      <w:r>
        <w:rPr>
          <w:rFonts w:hint="eastAsia"/>
          <w:sz w:val="24"/>
          <w:szCs w:val="24"/>
        </w:rPr>
        <w:t>確認できるオンラインマニュアル（画面上に表示されるマニュアル類）が提供されること。</w:t>
      </w:r>
    </w:p>
    <w:p w14:paraId="053D640C" w14:textId="77777777" w:rsidR="002E1B0A" w:rsidRDefault="002E1B0A" w:rsidP="002E1B0A">
      <w:pPr>
        <w:ind w:leftChars="200" w:left="420" w:firstLineChars="100" w:firstLine="240"/>
        <w:rPr>
          <w:sz w:val="24"/>
          <w:szCs w:val="24"/>
        </w:rPr>
      </w:pPr>
    </w:p>
    <w:p w14:paraId="1F33D51C"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836838"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2641E60A" w14:textId="77777777" w:rsidR="002E1B0A" w:rsidRDefault="002E1B0A" w:rsidP="002E1B0A">
      <w:pPr>
        <w:ind w:leftChars="200" w:left="420" w:firstLineChars="100" w:firstLine="240"/>
        <w:rPr>
          <w:sz w:val="24"/>
          <w:szCs w:val="24"/>
        </w:rPr>
      </w:pPr>
    </w:p>
    <w:p w14:paraId="4922E23A" w14:textId="77777777" w:rsidR="002E1B0A" w:rsidRDefault="002E1B0A" w:rsidP="002E1B0A">
      <w:pPr>
        <w:rPr>
          <w:b/>
          <w:bCs/>
          <w:sz w:val="28"/>
          <w:szCs w:val="28"/>
        </w:rPr>
      </w:pPr>
      <w:r>
        <w:rPr>
          <w:rFonts w:hint="eastAsia"/>
          <w:b/>
          <w:bCs/>
          <w:sz w:val="28"/>
          <w:szCs w:val="28"/>
        </w:rPr>
        <w:t>【考え方・理由】</w:t>
      </w:r>
    </w:p>
    <w:p w14:paraId="5A4DA7AE"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w:t>
      </w:r>
      <w:r>
        <w:rPr>
          <w:rFonts w:hint="eastAsia"/>
          <w:sz w:val="24"/>
          <w:szCs w:val="24"/>
        </w:rPr>
        <w:lastRenderedPageBreak/>
        <w:t>きるため、不要とする。</w:t>
      </w:r>
    </w:p>
    <w:p w14:paraId="7026AB87" w14:textId="77777777"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ins w:id="1603" w:author="作成者">
        <w:r w:rsidR="00C25232" w:rsidRPr="00C25232">
          <w:rPr>
            <w:bCs/>
            <w:sz w:val="24"/>
            <w:szCs w:val="24"/>
          </w:rPr>
          <w:t>等</w:t>
        </w:r>
      </w:ins>
      <w:del w:id="1604" w:author="作成者">
        <w:r w:rsidR="00C25232" w:rsidRPr="00C25232" w:rsidDel="00C25232">
          <w:rPr>
            <w:rFonts w:hint="eastAsia"/>
            <w:bCs/>
            <w:sz w:val="24"/>
            <w:szCs w:val="24"/>
          </w:rPr>
          <w:delText>など</w:delText>
        </w:r>
      </w:del>
      <w:r>
        <w:rPr>
          <w:rFonts w:hint="eastAsia"/>
          <w:sz w:val="24"/>
          <w:szCs w:val="24"/>
        </w:rPr>
        <w:t>によって、知りたい情報に容易にアクセスできる。</w:t>
      </w:r>
    </w:p>
    <w:p w14:paraId="168F5AC6"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149A13CE" w14:textId="77777777" w:rsidR="002E1B0A" w:rsidRDefault="002E1B0A" w:rsidP="002E1B0A">
      <w:pPr>
        <w:ind w:leftChars="200" w:left="420" w:firstLineChars="100" w:firstLine="240"/>
        <w:rPr>
          <w:sz w:val="24"/>
          <w:szCs w:val="24"/>
        </w:rPr>
      </w:pPr>
    </w:p>
    <w:p w14:paraId="75F69050" w14:textId="77777777" w:rsidR="002E1B0A" w:rsidRDefault="002E1B0A" w:rsidP="002E1B0A">
      <w:pPr>
        <w:pStyle w:val="6"/>
      </w:pPr>
      <w:bookmarkStart w:id="1605" w:name="_Toc126924002"/>
      <w:r>
        <w:rPr>
          <w:rFonts w:hint="eastAsia"/>
        </w:rPr>
        <w:t>10.6</w:t>
      </w:r>
      <w:r>
        <w:rPr>
          <w:rFonts w:hint="eastAsia"/>
        </w:rPr>
        <w:tab/>
        <w:t>データ要件・連携要件標準仕様書に基づく出力</w:t>
      </w:r>
      <w:bookmarkEnd w:id="1605"/>
    </w:p>
    <w:p w14:paraId="0F0B3C0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D0AD932"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643B2848"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4C85392F" w14:textId="77777777" w:rsidR="002E1B0A" w:rsidRDefault="002E1B0A" w:rsidP="002E1B0A">
      <w:pPr>
        <w:ind w:leftChars="200" w:left="420" w:firstLineChars="100" w:firstLine="240"/>
        <w:rPr>
          <w:sz w:val="24"/>
          <w:szCs w:val="24"/>
        </w:rPr>
      </w:pPr>
    </w:p>
    <w:p w14:paraId="2DEF908C" w14:textId="77777777" w:rsidR="002E1B0A" w:rsidRDefault="002E1B0A" w:rsidP="002E1B0A">
      <w:pPr>
        <w:ind w:firstLine="420"/>
        <w:rPr>
          <w:b/>
          <w:bCs/>
          <w:sz w:val="28"/>
          <w:szCs w:val="28"/>
        </w:rPr>
      </w:pPr>
      <w:r>
        <w:rPr>
          <w:rFonts w:hint="eastAsia"/>
          <w:b/>
          <w:bCs/>
          <w:sz w:val="28"/>
          <w:szCs w:val="28"/>
        </w:rPr>
        <w:t>【考え方・理由】</w:t>
      </w:r>
    </w:p>
    <w:p w14:paraId="5A8927D8"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5ACA7344" w14:textId="77777777" w:rsidR="002E1B0A" w:rsidRDefault="002E1B0A" w:rsidP="002E1B0A">
      <w:pPr>
        <w:ind w:leftChars="200" w:left="420" w:firstLineChars="100" w:firstLine="240"/>
        <w:rPr>
          <w:sz w:val="24"/>
          <w:szCs w:val="24"/>
        </w:rPr>
      </w:pPr>
    </w:p>
    <w:p w14:paraId="23B4E3D4" w14:textId="77777777" w:rsidR="002E1B0A" w:rsidRDefault="002E1B0A" w:rsidP="002E1B0A">
      <w:pPr>
        <w:widowControl/>
        <w:jc w:val="left"/>
        <w:rPr>
          <w:sz w:val="24"/>
          <w:szCs w:val="24"/>
        </w:rPr>
      </w:pPr>
    </w:p>
    <w:p w14:paraId="6D94F39C" w14:textId="77777777" w:rsidR="002E1B0A" w:rsidRDefault="002E1B0A" w:rsidP="002E1B0A">
      <w:pPr>
        <w:pStyle w:val="6"/>
      </w:pPr>
      <w:bookmarkStart w:id="1606" w:name="_Toc126924003"/>
      <w:r>
        <w:rPr>
          <w:rFonts w:hint="eastAsia"/>
        </w:rPr>
        <w:t>10.7</w:t>
      </w:r>
      <w:r>
        <w:rPr>
          <w:rFonts w:hint="eastAsia"/>
        </w:rPr>
        <w:tab/>
        <w:t>印刷</w:t>
      </w:r>
      <w:bookmarkEnd w:id="1606"/>
    </w:p>
    <w:p w14:paraId="06529F56"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AB75CDE"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57727415"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5CDC35C0" w14:textId="77777777" w:rsidR="002E1B0A" w:rsidRDefault="002E1B0A" w:rsidP="002E1B0A">
      <w:pPr>
        <w:ind w:leftChars="200" w:left="420" w:firstLineChars="100" w:firstLine="240"/>
        <w:rPr>
          <w:sz w:val="24"/>
          <w:szCs w:val="24"/>
        </w:rPr>
      </w:pPr>
      <w:r>
        <w:rPr>
          <w:rFonts w:hint="eastAsia"/>
          <w:sz w:val="24"/>
          <w:szCs w:val="24"/>
        </w:rPr>
        <w:t>帳票発行時にプレビュー機能を</w:t>
      </w:r>
      <w:ins w:id="1607" w:author="作成者">
        <w:r w:rsidR="00A9447C">
          <w:rPr>
            <w:rFonts w:hint="eastAsia"/>
            <w:sz w:val="24"/>
            <w:szCs w:val="24"/>
          </w:rPr>
          <w:t>備え</w:t>
        </w:r>
      </w:ins>
      <w:del w:id="1608" w:author="作成者">
        <w:r w:rsidDel="00A9447C">
          <w:rPr>
            <w:rFonts w:hint="eastAsia"/>
            <w:sz w:val="24"/>
            <w:szCs w:val="24"/>
          </w:rPr>
          <w:delText>保有す</w:delText>
        </w:r>
      </w:del>
      <w:r>
        <w:rPr>
          <w:rFonts w:hint="eastAsia"/>
          <w:sz w:val="24"/>
          <w:szCs w:val="24"/>
        </w:rPr>
        <w:t>ること。</w:t>
      </w:r>
    </w:p>
    <w:p w14:paraId="0706E4B7" w14:textId="77777777" w:rsidR="002E1B0A" w:rsidRDefault="002E1B0A" w:rsidP="002E1B0A">
      <w:pPr>
        <w:ind w:leftChars="200" w:left="420" w:firstLineChars="100" w:firstLine="240"/>
        <w:rPr>
          <w:sz w:val="24"/>
          <w:szCs w:val="24"/>
        </w:rPr>
      </w:pPr>
      <w:bookmarkStart w:id="1609" w:name="_Hlk127363399"/>
      <w:r>
        <w:rPr>
          <w:rFonts w:hint="eastAsia"/>
          <w:sz w:val="24"/>
          <w:szCs w:val="24"/>
        </w:rPr>
        <w:t>帳票発行時にPDF</w:t>
      </w:r>
      <w:ins w:id="1610" w:author="作成者">
        <w:r w:rsidR="00710671">
          <w:rPr>
            <w:rFonts w:hint="eastAsia"/>
            <w:sz w:val="24"/>
            <w:szCs w:val="24"/>
          </w:rPr>
          <w:t>出力又は</w:t>
        </w:r>
      </w:ins>
      <w:del w:id="1611" w:author="作成者">
        <w:r w:rsidDel="00710671">
          <w:rPr>
            <w:rFonts w:hint="eastAsia"/>
            <w:sz w:val="24"/>
            <w:szCs w:val="24"/>
          </w:rPr>
          <w:delText>か</w:delText>
        </w:r>
      </w:del>
      <w:r>
        <w:rPr>
          <w:rFonts w:hint="eastAsia"/>
          <w:sz w:val="24"/>
          <w:szCs w:val="24"/>
        </w:rPr>
        <w:t>紙出力</w:t>
      </w:r>
      <w:ins w:id="1612" w:author="作成者">
        <w:r w:rsidR="00710671">
          <w:rPr>
            <w:rFonts w:hint="eastAsia"/>
            <w:sz w:val="24"/>
            <w:szCs w:val="24"/>
          </w:rPr>
          <w:t>のいずれか</w:t>
        </w:r>
        <w:r w:rsidR="00B33814">
          <w:rPr>
            <w:rFonts w:hint="eastAsia"/>
            <w:sz w:val="24"/>
            <w:szCs w:val="24"/>
          </w:rPr>
          <w:t>を</w:t>
        </w:r>
      </w:ins>
      <w:del w:id="1613" w:author="作成者">
        <w:r w:rsidR="00B33814" w:rsidDel="000D5D36">
          <w:rPr>
            <w:rFonts w:hint="eastAsia"/>
            <w:sz w:val="24"/>
            <w:szCs w:val="24"/>
          </w:rPr>
          <w:delText>が</w:delText>
        </w:r>
      </w:del>
      <w:r>
        <w:rPr>
          <w:rFonts w:hint="eastAsia"/>
          <w:sz w:val="24"/>
          <w:szCs w:val="24"/>
        </w:rPr>
        <w:t>指定でき、プリンタ</w:t>
      </w:r>
      <w:ins w:id="1614" w:author="作成者">
        <w:r w:rsidR="00710671">
          <w:rPr>
            <w:rFonts w:hint="eastAsia"/>
            <w:sz w:val="24"/>
            <w:szCs w:val="24"/>
          </w:rPr>
          <w:t>の</w:t>
        </w:r>
      </w:ins>
      <w:del w:id="1615" w:author="作成者">
        <w:r w:rsidR="00B33814" w:rsidDel="00710671">
          <w:rPr>
            <w:rFonts w:hint="eastAsia"/>
            <w:sz w:val="24"/>
            <w:szCs w:val="24"/>
          </w:rPr>
          <w:delText>が</w:delText>
        </w:r>
      </w:del>
      <w:r>
        <w:rPr>
          <w:rFonts w:hint="eastAsia"/>
          <w:sz w:val="24"/>
          <w:szCs w:val="24"/>
        </w:rPr>
        <w:t>指定</w:t>
      </w:r>
      <w:ins w:id="1616" w:author="作成者">
        <w:r w:rsidR="00710671">
          <w:rPr>
            <w:rFonts w:hint="eastAsia"/>
            <w:sz w:val="24"/>
            <w:szCs w:val="24"/>
          </w:rPr>
          <w:t>も</w:t>
        </w:r>
      </w:ins>
      <w:r>
        <w:rPr>
          <w:rFonts w:hint="eastAsia"/>
          <w:sz w:val="24"/>
          <w:szCs w:val="24"/>
        </w:rPr>
        <w:t>できること。なお、デフォルトでPDF</w:t>
      </w:r>
      <w:ins w:id="1617" w:author="作成者">
        <w:r w:rsidR="00710671">
          <w:rPr>
            <w:rFonts w:hint="eastAsia"/>
            <w:sz w:val="24"/>
            <w:szCs w:val="24"/>
          </w:rPr>
          <w:t>出力又は</w:t>
        </w:r>
      </w:ins>
      <w:del w:id="1618" w:author="作成者">
        <w:r w:rsidDel="00710671">
          <w:rPr>
            <w:rFonts w:hint="eastAsia"/>
            <w:sz w:val="24"/>
            <w:szCs w:val="24"/>
          </w:rPr>
          <w:delText>か</w:delText>
        </w:r>
      </w:del>
      <w:r>
        <w:rPr>
          <w:rFonts w:hint="eastAsia"/>
          <w:sz w:val="24"/>
          <w:szCs w:val="24"/>
        </w:rPr>
        <w:t>紙出力</w:t>
      </w:r>
      <w:ins w:id="1619" w:author="作成者">
        <w:r w:rsidR="00710671">
          <w:rPr>
            <w:rFonts w:hint="eastAsia"/>
            <w:sz w:val="24"/>
            <w:szCs w:val="24"/>
          </w:rPr>
          <w:t>のいずれ</w:t>
        </w:r>
      </w:ins>
      <w:r>
        <w:rPr>
          <w:rFonts w:hint="eastAsia"/>
          <w:sz w:val="24"/>
          <w:szCs w:val="24"/>
        </w:rPr>
        <w:t>かを設定できること</w:t>
      </w:r>
      <w:del w:id="1620" w:author="作成者">
        <w:r w:rsidDel="00710671">
          <w:rPr>
            <w:rFonts w:hint="eastAsia"/>
            <w:sz w:val="24"/>
            <w:szCs w:val="24"/>
          </w:rPr>
          <w:delText>としても可能とする</w:delText>
        </w:r>
      </w:del>
      <w:r>
        <w:rPr>
          <w:rFonts w:hint="eastAsia"/>
          <w:sz w:val="24"/>
          <w:szCs w:val="24"/>
        </w:rPr>
        <w:t>。</w:t>
      </w:r>
      <w:bookmarkEnd w:id="1609"/>
    </w:p>
    <w:p w14:paraId="2E80EB6A" w14:textId="77777777"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ins w:id="1621" w:author="作成者">
        <w:r w:rsidR="00A9447C">
          <w:rPr>
            <w:rFonts w:hint="eastAsia"/>
            <w:sz w:val="24"/>
            <w:szCs w:val="24"/>
          </w:rPr>
          <w:t>備え</w:t>
        </w:r>
      </w:ins>
      <w:del w:id="1622" w:author="作成者">
        <w:r w:rsidR="00A9447C" w:rsidRPr="0038774E" w:rsidDel="00A9447C">
          <w:rPr>
            <w:rFonts w:hint="eastAsia"/>
            <w:sz w:val="24"/>
            <w:szCs w:val="24"/>
          </w:rPr>
          <w:delText>有す</w:delText>
        </w:r>
      </w:del>
      <w:r>
        <w:rPr>
          <w:rFonts w:hint="eastAsia"/>
          <w:sz w:val="24"/>
          <w:szCs w:val="24"/>
        </w:rPr>
        <w:t>ること。</w:t>
      </w:r>
    </w:p>
    <w:p w14:paraId="22D41E6C"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3E9FD1B4"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143CB046"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w:t>
      </w:r>
      <w:r w:rsidRPr="00392A79">
        <w:rPr>
          <w:sz w:val="24"/>
          <w:szCs w:val="24"/>
        </w:rPr>
        <w:lastRenderedPageBreak/>
        <w:t>届</w:t>
      </w:r>
      <w:r>
        <w:rPr>
          <w:rFonts w:hint="eastAsia"/>
          <w:sz w:val="24"/>
          <w:szCs w:val="24"/>
        </w:rPr>
        <w:t>（20.3.1参照）</w:t>
      </w:r>
    </w:p>
    <w:p w14:paraId="774324A6"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65E1EF7C"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27AD5991"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4051CA45" w14:textId="77777777" w:rsidR="002E1B0A" w:rsidRDefault="002E1B0A" w:rsidP="002E1B0A">
      <w:pPr>
        <w:rPr>
          <w:sz w:val="24"/>
          <w:szCs w:val="24"/>
        </w:rPr>
      </w:pPr>
    </w:p>
    <w:p w14:paraId="1CC9948E"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C54DD1B"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5EB346A0"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1EA93EAB"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5DD5F817"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749B7F9E" w14:textId="77777777" w:rsidR="002E1B0A" w:rsidRDefault="002E1B0A" w:rsidP="002E1B0A">
      <w:pPr>
        <w:ind w:leftChars="200" w:left="420"/>
        <w:rPr>
          <w:sz w:val="24"/>
          <w:szCs w:val="24"/>
        </w:rPr>
      </w:pPr>
    </w:p>
    <w:p w14:paraId="0C7BB48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0C8861E" w14:textId="77777777" w:rsidR="002E1B0A" w:rsidRDefault="002E1B0A" w:rsidP="002E1B0A">
      <w:pPr>
        <w:ind w:leftChars="200" w:left="420" w:firstLineChars="100" w:firstLine="240"/>
        <w:rPr>
          <w:sz w:val="24"/>
          <w:szCs w:val="24"/>
        </w:rPr>
      </w:pPr>
      <w:r>
        <w:rPr>
          <w:rFonts w:hint="eastAsia"/>
          <w:sz w:val="24"/>
          <w:szCs w:val="24"/>
        </w:rPr>
        <w:t>アクセスログ</w:t>
      </w:r>
      <w:ins w:id="1623" w:author="作成者">
        <w:r w:rsidR="00B33814">
          <w:rPr>
            <w:rFonts w:hint="eastAsia"/>
            <w:sz w:val="24"/>
            <w:szCs w:val="24"/>
          </w:rPr>
          <w:t>を</w:t>
        </w:r>
      </w:ins>
      <w:del w:id="1624" w:author="作成者">
        <w:r w:rsidR="00B33814" w:rsidDel="000D5D36">
          <w:rPr>
            <w:rFonts w:hint="eastAsia"/>
            <w:sz w:val="24"/>
            <w:szCs w:val="24"/>
          </w:rPr>
          <w:delText>が</w:delText>
        </w:r>
      </w:del>
      <w:r>
        <w:rPr>
          <w:rFonts w:hint="eastAsia"/>
          <w:sz w:val="24"/>
          <w:szCs w:val="24"/>
        </w:rPr>
        <w:t>取得できないOS独自の印刷ができること。</w:t>
      </w:r>
    </w:p>
    <w:p w14:paraId="27CDEACA" w14:textId="77777777" w:rsidR="002E1B0A" w:rsidRDefault="002E1B0A" w:rsidP="002E1B0A">
      <w:pPr>
        <w:ind w:leftChars="200" w:left="420" w:firstLineChars="100" w:firstLine="240"/>
        <w:rPr>
          <w:sz w:val="24"/>
          <w:szCs w:val="24"/>
        </w:rPr>
      </w:pPr>
    </w:p>
    <w:p w14:paraId="21B52293" w14:textId="77777777" w:rsidR="002E1B0A" w:rsidRDefault="002E1B0A" w:rsidP="002E1B0A">
      <w:pPr>
        <w:rPr>
          <w:b/>
          <w:bCs/>
          <w:sz w:val="28"/>
          <w:szCs w:val="28"/>
        </w:rPr>
      </w:pPr>
      <w:r>
        <w:rPr>
          <w:rFonts w:hint="eastAsia"/>
          <w:b/>
          <w:bCs/>
          <w:sz w:val="28"/>
          <w:szCs w:val="28"/>
        </w:rPr>
        <w:t>【考え方・理由】</w:t>
      </w:r>
    </w:p>
    <w:p w14:paraId="3CFC228E" w14:textId="77777777"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w:t>
      </w:r>
      <w:del w:id="1625" w:author="作成者">
        <w:r w:rsidR="009A6CA2" w:rsidDel="00333D70">
          <w:rPr>
            <w:rFonts w:hint="eastAsia"/>
            <w:sz w:val="24"/>
            <w:szCs w:val="24"/>
          </w:rPr>
          <w:delText>外字等を入力するために</w:delText>
        </w:r>
      </w:del>
      <w:r>
        <w:rPr>
          <w:rFonts w:hint="eastAsia"/>
          <w:sz w:val="24"/>
          <w:szCs w:val="24"/>
        </w:rPr>
        <w:t>当該機能を多用している市区町村もあるため、アクセスログ</w:t>
      </w:r>
      <w:ins w:id="1626" w:author="作成者">
        <w:r w:rsidR="00B33814">
          <w:rPr>
            <w:rFonts w:hint="eastAsia"/>
            <w:sz w:val="24"/>
            <w:szCs w:val="24"/>
          </w:rPr>
          <w:t>を</w:t>
        </w:r>
      </w:ins>
      <w:del w:id="1627" w:author="作成者">
        <w:r w:rsidR="00B33814" w:rsidDel="000D5D36">
          <w:rPr>
            <w:rFonts w:hint="eastAsia"/>
            <w:sz w:val="24"/>
            <w:szCs w:val="24"/>
          </w:rPr>
          <w:delText>が</w:delText>
        </w:r>
      </w:del>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2FC665CF"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693C8B9E"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52C508EF" w14:textId="77777777" w:rsidR="002E1B0A" w:rsidRDefault="002E1B0A" w:rsidP="002E1B0A">
      <w:pPr>
        <w:ind w:leftChars="200" w:left="420" w:firstLineChars="100" w:firstLine="240"/>
        <w:rPr>
          <w:sz w:val="24"/>
          <w:szCs w:val="24"/>
        </w:rPr>
      </w:pPr>
    </w:p>
    <w:p w14:paraId="6BF49F2D" w14:textId="77777777" w:rsidR="002E1B0A" w:rsidRDefault="002E1B0A" w:rsidP="002E1B0A">
      <w:pPr>
        <w:pStyle w:val="6"/>
      </w:pPr>
      <w:bookmarkStart w:id="1628" w:name="_Toc126924004"/>
      <w:r>
        <w:rPr>
          <w:rFonts w:hint="eastAsia"/>
        </w:rPr>
        <w:t>10.8</w:t>
      </w:r>
      <w:r>
        <w:rPr>
          <w:rFonts w:hint="eastAsia"/>
        </w:rPr>
        <w:tab/>
        <w:t>CSV形式のデータの取込</w:t>
      </w:r>
      <w:bookmarkEnd w:id="1628"/>
    </w:p>
    <w:p w14:paraId="228B5FD6"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7E84A2A" w14:textId="77777777" w:rsidR="002E1B0A" w:rsidRDefault="002E1B0A" w:rsidP="002E1B0A">
      <w:pPr>
        <w:ind w:leftChars="200" w:left="420" w:firstLineChars="100" w:firstLine="240"/>
        <w:rPr>
          <w:sz w:val="24"/>
          <w:szCs w:val="24"/>
        </w:rPr>
      </w:pPr>
      <w:r>
        <w:rPr>
          <w:rFonts w:hint="eastAsia"/>
          <w:sz w:val="24"/>
          <w:szCs w:val="24"/>
        </w:rPr>
        <w:t>異動処理</w:t>
      </w:r>
      <w:ins w:id="1629" w:author="作成者">
        <w:r w:rsidR="002C0413">
          <w:rPr>
            <w:rFonts w:hint="eastAsia"/>
            <w:sz w:val="24"/>
            <w:szCs w:val="24"/>
          </w:rPr>
          <w:t>等</w:t>
        </w:r>
      </w:ins>
      <w:del w:id="1630" w:author="作成者">
        <w:r w:rsidDel="002C0413">
          <w:rPr>
            <w:rFonts w:hint="eastAsia"/>
            <w:sz w:val="24"/>
            <w:szCs w:val="24"/>
          </w:rPr>
          <w:delText>又は証明書の発行処理</w:delText>
        </w:r>
      </w:del>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ins w:id="1631" w:author="作成者">
        <w:r w:rsidR="00474E43">
          <w:rPr>
            <w:sz w:val="24"/>
            <w:szCs w:val="24"/>
          </w:rPr>
          <w:t>3</w:t>
        </w:r>
      </w:ins>
      <w:del w:id="1632" w:author="作成者">
        <w:r w:rsidDel="00474E43">
          <w:rPr>
            <w:rFonts w:hint="eastAsia"/>
            <w:sz w:val="24"/>
            <w:szCs w:val="24"/>
          </w:rPr>
          <w:delText>2</w:delText>
        </w:r>
      </w:del>
      <w:r>
        <w:rPr>
          <w:rFonts w:hint="eastAsia"/>
          <w:sz w:val="24"/>
          <w:szCs w:val="24"/>
        </w:rPr>
        <w:t>.</w:t>
      </w:r>
      <w:ins w:id="1633" w:author="作成者">
        <w:r w:rsidR="00474E43">
          <w:rPr>
            <w:sz w:val="24"/>
            <w:szCs w:val="24"/>
          </w:rPr>
          <w:t>2</w:t>
        </w:r>
      </w:ins>
      <w:del w:id="1634" w:author="作成者">
        <w:r w:rsidDel="00474E43">
          <w:rPr>
            <w:rFonts w:hint="eastAsia"/>
            <w:sz w:val="24"/>
            <w:szCs w:val="24"/>
          </w:rPr>
          <w:delText>1</w:delText>
        </w:r>
      </w:del>
      <w:r>
        <w:rPr>
          <w:rFonts w:hint="eastAsia"/>
          <w:sz w:val="24"/>
          <w:szCs w:val="24"/>
        </w:rPr>
        <w:t>（転出証明書）を参照。）。</w:t>
      </w:r>
    </w:p>
    <w:p w14:paraId="05721AA8"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05755A01" w14:textId="77777777" w:rsidR="002E1B0A" w:rsidDel="002C0413" w:rsidRDefault="002E1B0A" w:rsidP="002E1B0A">
      <w:pPr>
        <w:ind w:leftChars="300" w:left="870" w:hangingChars="100" w:hanging="240"/>
        <w:rPr>
          <w:moveFrom w:id="1635" w:author="作成者"/>
          <w:sz w:val="24"/>
          <w:szCs w:val="24"/>
        </w:rPr>
      </w:pPr>
      <w:moveFromRangeStart w:id="1636" w:author="作成者" w:name="move124868104"/>
      <w:moveFrom w:id="1637" w:author="作成者">
        <w:r w:rsidDel="002C0413">
          <w:rPr>
            <w:rFonts w:hint="eastAsia"/>
            <w:sz w:val="24"/>
            <w:szCs w:val="24"/>
          </w:rPr>
          <w:t>・住民異動届に記載のデータ</w:t>
        </w:r>
      </w:moveFrom>
    </w:p>
    <w:p w14:paraId="020A89F8" w14:textId="77777777" w:rsidR="002E1B0A" w:rsidDel="002C0413" w:rsidRDefault="002E1B0A" w:rsidP="002E1B0A">
      <w:pPr>
        <w:ind w:leftChars="300" w:left="870" w:hangingChars="100" w:hanging="240"/>
        <w:rPr>
          <w:moveFrom w:id="1638" w:author="作成者"/>
          <w:sz w:val="24"/>
          <w:szCs w:val="24"/>
        </w:rPr>
      </w:pPr>
      <w:moveFrom w:id="1639" w:author="作成者">
        <w:r w:rsidDel="002C0413">
          <w:rPr>
            <w:rFonts w:hint="eastAsia"/>
            <w:sz w:val="24"/>
            <w:szCs w:val="24"/>
          </w:rPr>
          <w:t>・住民票の写し等の証明書の交付申請書に記載のデータ</w:t>
        </w:r>
      </w:moveFrom>
    </w:p>
    <w:p w14:paraId="695BAC02" w14:textId="77777777" w:rsidR="002E1B0A" w:rsidDel="002C0413" w:rsidRDefault="002E1B0A" w:rsidP="002E1B0A">
      <w:pPr>
        <w:ind w:leftChars="300" w:left="870" w:hangingChars="100" w:hanging="240"/>
        <w:rPr>
          <w:moveFrom w:id="1640" w:author="作成者"/>
          <w:sz w:val="24"/>
          <w:szCs w:val="24"/>
        </w:rPr>
      </w:pPr>
      <w:moveFrom w:id="1641" w:author="作成者">
        <w:r w:rsidDel="002C0413">
          <w:rPr>
            <w:rFonts w:hint="eastAsia"/>
            <w:sz w:val="24"/>
            <w:szCs w:val="24"/>
          </w:rPr>
          <w:t>・個人番号カード券面事項（４情報等（住所・氏名・旧氏・通称・生年月日・性別）及び個人番号）</w:t>
        </w:r>
      </w:moveFrom>
    </w:p>
    <w:moveFromRangeEnd w:id="1636"/>
    <w:p w14:paraId="7CE2BC6A" w14:textId="77777777" w:rsidR="002E1B0A" w:rsidRDefault="002E1B0A" w:rsidP="002E1B0A">
      <w:pPr>
        <w:ind w:leftChars="200" w:left="420" w:firstLineChars="100" w:firstLine="240"/>
        <w:rPr>
          <w:sz w:val="24"/>
          <w:szCs w:val="24"/>
        </w:rPr>
      </w:pPr>
    </w:p>
    <w:p w14:paraId="216330BC" w14:textId="77777777" w:rsidR="002E1B0A" w:rsidRDefault="002E1B0A" w:rsidP="002E1B0A">
      <w:pPr>
        <w:rPr>
          <w:b/>
          <w:bCs/>
          <w:sz w:val="28"/>
          <w:szCs w:val="28"/>
        </w:rPr>
      </w:pPr>
      <w:r>
        <w:rPr>
          <w:rFonts w:hint="eastAsia"/>
          <w:b/>
          <w:bCs/>
          <w:sz w:val="28"/>
          <w:szCs w:val="28"/>
        </w:rPr>
        <w:lastRenderedPageBreak/>
        <w:t>【</w:t>
      </w:r>
      <w:r w:rsidR="008A1B51" w:rsidRPr="008A1B51">
        <w:rPr>
          <w:rFonts w:hint="eastAsia"/>
          <w:b/>
          <w:bCs/>
          <w:sz w:val="28"/>
          <w:szCs w:val="28"/>
        </w:rPr>
        <w:t>標準オプション</w:t>
      </w:r>
      <w:r>
        <w:rPr>
          <w:rFonts w:hint="eastAsia"/>
          <w:b/>
          <w:bCs/>
          <w:sz w:val="28"/>
          <w:szCs w:val="28"/>
        </w:rPr>
        <w:t>機能】</w:t>
      </w:r>
    </w:p>
    <w:p w14:paraId="75516A72" w14:textId="77777777" w:rsidR="002C0413" w:rsidRDefault="002C0413" w:rsidP="002C0413">
      <w:pPr>
        <w:ind w:leftChars="200" w:left="420" w:firstLineChars="100" w:firstLine="240"/>
        <w:rPr>
          <w:ins w:id="1642" w:author="作成者"/>
          <w:sz w:val="24"/>
          <w:szCs w:val="24"/>
        </w:rPr>
      </w:pPr>
      <w:ins w:id="1643" w:author="作成者">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ins>
    </w:p>
    <w:p w14:paraId="4F6D8290" w14:textId="77777777" w:rsidR="002C0413" w:rsidRDefault="002C0413" w:rsidP="002C0413">
      <w:pPr>
        <w:ind w:leftChars="300" w:left="870" w:hangingChars="100" w:hanging="240"/>
        <w:rPr>
          <w:moveTo w:id="1644" w:author="作成者"/>
          <w:sz w:val="24"/>
          <w:szCs w:val="24"/>
        </w:rPr>
      </w:pPr>
      <w:moveToRangeStart w:id="1645" w:author="作成者" w:name="move124868104"/>
      <w:moveTo w:id="1646" w:author="作成者">
        <w:r>
          <w:rPr>
            <w:rFonts w:hint="eastAsia"/>
            <w:sz w:val="24"/>
            <w:szCs w:val="24"/>
          </w:rPr>
          <w:t>・住民異動届に記載のデータ</w:t>
        </w:r>
      </w:moveTo>
    </w:p>
    <w:p w14:paraId="37369E90" w14:textId="77777777" w:rsidR="002C0413" w:rsidRDefault="002C0413" w:rsidP="002C0413">
      <w:pPr>
        <w:ind w:leftChars="300" w:left="870" w:hangingChars="100" w:hanging="240"/>
        <w:rPr>
          <w:moveTo w:id="1647" w:author="作成者"/>
          <w:sz w:val="24"/>
          <w:szCs w:val="24"/>
        </w:rPr>
      </w:pPr>
      <w:moveTo w:id="1648" w:author="作成者">
        <w:r>
          <w:rPr>
            <w:rFonts w:hint="eastAsia"/>
            <w:sz w:val="24"/>
            <w:szCs w:val="24"/>
          </w:rPr>
          <w:t>・住民票の写し等の証明書の交付申請書に記載のデータ</w:t>
        </w:r>
      </w:moveTo>
    </w:p>
    <w:p w14:paraId="456DC265" w14:textId="77777777" w:rsidR="002C0413" w:rsidRDefault="002C0413" w:rsidP="002C0413">
      <w:pPr>
        <w:ind w:leftChars="300" w:left="870" w:hangingChars="100" w:hanging="240"/>
        <w:rPr>
          <w:ins w:id="1649" w:author="作成者"/>
          <w:sz w:val="24"/>
          <w:szCs w:val="24"/>
        </w:rPr>
      </w:pPr>
      <w:moveTo w:id="1650" w:author="作成者">
        <w:r>
          <w:rPr>
            <w:rFonts w:hint="eastAsia"/>
            <w:sz w:val="24"/>
            <w:szCs w:val="24"/>
          </w:rPr>
          <w:t>・個人番号カード券面事項（４情報等（住所・氏名・旧氏・通称・生年月日・性別）及び個人番号）</w:t>
        </w:r>
      </w:moveTo>
    </w:p>
    <w:p w14:paraId="1EC76C7E" w14:textId="77777777" w:rsidR="002C0413" w:rsidRDefault="002C0413" w:rsidP="002C0413">
      <w:pPr>
        <w:ind w:leftChars="300" w:left="870" w:hangingChars="100" w:hanging="240"/>
        <w:rPr>
          <w:moveTo w:id="1651" w:author="作成者"/>
          <w:sz w:val="24"/>
          <w:szCs w:val="24"/>
        </w:rPr>
      </w:pPr>
    </w:p>
    <w:moveToRangeEnd w:id="1645"/>
    <w:p w14:paraId="6399E268" w14:textId="77777777"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ins w:id="1652" w:author="作成者">
        <w:r w:rsidR="00E77D83">
          <w:rPr>
            <w:rFonts w:hint="eastAsia"/>
            <w:sz w:val="24"/>
            <w:szCs w:val="24"/>
          </w:rPr>
          <w:t>うち</w:t>
        </w:r>
      </w:ins>
      <w:del w:id="1653" w:author="作成者">
        <w:r w:rsidDel="00E77D83">
          <w:rPr>
            <w:rFonts w:hint="eastAsia"/>
            <w:sz w:val="24"/>
            <w:szCs w:val="24"/>
          </w:rPr>
          <w:delText>内</w:delText>
        </w:r>
      </w:del>
      <w:r>
        <w:rPr>
          <w:rFonts w:hint="eastAsia"/>
          <w:sz w:val="24"/>
          <w:szCs w:val="24"/>
        </w:rPr>
        <w:t>、当該CSVデータに該当する項目に自動入力ができること。</w:t>
      </w:r>
    </w:p>
    <w:p w14:paraId="218F984F" w14:textId="77777777" w:rsidR="002E1B0A" w:rsidRDefault="002E1B0A" w:rsidP="002E1B0A">
      <w:pPr>
        <w:ind w:leftChars="200" w:left="420" w:firstLineChars="100" w:firstLine="240"/>
        <w:rPr>
          <w:sz w:val="24"/>
          <w:szCs w:val="24"/>
        </w:rPr>
      </w:pPr>
    </w:p>
    <w:p w14:paraId="1CD2D117" w14:textId="77777777" w:rsidR="002E1B0A" w:rsidRDefault="002E1B0A" w:rsidP="002E1B0A">
      <w:pPr>
        <w:rPr>
          <w:b/>
          <w:bCs/>
          <w:sz w:val="28"/>
          <w:szCs w:val="28"/>
        </w:rPr>
      </w:pPr>
      <w:r>
        <w:rPr>
          <w:rFonts w:hint="eastAsia"/>
          <w:b/>
          <w:bCs/>
          <w:sz w:val="28"/>
          <w:szCs w:val="28"/>
        </w:rPr>
        <w:t>【考え方・理由】</w:t>
      </w:r>
    </w:p>
    <w:p w14:paraId="5EAC1048" w14:textId="77777777"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w:t>
      </w:r>
      <w:del w:id="1654" w:author="作成者">
        <w:r w:rsidDel="00FF00F0">
          <w:rPr>
            <w:rFonts w:hint="eastAsia"/>
            <w:sz w:val="24"/>
            <w:szCs w:val="24"/>
          </w:rPr>
          <w:delText>み</w:delText>
        </w:r>
      </w:del>
      <w:r>
        <w:rPr>
          <w:rFonts w:hint="eastAsia"/>
          <w:sz w:val="24"/>
          <w:szCs w:val="24"/>
        </w:rPr>
        <w:t>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09F98B74" w14:textId="77777777"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ins w:id="1655" w:author="作成者">
        <w:r w:rsidR="008F0353">
          <w:rPr>
            <w:rFonts w:hint="eastAsia"/>
            <w:sz w:val="24"/>
            <w:szCs w:val="24"/>
          </w:rPr>
          <w:t>いったん</w:t>
        </w:r>
      </w:ins>
      <w:del w:id="1656" w:author="作成者">
        <w:r w:rsidR="008F0353" w:rsidDel="006D3D87">
          <w:rPr>
            <w:rFonts w:hint="eastAsia"/>
            <w:sz w:val="24"/>
            <w:szCs w:val="24"/>
          </w:rPr>
          <w:delText>一旦</w:delText>
        </w:r>
      </w:del>
      <w:r>
        <w:rPr>
          <w:rFonts w:hint="eastAsia"/>
          <w:sz w:val="24"/>
          <w:szCs w:val="24"/>
        </w:rPr>
        <w:t>CSV化できれば住民記録システムに取り込めることを保証するものである。</w:t>
      </w:r>
    </w:p>
    <w:p w14:paraId="456786D4" w14:textId="77777777"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ins w:id="1657" w:author="作成者">
        <w:r w:rsidR="00474E43">
          <w:rPr>
            <w:sz w:val="24"/>
            <w:szCs w:val="24"/>
          </w:rPr>
          <w:t>3</w:t>
        </w:r>
      </w:ins>
      <w:del w:id="1658" w:author="作成者">
        <w:r w:rsidDel="00474E43">
          <w:rPr>
            <w:rFonts w:hint="eastAsia"/>
            <w:sz w:val="24"/>
            <w:szCs w:val="24"/>
          </w:rPr>
          <w:delText>2</w:delText>
        </w:r>
      </w:del>
      <w:r>
        <w:rPr>
          <w:rFonts w:hint="eastAsia"/>
          <w:sz w:val="24"/>
          <w:szCs w:val="24"/>
        </w:rPr>
        <w:t>.</w:t>
      </w:r>
      <w:ins w:id="1659" w:author="作成者">
        <w:r w:rsidR="00474E43">
          <w:rPr>
            <w:sz w:val="24"/>
            <w:szCs w:val="24"/>
          </w:rPr>
          <w:t>2</w:t>
        </w:r>
      </w:ins>
      <w:del w:id="1660" w:author="作成者">
        <w:r w:rsidDel="00474E43">
          <w:rPr>
            <w:rFonts w:hint="eastAsia"/>
            <w:sz w:val="24"/>
            <w:szCs w:val="24"/>
          </w:rPr>
          <w:delText>1</w:delText>
        </w:r>
      </w:del>
      <w:r>
        <w:rPr>
          <w:rFonts w:hint="eastAsia"/>
          <w:sz w:val="24"/>
          <w:szCs w:val="24"/>
        </w:rPr>
        <w:t>（転出証明書）を参照のこと。</w:t>
      </w:r>
    </w:p>
    <w:p w14:paraId="2FAC5ADE" w14:textId="77777777"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ins w:id="1661" w:author="作成者">
        <w:r w:rsidR="0004742A">
          <w:rPr>
            <w:rFonts w:hint="eastAsia"/>
            <w:sz w:val="24"/>
            <w:szCs w:val="24"/>
          </w:rPr>
          <w:t>である</w:t>
        </w:r>
      </w:ins>
      <w:r>
        <w:rPr>
          <w:rFonts w:hint="eastAsia"/>
          <w:sz w:val="24"/>
          <w:szCs w:val="24"/>
        </w:rPr>
        <w:t>との意見もあったが、在留カード券面事項及び特別永住者証明書券面事項については、テキストデータとして取り込む仕様となっていないため、</w:t>
      </w:r>
      <w:ins w:id="1662" w:author="作成者">
        <w:r w:rsidR="002C0413">
          <w:rPr>
            <w:rFonts w:hint="eastAsia"/>
            <w:sz w:val="24"/>
            <w:szCs w:val="24"/>
          </w:rPr>
          <w:t>標準オプション機能</w:t>
        </w:r>
      </w:ins>
      <w:del w:id="1663" w:author="作成者">
        <w:r w:rsidDel="002C0413">
          <w:rPr>
            <w:rFonts w:hint="eastAsia"/>
            <w:sz w:val="24"/>
            <w:szCs w:val="24"/>
          </w:rPr>
          <w:delText>実装</w:delText>
        </w:r>
        <w:r w:rsidR="00C92140" w:rsidRPr="00C92140" w:rsidDel="002C0413">
          <w:rPr>
            <w:rFonts w:hint="eastAsia"/>
            <w:sz w:val="24"/>
            <w:szCs w:val="24"/>
          </w:rPr>
          <w:delText>必須</w:delText>
        </w:r>
        <w:r w:rsidDel="002C0413">
          <w:rPr>
            <w:rFonts w:hint="eastAsia"/>
            <w:sz w:val="24"/>
            <w:szCs w:val="24"/>
          </w:rPr>
          <w:delText>機能としては、個人番号カード券面事項のみ</w:delText>
        </w:r>
      </w:del>
      <w:r>
        <w:rPr>
          <w:rFonts w:hint="eastAsia"/>
          <w:sz w:val="24"/>
          <w:szCs w:val="24"/>
        </w:rPr>
        <w:t>とした。</w:t>
      </w:r>
    </w:p>
    <w:p w14:paraId="0226C70D"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24AEED61" w14:textId="77777777" w:rsidR="002E1B0A" w:rsidRDefault="002E1B0A" w:rsidP="002E1B0A">
      <w:pPr>
        <w:ind w:leftChars="200" w:left="420" w:firstLineChars="100" w:firstLine="240"/>
        <w:rPr>
          <w:sz w:val="24"/>
          <w:szCs w:val="24"/>
        </w:rPr>
      </w:pPr>
    </w:p>
    <w:p w14:paraId="65D569CC" w14:textId="77777777" w:rsidR="002E1B0A" w:rsidRDefault="002E1B0A" w:rsidP="002E1B0A">
      <w:pPr>
        <w:pStyle w:val="6"/>
      </w:pPr>
      <w:bookmarkStart w:id="1664" w:name="_Toc126924005"/>
      <w:r>
        <w:rPr>
          <w:rFonts w:hint="eastAsia"/>
        </w:rPr>
        <w:t>10.9 マイナポータル等との接続</w:t>
      </w:r>
      <w:bookmarkEnd w:id="1664"/>
    </w:p>
    <w:p w14:paraId="4748937F" w14:textId="77777777" w:rsidR="00835508" w:rsidRDefault="00835508" w:rsidP="00835508">
      <w:pPr>
        <w:rPr>
          <w:b/>
          <w:bCs/>
          <w:sz w:val="28"/>
          <w:szCs w:val="28"/>
        </w:rPr>
      </w:pPr>
      <w:r>
        <w:rPr>
          <w:rFonts w:hint="eastAsia"/>
          <w:b/>
          <w:bCs/>
          <w:sz w:val="28"/>
          <w:szCs w:val="28"/>
        </w:rPr>
        <w:t>【実装必須機能】</w:t>
      </w:r>
    </w:p>
    <w:p w14:paraId="464F478D" w14:textId="77777777" w:rsidR="00835508" w:rsidRDefault="00A47F92" w:rsidP="00835508">
      <w:pPr>
        <w:ind w:leftChars="200" w:left="420" w:firstLineChars="100" w:firstLine="240"/>
        <w:rPr>
          <w:sz w:val="24"/>
          <w:szCs w:val="24"/>
        </w:rPr>
      </w:pPr>
      <w:bookmarkStart w:id="1665" w:name="_Hlk130826754"/>
      <w:bookmarkStart w:id="1666" w:name="_Hlk130826743"/>
      <w:bookmarkStart w:id="1667" w:name="_Hlk126323708"/>
      <w:ins w:id="1668" w:author="作成者">
        <w:r w:rsidRPr="00A47F92">
          <w:rPr>
            <w:rFonts w:hint="eastAsia"/>
            <w:sz w:val="24"/>
            <w:szCs w:val="24"/>
          </w:rPr>
          <w:lastRenderedPageBreak/>
          <w:t>マイナポータルぴったりサービスより受け付けた</w:t>
        </w:r>
      </w:ins>
      <w:bookmarkEnd w:id="1665"/>
      <w:del w:id="1669" w:author="作成者">
        <w:r w:rsidR="00835508" w:rsidDel="00A47F92">
          <w:rPr>
            <w:rFonts w:hint="eastAsia"/>
            <w:sz w:val="24"/>
            <w:szCs w:val="24"/>
          </w:rPr>
          <w:delText>オンラインの</w:delText>
        </w:r>
      </w:del>
      <w:bookmarkEnd w:id="1666"/>
      <w:r w:rsidR="00835508">
        <w:rPr>
          <w:rFonts w:hint="eastAsia"/>
          <w:sz w:val="24"/>
          <w:szCs w:val="24"/>
        </w:rPr>
        <w:t>申請データ</w:t>
      </w:r>
      <w:r w:rsidR="00016D9E">
        <w:rPr>
          <w:rFonts w:hint="eastAsia"/>
          <w:sz w:val="24"/>
          <w:szCs w:val="24"/>
        </w:rPr>
        <w:t>のうち管理が必要な項目を、</w:t>
      </w:r>
      <w:r w:rsidR="00835508">
        <w:rPr>
          <w:rFonts w:hint="eastAsia"/>
          <w:sz w:val="24"/>
          <w:szCs w:val="24"/>
        </w:rPr>
        <w:t>申請管理機能を経由して取得できること。</w:t>
      </w:r>
      <w:ins w:id="1670" w:author="作成者">
        <w:r w:rsidR="00E84B66"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ins>
    </w:p>
    <w:bookmarkEnd w:id="1667"/>
    <w:p w14:paraId="6A78D2F2" w14:textId="77777777"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ins w:id="1671" w:author="作成者">
        <w:r w:rsidR="00AF2792">
          <w:rPr>
            <w:rFonts w:hint="eastAsia"/>
            <w:sz w:val="24"/>
            <w:szCs w:val="24"/>
          </w:rPr>
          <w:t>（</w:t>
        </w:r>
      </w:ins>
      <w:del w:id="1672" w:author="作成者">
        <w:r w:rsidR="00835508" w:rsidRPr="00131CAD" w:rsidDel="00AF2792">
          <w:rPr>
            <w:rFonts w:hint="eastAsia"/>
            <w:sz w:val="24"/>
            <w:szCs w:val="24"/>
          </w:rPr>
          <w:delText>(</w:delText>
        </w:r>
      </w:del>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38418F3E"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462104A1"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7BBB7CC9"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62AF253A" w14:textId="77777777" w:rsidR="00835508" w:rsidRDefault="00835508" w:rsidP="00835508">
      <w:pPr>
        <w:ind w:leftChars="200" w:left="420" w:firstLineChars="100" w:firstLine="240"/>
        <w:rPr>
          <w:sz w:val="24"/>
          <w:szCs w:val="24"/>
        </w:rPr>
      </w:pPr>
      <w:r>
        <w:rPr>
          <w:rFonts w:hint="eastAsia"/>
          <w:sz w:val="24"/>
          <w:szCs w:val="24"/>
        </w:rPr>
        <w:t>・転入予約</w:t>
      </w:r>
    </w:p>
    <w:p w14:paraId="743405CC" w14:textId="77777777" w:rsidR="00835508" w:rsidRDefault="00835508" w:rsidP="00835508">
      <w:pPr>
        <w:ind w:leftChars="200" w:left="420" w:firstLineChars="100" w:firstLine="240"/>
        <w:rPr>
          <w:sz w:val="24"/>
          <w:szCs w:val="24"/>
        </w:rPr>
      </w:pPr>
    </w:p>
    <w:p w14:paraId="0ACF5A40" w14:textId="77777777" w:rsidR="00835508" w:rsidRDefault="00835508" w:rsidP="00835508">
      <w:pPr>
        <w:rPr>
          <w:b/>
          <w:bCs/>
          <w:sz w:val="28"/>
          <w:szCs w:val="28"/>
        </w:rPr>
      </w:pPr>
      <w:r>
        <w:rPr>
          <w:rFonts w:hint="eastAsia"/>
          <w:b/>
          <w:bCs/>
          <w:sz w:val="28"/>
          <w:szCs w:val="28"/>
        </w:rPr>
        <w:t>【考え方・理由】</w:t>
      </w:r>
    </w:p>
    <w:p w14:paraId="4FC5F588" w14:textId="77777777" w:rsidR="002E1B0A"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bookmarkStart w:id="1673" w:name="_Hlk130826769"/>
      <w:ins w:id="1674" w:author="作成者">
        <w:r w:rsidR="007F1F08">
          <w:rPr>
            <w:rFonts w:hint="eastAsia"/>
            <w:sz w:val="24"/>
            <w:szCs w:val="24"/>
          </w:rPr>
          <w:t>経過措置の機能については、</w:t>
        </w:r>
        <w:r w:rsidR="007F1F08" w:rsidRPr="00890ECB">
          <w:rPr>
            <w:rFonts w:hint="eastAsia"/>
            <w:sz w:val="24"/>
            <w:szCs w:val="24"/>
          </w:rPr>
          <w:t>「共通機能標準仕様書」において、「申請管理システム標準仕様書」により構築された申請管理機能を有するシステムの継続利用が</w:t>
        </w:r>
        <w:r w:rsidR="00A47F92" w:rsidRPr="00A47F92">
          <w:rPr>
            <w:rFonts w:hint="eastAsia"/>
            <w:sz w:val="24"/>
            <w:szCs w:val="24"/>
          </w:rPr>
          <w:t>経過措置として</w:t>
        </w:r>
        <w:r w:rsidR="007F1F08" w:rsidRPr="00890ECB">
          <w:rPr>
            <w:rFonts w:hint="eastAsia"/>
            <w:sz w:val="24"/>
            <w:szCs w:val="24"/>
          </w:rPr>
          <w:t>認められている。</w:t>
        </w:r>
        <w:r w:rsidR="00A47F92" w:rsidRPr="00A47F92">
          <w:rPr>
            <w:rFonts w:hint="eastAsia"/>
            <w:sz w:val="24"/>
            <w:szCs w:val="24"/>
          </w:rPr>
          <w:t>連携方式３、４に基づく連携は本経過措置に基づき認められるものであることに留意すること。</w:t>
        </w:r>
      </w:ins>
      <w:bookmarkEnd w:id="1673"/>
      <w:r w:rsidR="002E1B0A" w:rsidRPr="00472FFD">
        <w:rPr>
          <w:rFonts w:hint="eastAsia"/>
          <w:sz w:val="24"/>
          <w:szCs w:val="24"/>
        </w:rPr>
        <w:br w:type="page"/>
      </w:r>
    </w:p>
    <w:p w14:paraId="786949A8" w14:textId="77777777" w:rsidR="002E1B0A" w:rsidRDefault="002E1B0A" w:rsidP="002E1B0A">
      <w:pPr>
        <w:tabs>
          <w:tab w:val="left" w:pos="5103"/>
        </w:tabs>
        <w:jc w:val="center"/>
        <w:rPr>
          <w:b/>
          <w:bCs/>
          <w:sz w:val="44"/>
          <w:szCs w:val="44"/>
        </w:rPr>
      </w:pPr>
    </w:p>
    <w:p w14:paraId="7A3B9768" w14:textId="77777777" w:rsidR="002E1B0A" w:rsidRDefault="002E1B0A" w:rsidP="002E1B0A">
      <w:pPr>
        <w:jc w:val="center"/>
        <w:rPr>
          <w:b/>
          <w:bCs/>
          <w:sz w:val="44"/>
          <w:szCs w:val="44"/>
        </w:rPr>
      </w:pPr>
    </w:p>
    <w:p w14:paraId="5B2C67D7" w14:textId="77777777" w:rsidR="002E1B0A" w:rsidRDefault="002E1B0A" w:rsidP="002E1B0A">
      <w:pPr>
        <w:jc w:val="center"/>
        <w:rPr>
          <w:b/>
          <w:bCs/>
          <w:sz w:val="44"/>
          <w:szCs w:val="44"/>
        </w:rPr>
      </w:pPr>
    </w:p>
    <w:p w14:paraId="51989512" w14:textId="77777777" w:rsidR="002E1B0A" w:rsidRDefault="002E1B0A" w:rsidP="002E1B0A">
      <w:pPr>
        <w:jc w:val="center"/>
        <w:rPr>
          <w:b/>
          <w:bCs/>
          <w:sz w:val="44"/>
          <w:szCs w:val="44"/>
        </w:rPr>
      </w:pPr>
    </w:p>
    <w:p w14:paraId="659BB7F1" w14:textId="77777777" w:rsidR="002E1B0A" w:rsidRDefault="002E1B0A" w:rsidP="002E1B0A">
      <w:pPr>
        <w:jc w:val="center"/>
        <w:rPr>
          <w:b/>
          <w:bCs/>
          <w:sz w:val="44"/>
          <w:szCs w:val="44"/>
        </w:rPr>
      </w:pPr>
    </w:p>
    <w:p w14:paraId="21EC81AD" w14:textId="77777777" w:rsidR="002E1B0A" w:rsidRDefault="002E1B0A" w:rsidP="002E1B0A">
      <w:pPr>
        <w:jc w:val="center"/>
        <w:rPr>
          <w:b/>
          <w:bCs/>
          <w:sz w:val="44"/>
          <w:szCs w:val="44"/>
        </w:rPr>
      </w:pPr>
    </w:p>
    <w:p w14:paraId="09379D9F" w14:textId="77777777" w:rsidR="002E1B0A" w:rsidRDefault="002E1B0A" w:rsidP="002E1B0A">
      <w:pPr>
        <w:jc w:val="center"/>
        <w:rPr>
          <w:b/>
          <w:bCs/>
          <w:sz w:val="44"/>
          <w:szCs w:val="44"/>
        </w:rPr>
      </w:pPr>
    </w:p>
    <w:p w14:paraId="35A69316" w14:textId="77777777" w:rsidR="002E1B0A" w:rsidRDefault="002E1B0A" w:rsidP="002E1B0A">
      <w:pPr>
        <w:pStyle w:val="21"/>
        <w:numPr>
          <w:ilvl w:val="0"/>
          <w:numId w:val="0"/>
        </w:numPr>
        <w:ind w:leftChars="-3" w:left="-6" w:firstLine="5"/>
      </w:pPr>
      <w:bookmarkStart w:id="1675" w:name="_Toc27594524"/>
      <w:bookmarkStart w:id="1676" w:name="_Toc126923794"/>
      <w:bookmarkStart w:id="1677" w:name="_Toc126924006"/>
      <w:r>
        <w:rPr>
          <w:rFonts w:hint="eastAsia"/>
        </w:rPr>
        <w:t>11 エラー・アラート項目</w:t>
      </w:r>
      <w:bookmarkEnd w:id="1675"/>
      <w:bookmarkEnd w:id="1676"/>
      <w:bookmarkEnd w:id="1677"/>
    </w:p>
    <w:p w14:paraId="526580EB" w14:textId="77777777" w:rsidR="002E1B0A" w:rsidRDefault="002E1B0A" w:rsidP="002E1B0A">
      <w:pPr>
        <w:rPr>
          <w:b/>
          <w:bCs/>
          <w:sz w:val="28"/>
          <w:szCs w:val="28"/>
        </w:rPr>
      </w:pPr>
    </w:p>
    <w:p w14:paraId="1B0F8D9E" w14:textId="77777777" w:rsidR="002E1B0A" w:rsidRDefault="002E1B0A" w:rsidP="002E1B0A">
      <w:pPr>
        <w:widowControl/>
        <w:jc w:val="left"/>
        <w:rPr>
          <w:b/>
          <w:bCs/>
          <w:sz w:val="28"/>
          <w:szCs w:val="28"/>
        </w:rPr>
      </w:pPr>
      <w:r>
        <w:rPr>
          <w:rFonts w:hint="eastAsia"/>
          <w:b/>
          <w:bCs/>
          <w:kern w:val="0"/>
          <w:sz w:val="28"/>
          <w:szCs w:val="28"/>
        </w:rPr>
        <w:br w:type="page"/>
      </w:r>
    </w:p>
    <w:p w14:paraId="3EB89C7F" w14:textId="77777777" w:rsidR="002E1B0A" w:rsidRDefault="002E1B0A" w:rsidP="002E1B0A">
      <w:pPr>
        <w:pStyle w:val="6"/>
      </w:pPr>
      <w:bookmarkStart w:id="1678" w:name="_Toc126924007"/>
      <w:r>
        <w:rPr>
          <w:rFonts w:hint="eastAsia"/>
        </w:rPr>
        <w:lastRenderedPageBreak/>
        <w:t>11.1</w:t>
      </w:r>
      <w:r>
        <w:rPr>
          <w:rFonts w:hint="eastAsia"/>
        </w:rPr>
        <w:tab/>
        <w:t>エラー・アラート項目</w:t>
      </w:r>
      <w:bookmarkEnd w:id="1678"/>
    </w:p>
    <w:p w14:paraId="4B589385"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02037ED"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0F0E3413"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2EF0807D" w14:textId="77777777" w:rsidR="002E1B0A" w:rsidRDefault="002E1B0A" w:rsidP="002E1B0A">
      <w:pPr>
        <w:ind w:leftChars="200" w:left="420" w:firstLineChars="100" w:firstLine="240"/>
        <w:rPr>
          <w:sz w:val="24"/>
          <w:szCs w:val="24"/>
        </w:rPr>
      </w:pPr>
    </w:p>
    <w:p w14:paraId="5B7E0F1B"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0E165488"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09B59118" w14:textId="77777777" w:rsidR="002E1B0A" w:rsidRDefault="002E1B0A" w:rsidP="002E1B0A">
      <w:pPr>
        <w:ind w:leftChars="300" w:left="870" w:hangingChars="100" w:hanging="240"/>
        <w:rPr>
          <w:sz w:val="24"/>
          <w:szCs w:val="24"/>
        </w:rPr>
      </w:pPr>
    </w:p>
    <w:p w14:paraId="158BF53A"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354B6BB1" w14:textId="77777777" w:rsidR="002E1B0A" w:rsidRDefault="002E1B0A" w:rsidP="002E1B0A">
      <w:pPr>
        <w:ind w:leftChars="200" w:left="420" w:firstLineChars="100" w:firstLine="240"/>
        <w:rPr>
          <w:sz w:val="24"/>
          <w:szCs w:val="24"/>
        </w:rPr>
      </w:pPr>
    </w:p>
    <w:p w14:paraId="296F32EE" w14:textId="77777777" w:rsidR="002E1B0A" w:rsidRDefault="002E1B0A" w:rsidP="002E1B0A">
      <w:pPr>
        <w:rPr>
          <w:b/>
          <w:bCs/>
          <w:sz w:val="28"/>
          <w:szCs w:val="28"/>
        </w:rPr>
      </w:pPr>
      <w:r>
        <w:rPr>
          <w:rFonts w:hint="eastAsia"/>
          <w:b/>
          <w:bCs/>
          <w:sz w:val="28"/>
          <w:szCs w:val="28"/>
        </w:rPr>
        <w:t>【考え方・理由】</w:t>
      </w:r>
    </w:p>
    <w:p w14:paraId="2A018ED5" w14:textId="77777777"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ins w:id="1679" w:author="作成者">
        <w:r w:rsidR="00D961F5">
          <w:rPr>
            <w:rFonts w:hint="eastAsia"/>
            <w:sz w:val="24"/>
            <w:szCs w:val="24"/>
          </w:rPr>
          <w:t>本</w:t>
        </w:r>
      </w:ins>
      <w:del w:id="1680" w:author="作成者">
        <w:r w:rsidDel="00D961F5">
          <w:rPr>
            <w:rFonts w:hint="eastAsia"/>
            <w:sz w:val="24"/>
            <w:szCs w:val="24"/>
          </w:rPr>
          <w:delText>標準</w:delText>
        </w:r>
      </w:del>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18D147F7"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2FC28641" w14:textId="77777777" w:rsidR="002E1B0A" w:rsidRDefault="002E1B0A" w:rsidP="002E1B0A">
      <w:pPr>
        <w:widowControl/>
        <w:jc w:val="left"/>
        <w:rPr>
          <w:bCs/>
          <w:sz w:val="24"/>
          <w:szCs w:val="24"/>
        </w:rPr>
      </w:pPr>
      <w:r>
        <w:rPr>
          <w:rFonts w:hint="eastAsia"/>
          <w:bCs/>
          <w:sz w:val="24"/>
          <w:szCs w:val="24"/>
        </w:rPr>
        <w:lastRenderedPageBreak/>
        <w:t>○　エラー項目一覧</w:t>
      </w:r>
    </w:p>
    <w:p w14:paraId="54A535F1"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0C4FC7E9"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133F95" w14:textId="77777777" w:rsidR="002E1B0A" w:rsidRDefault="002E1B0A" w:rsidP="004031F6">
            <w:r>
              <w:rPr>
                <w:rFonts w:hint="eastAsia"/>
              </w:rPr>
              <w:t>エラー番号</w:t>
            </w:r>
          </w:p>
          <w:p w14:paraId="3A7B1996"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915CE5"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A58905" w14:textId="77777777" w:rsidR="002E1B0A" w:rsidRDefault="002E1B0A" w:rsidP="004031F6">
            <w:r>
              <w:rPr>
                <w:rFonts w:hint="eastAsia"/>
              </w:rPr>
              <w:t>（参考）表示メッセージ例</w:t>
            </w:r>
          </w:p>
          <w:p w14:paraId="378657C3"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E1B09A" w14:textId="77777777" w:rsidR="002E1B0A" w:rsidRDefault="002E1B0A" w:rsidP="004031F6">
            <w:r>
              <w:rPr>
                <w:rFonts w:hint="eastAsia"/>
              </w:rPr>
              <w:t>関係する</w:t>
            </w:r>
          </w:p>
          <w:p w14:paraId="6840D8D6" w14:textId="77777777" w:rsidR="002E1B0A" w:rsidRDefault="002E1B0A" w:rsidP="004031F6">
            <w:r>
              <w:rPr>
                <w:rFonts w:hint="eastAsia"/>
              </w:rPr>
              <w:t>機能要件</w:t>
            </w:r>
          </w:p>
          <w:p w14:paraId="1ACB823B" w14:textId="77777777" w:rsidR="002E1B0A" w:rsidRDefault="002E1B0A" w:rsidP="004031F6">
            <w:r>
              <w:rPr>
                <w:rFonts w:hint="eastAsia"/>
              </w:rPr>
              <w:t>番号</w:t>
            </w:r>
          </w:p>
        </w:tc>
      </w:tr>
      <w:tr w:rsidR="002E1B0A" w14:paraId="156F3AD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BB4EB24"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6ADB872" w14:textId="77777777" w:rsidR="002E1B0A" w:rsidRDefault="002E1B0A" w:rsidP="004031F6">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hideMark/>
          </w:tcPr>
          <w:p w14:paraId="2189A457" w14:textId="77777777" w:rsidR="002E1B0A" w:rsidRDefault="002E1B0A" w:rsidP="004031F6">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hideMark/>
          </w:tcPr>
          <w:p w14:paraId="3872568D" w14:textId="77777777" w:rsidR="002E1B0A" w:rsidRDefault="002E1B0A" w:rsidP="004031F6">
            <w:r>
              <w:rPr>
                <w:rFonts w:hint="eastAsia"/>
              </w:rPr>
              <w:t>1.1.1</w:t>
            </w:r>
          </w:p>
        </w:tc>
      </w:tr>
      <w:tr w:rsidR="002E1B0A" w14:paraId="05B1DA0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731E961"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0D317D1" w14:textId="77777777" w:rsidR="002E1B0A" w:rsidRDefault="00AD632F" w:rsidP="004031F6">
            <w:r>
              <w:rPr>
                <w:rFonts w:hint="eastAsia"/>
              </w:rPr>
              <w:t>項目表記ルールに沿わない表記による入力が行われた場合（例：</w:t>
            </w:r>
            <w:r w:rsidR="002E1B0A">
              <w:rPr>
                <w:rFonts w:hint="eastAsia"/>
              </w:rPr>
              <w:t>氏名</w:t>
            </w:r>
            <w:r w:rsidR="008B5A93">
              <w:rPr>
                <w:rFonts w:hint="eastAsia"/>
              </w:rPr>
              <w:t>等の全角文字列入力項目において</w:t>
            </w:r>
            <w:r w:rsidR="002E1B0A">
              <w:rPr>
                <w:rFonts w:hint="eastAsia"/>
              </w:rPr>
              <w:t>、空白が</w:t>
            </w:r>
            <w:ins w:id="1681" w:author="作成者">
              <w:r w:rsidR="00667C88">
                <w:rPr>
                  <w:rFonts w:hint="eastAsia"/>
                </w:rPr>
                <w:t>２</w:t>
              </w:r>
            </w:ins>
            <w:del w:id="1682" w:author="作成者">
              <w:r w:rsidR="002E1B0A" w:rsidDel="00667C88">
                <w:rPr>
                  <w:rFonts w:hint="eastAsia"/>
                </w:rPr>
                <w:delText>2</w:delText>
              </w:r>
            </w:del>
            <w:r w:rsidR="002E1B0A">
              <w:rPr>
                <w:rFonts w:hint="eastAsia"/>
              </w:rPr>
              <w:t>文字以上連続で含まれている</w:t>
            </w:r>
            <w:r w:rsidR="008B5A93">
              <w:rPr>
                <w:rFonts w:hint="eastAsia"/>
              </w:rPr>
              <w:t>、</w:t>
            </w:r>
            <w:r>
              <w:rPr>
                <w:rFonts w:hint="eastAsia"/>
              </w:rPr>
              <w:t>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3D455DC8" w14:textId="77777777" w:rsidR="002E1B0A" w:rsidRDefault="00AD632F" w:rsidP="004031F6">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292B859E" w14:textId="77777777" w:rsidR="002E1B0A" w:rsidRDefault="002E1B0A" w:rsidP="004031F6">
            <w:r>
              <w:rPr>
                <w:rFonts w:hint="eastAsia"/>
              </w:rPr>
              <w:t>1.1.1, 1.1.2</w:t>
            </w:r>
          </w:p>
        </w:tc>
      </w:tr>
      <w:tr w:rsidR="008B5A93" w14:paraId="7DDA373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13066ABB"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8394B24" w14:textId="77777777" w:rsidR="008B5A93" w:rsidRDefault="008B5A93" w:rsidP="008B5A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4904A1A8" w14:textId="77777777" w:rsidR="008B5A93" w:rsidRPr="00F505DC" w:rsidRDefault="008B5A93" w:rsidP="008B5A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51BA945B" w14:textId="77777777" w:rsidR="008B5A93" w:rsidRDefault="008B5A93" w:rsidP="008B5A93">
            <w:r>
              <w:rPr>
                <w:rFonts w:hint="eastAsia"/>
              </w:rPr>
              <w:t>1.1.1, 1.1.2</w:t>
            </w:r>
          </w:p>
        </w:tc>
      </w:tr>
      <w:tr w:rsidR="008B5A93" w14:paraId="322B8B3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785B9E9"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039F3A4" w14:textId="77777777" w:rsidR="008B5A93" w:rsidRDefault="008B5A93" w:rsidP="008B5A93">
            <w:r>
              <w:rPr>
                <w:rFonts w:hint="eastAsia"/>
                <w:bCs/>
                <w:szCs w:val="21"/>
              </w:rPr>
              <w:t>住民記録システム内のデータ</w:t>
            </w:r>
            <w:r w:rsidR="00782AA0">
              <w:rPr>
                <w:rFonts w:hint="eastAsia"/>
                <w:bCs/>
                <w:szCs w:val="21"/>
              </w:rPr>
              <w:t>（仮登録の状態の者を含む</w:t>
            </w:r>
            <w:r w:rsidR="005E6623">
              <w:rPr>
                <w:rFonts w:hint="eastAsia"/>
                <w:bCs/>
                <w:szCs w:val="21"/>
              </w:rPr>
              <w:t>。</w:t>
            </w:r>
            <w:r w:rsidR="00782AA0">
              <w:rPr>
                <w:rFonts w:hint="eastAsia"/>
                <w:bCs/>
                <w:szCs w:val="21"/>
              </w:rPr>
              <w:t>）</w:t>
            </w:r>
            <w:r>
              <w:rPr>
                <w:rFonts w:hint="eastAsia"/>
                <w:bCs/>
                <w:szCs w:val="21"/>
              </w:rPr>
              <w:t>において、住民票コード、個人番号</w:t>
            </w:r>
            <w:r w:rsidR="005E6623">
              <w:rPr>
                <w:rFonts w:hint="eastAsia"/>
                <w:bCs/>
                <w:szCs w:val="21"/>
              </w:rPr>
              <w:t>又は</w:t>
            </w:r>
            <w:r>
              <w:rPr>
                <w:rFonts w:hint="eastAsia"/>
                <w:bCs/>
                <w:szCs w:val="21"/>
              </w:rPr>
              <w:t>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6A44A5CE" w14:textId="77777777" w:rsidR="008B5A93" w:rsidRDefault="008B5A93" w:rsidP="008B5A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6699B7C2" w14:textId="77777777" w:rsidR="008B5A93" w:rsidRDefault="008B5A93" w:rsidP="008B5A93">
            <w:r>
              <w:rPr>
                <w:rFonts w:hint="eastAsia"/>
              </w:rPr>
              <w:t>1.1.1, 1.1.2</w:t>
            </w:r>
          </w:p>
        </w:tc>
      </w:tr>
      <w:tr w:rsidR="008B5A93" w14:paraId="70CF472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B884226"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55E9A19" w14:textId="77777777" w:rsidR="008B5A93" w:rsidRDefault="008B5A93" w:rsidP="008B5A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594A994E" w14:textId="77777777" w:rsidR="008B5A93" w:rsidRDefault="008B5A93" w:rsidP="008B5A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DE83894" w14:textId="77777777" w:rsidR="008B5A93" w:rsidRDefault="008B5A93" w:rsidP="008B5A93">
            <w:r>
              <w:rPr>
                <w:rFonts w:hint="eastAsia"/>
              </w:rPr>
              <w:t>1.1.1, 1.1.2</w:t>
            </w:r>
          </w:p>
        </w:tc>
      </w:tr>
      <w:tr w:rsidR="008B5A93" w14:paraId="3BB3D7B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AEA792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0363437" w14:textId="77777777" w:rsidR="008B5A93" w:rsidRDefault="008B5A93" w:rsidP="008B5A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6A7E0F86" w14:textId="77777777" w:rsidR="008B5A93" w:rsidRDefault="008B5A93" w:rsidP="008B5A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0126771A" w14:textId="77777777" w:rsidR="008B5A93" w:rsidRDefault="008B5A93" w:rsidP="008B5A93">
            <w:r>
              <w:rPr>
                <w:rFonts w:hint="eastAsia"/>
              </w:rPr>
              <w:t>1.1.1, 1.1.2</w:t>
            </w:r>
          </w:p>
        </w:tc>
      </w:tr>
      <w:tr w:rsidR="008B5A93" w14:paraId="7C2223A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D686FCF"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A96510F" w14:textId="77777777" w:rsidR="008B5A93" w:rsidRDefault="008B5A93" w:rsidP="008B5A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63B085D6" w14:textId="77777777" w:rsidR="008B5A93" w:rsidRDefault="008B5A93" w:rsidP="008B5A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060B5756" w14:textId="77777777" w:rsidR="008B5A93" w:rsidRDefault="008B5A93" w:rsidP="008B5A93">
            <w:r>
              <w:rPr>
                <w:rFonts w:hint="eastAsia"/>
              </w:rPr>
              <w:t>1.1.1, 1.1.2</w:t>
            </w:r>
          </w:p>
        </w:tc>
      </w:tr>
      <w:tr w:rsidR="008B5A93" w14:paraId="44169A5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4BDC9D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FF4AB0C" w14:textId="77777777" w:rsidR="008B5A93" w:rsidRDefault="008B5A93" w:rsidP="008B5A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2852CDD1" w14:textId="77777777" w:rsidR="008B5A93" w:rsidRDefault="008B5A93" w:rsidP="008B5A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0BAE9855" w14:textId="77777777" w:rsidR="008B5A93" w:rsidRDefault="008B5A93" w:rsidP="008B5A93">
            <w:r>
              <w:rPr>
                <w:rFonts w:hint="eastAsia"/>
              </w:rPr>
              <w:t>1.1.1, 1.1.2</w:t>
            </w:r>
          </w:p>
        </w:tc>
      </w:tr>
      <w:tr w:rsidR="008B5A93" w14:paraId="301FC5B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22BF4E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B5F91C5" w14:textId="77777777" w:rsidR="008B5A93" w:rsidRDefault="008B5A93" w:rsidP="008B5A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7C680775" w14:textId="77777777" w:rsidR="008B5A93" w:rsidRDefault="008B5A93" w:rsidP="008B5A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3DF30BFD" w14:textId="77777777" w:rsidR="008B5A93" w:rsidRDefault="008B5A93" w:rsidP="008B5A93">
            <w:r>
              <w:rPr>
                <w:rFonts w:hint="eastAsia"/>
              </w:rPr>
              <w:t>1.1.1, 1.1.2</w:t>
            </w:r>
          </w:p>
        </w:tc>
      </w:tr>
      <w:tr w:rsidR="008B5A93" w14:paraId="2C42B504"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DF20C40"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9CCC140" w14:textId="77777777" w:rsidR="008B5A93" w:rsidRDefault="008B5A93" w:rsidP="008B5A93">
            <w:r>
              <w:rPr>
                <w:rFonts w:hint="eastAsia"/>
              </w:rPr>
              <w:t>外国人住民で、在留資格が永住者、高度専門職２号又は特別永住者の場合に、在留期間又は在留期間</w:t>
            </w:r>
            <w:ins w:id="1683" w:author="作成者">
              <w:r w:rsidR="00C330A2">
                <w:rPr>
                  <w:rFonts w:hint="eastAsia"/>
                </w:rPr>
                <w:t>の</w:t>
              </w:r>
            </w:ins>
            <w:r>
              <w:rPr>
                <w:rFonts w:hint="eastAsia"/>
              </w:rPr>
              <w:t>満了</w:t>
            </w:r>
            <w:ins w:id="1684" w:author="作成者">
              <w:r w:rsidR="00C330A2">
                <w:rPr>
                  <w:rFonts w:hint="eastAsia"/>
                </w:rPr>
                <w:t>の</w:t>
              </w:r>
            </w:ins>
            <w:r>
              <w:rPr>
                <w:rFonts w:hint="eastAsia"/>
              </w:rPr>
              <w:t>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1F1E9177" w14:textId="77777777" w:rsidR="008B5A93" w:rsidRDefault="008B5A93" w:rsidP="008B5A93">
            <w:r>
              <w:rPr>
                <w:rFonts w:hint="eastAsia"/>
              </w:rPr>
              <w:t>在留資格が永住者、高度専門職２号又は特別永住者のとき、在留期間・</w:t>
            </w:r>
            <w:r w:rsidR="00C330A2">
              <w:rPr>
                <w:rFonts w:hint="eastAsia"/>
              </w:rPr>
              <w:t>在留期間</w:t>
            </w:r>
            <w:ins w:id="1685" w:author="作成者">
              <w:r w:rsidR="00C330A2">
                <w:rPr>
                  <w:rFonts w:hint="eastAsia"/>
                </w:rPr>
                <w:t>の</w:t>
              </w:r>
            </w:ins>
            <w:r w:rsidR="00C330A2">
              <w:rPr>
                <w:rFonts w:hint="eastAsia"/>
              </w:rPr>
              <w:t>満了</w:t>
            </w:r>
            <w:ins w:id="1686" w:author="作成者">
              <w:r w:rsidR="00C330A2">
                <w:rPr>
                  <w:rFonts w:hint="eastAsia"/>
                </w:rPr>
                <w:t>の</w:t>
              </w:r>
            </w:ins>
            <w:r w:rsidR="00C330A2">
              <w:rPr>
                <w:rFonts w:hint="eastAsia"/>
              </w:rPr>
              <w:t>日</w:t>
            </w:r>
            <w:r>
              <w:rPr>
                <w:rFonts w:hint="eastAsia"/>
              </w:rPr>
              <w:t>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72BF3434" w14:textId="77777777" w:rsidR="008B5A93" w:rsidRDefault="008B5A93" w:rsidP="008B5A93">
            <w:r>
              <w:rPr>
                <w:rFonts w:hint="eastAsia"/>
              </w:rPr>
              <w:t>1.1.2</w:t>
            </w:r>
          </w:p>
        </w:tc>
      </w:tr>
      <w:tr w:rsidR="008B5A93" w14:paraId="4ED0E27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627135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41D2BD2" w14:textId="77777777" w:rsidR="008B5A93" w:rsidRDefault="008B5A93" w:rsidP="008B5A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1E26FADF" w14:textId="77777777" w:rsidR="008B5A93" w:rsidRDefault="008B5A93" w:rsidP="008B5A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5872FFEC" w14:textId="77777777" w:rsidR="008B5A93" w:rsidRDefault="008B5A93" w:rsidP="008B5A93">
            <w:r>
              <w:rPr>
                <w:rFonts w:hint="eastAsia"/>
                <w:bCs/>
                <w:szCs w:val="21"/>
              </w:rPr>
              <w:t>1.1.2</w:t>
            </w:r>
          </w:p>
        </w:tc>
      </w:tr>
      <w:tr w:rsidR="00762812" w14:paraId="3DB1A0D2"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E8BDD7F" w14:textId="77777777" w:rsidR="00762812" w:rsidRDefault="00762812" w:rsidP="00762812">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6BD1FD0" w14:textId="77777777" w:rsidR="00762812" w:rsidRDefault="00762812" w:rsidP="00762812">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707A3DC2" w14:textId="77777777" w:rsidR="00762812" w:rsidRDefault="00762812" w:rsidP="00762812">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1CA03B75" w14:textId="77777777" w:rsidR="00762812" w:rsidDel="003001C8" w:rsidRDefault="00762812" w:rsidP="00762812">
            <w:pPr>
              <w:rPr>
                <w:del w:id="1687" w:author="作成者"/>
                <w:bCs/>
                <w:szCs w:val="21"/>
              </w:rPr>
            </w:pPr>
            <w:r>
              <w:rPr>
                <w:rFonts w:hint="eastAsia"/>
                <w:bCs/>
                <w:szCs w:val="21"/>
              </w:rPr>
              <w:t>1.1.2</w:t>
            </w:r>
            <w:ins w:id="1688" w:author="作成者">
              <w:r>
                <w:rPr>
                  <w:rFonts w:hint="eastAsia"/>
                </w:rPr>
                <w:t xml:space="preserve">, </w:t>
              </w:r>
            </w:ins>
            <w:del w:id="1689" w:author="作成者">
              <w:r w:rsidDel="006D04B4">
                <w:rPr>
                  <w:rFonts w:hint="eastAsia"/>
                  <w:bCs/>
                  <w:szCs w:val="21"/>
                </w:rPr>
                <w:delText>,</w:delText>
              </w:r>
            </w:del>
          </w:p>
          <w:p w14:paraId="4A15B445" w14:textId="77777777" w:rsidR="00762812" w:rsidRDefault="00762812" w:rsidP="00762812">
            <w:pPr>
              <w:rPr>
                <w:bCs/>
                <w:szCs w:val="21"/>
              </w:rPr>
            </w:pPr>
            <w:r>
              <w:rPr>
                <w:rFonts w:hint="eastAsia"/>
                <w:bCs/>
                <w:szCs w:val="21"/>
              </w:rPr>
              <w:t>1</w:t>
            </w:r>
            <w:r>
              <w:rPr>
                <w:bCs/>
                <w:szCs w:val="21"/>
              </w:rPr>
              <w:t>.1.7</w:t>
            </w:r>
          </w:p>
        </w:tc>
      </w:tr>
      <w:tr w:rsidR="008B5A93" w14:paraId="7950CBD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2736563"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00583A6" w14:textId="77777777" w:rsidR="008B5A93" w:rsidRDefault="008B5A93" w:rsidP="008B5A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6E98345E" w14:textId="77777777" w:rsidR="008B5A93" w:rsidRDefault="008B5A93" w:rsidP="008B5A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01DFBC6" w14:textId="77777777" w:rsidR="008B5A93" w:rsidRDefault="008B5A93" w:rsidP="008B5A93">
            <w:r>
              <w:rPr>
                <w:rFonts w:hint="eastAsia"/>
              </w:rPr>
              <w:t>1.1.6</w:t>
            </w:r>
          </w:p>
        </w:tc>
      </w:tr>
      <w:tr w:rsidR="008B5A93" w14:paraId="765B1B0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BA91368"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05A5307" w14:textId="77777777" w:rsidR="008B5A93" w:rsidRDefault="008B5A93" w:rsidP="008B5A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742FE9A3" w14:textId="77777777" w:rsidR="008B5A93" w:rsidRDefault="008B5A93" w:rsidP="008B5A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D2317F6" w14:textId="77777777" w:rsidR="008B5A93" w:rsidRDefault="008B5A93" w:rsidP="008B5A93">
            <w:r>
              <w:rPr>
                <w:rFonts w:hint="eastAsia"/>
              </w:rPr>
              <w:t>1.1.6</w:t>
            </w:r>
          </w:p>
        </w:tc>
      </w:tr>
      <w:tr w:rsidR="00762812" w14:paraId="75A38BE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0297DBE" w14:textId="77777777" w:rsidR="00762812" w:rsidRDefault="00762812" w:rsidP="00762812">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2C9A887" w14:textId="77777777" w:rsidR="00762812" w:rsidRDefault="00762812" w:rsidP="00762812">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3D534053" w14:textId="77777777" w:rsidR="00762812" w:rsidRDefault="00762812" w:rsidP="00762812">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3DD77E9A" w14:textId="77777777" w:rsidR="00762812" w:rsidDel="003001C8" w:rsidRDefault="00762812" w:rsidP="00762812">
            <w:pPr>
              <w:rPr>
                <w:del w:id="1690" w:author="作成者"/>
              </w:rPr>
            </w:pPr>
            <w:r>
              <w:rPr>
                <w:rFonts w:hint="eastAsia"/>
              </w:rPr>
              <w:t>1.1.8</w:t>
            </w:r>
            <w:del w:id="1691" w:author="作成者">
              <w:r w:rsidDel="006D04B4">
                <w:rPr>
                  <w:rFonts w:hint="eastAsia"/>
                </w:rPr>
                <w:delText>.</w:delText>
              </w:r>
            </w:del>
            <w:ins w:id="1692" w:author="作成者">
              <w:r>
                <w:rPr>
                  <w:rFonts w:hint="eastAsia"/>
                </w:rPr>
                <w:t>,</w:t>
              </w:r>
              <w:r w:rsidDel="003001C8">
                <w:t xml:space="preserve"> </w:t>
              </w:r>
            </w:ins>
          </w:p>
          <w:p w14:paraId="0F20BA9B" w14:textId="77777777" w:rsidR="00762812" w:rsidRDefault="00762812" w:rsidP="00762812">
            <w:r>
              <w:rPr>
                <w:rFonts w:hint="eastAsia"/>
              </w:rPr>
              <w:t>1.1.9</w:t>
            </w:r>
            <w:del w:id="1693" w:author="作成者">
              <w:r w:rsidDel="006D04B4">
                <w:rPr>
                  <w:rFonts w:hint="eastAsia"/>
                </w:rPr>
                <w:delText>.</w:delText>
              </w:r>
            </w:del>
          </w:p>
        </w:tc>
      </w:tr>
      <w:tr w:rsidR="008B5A93" w14:paraId="0BEAF4A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E3BBEBE"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51148FA" w14:textId="77777777" w:rsidR="008B5A93" w:rsidRDefault="008B5A93" w:rsidP="008B5A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33298360" w14:textId="77777777" w:rsidR="008B5A93" w:rsidRDefault="008B5A93" w:rsidP="008B5A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5AA1CAB9" w14:textId="77777777" w:rsidR="008B5A93" w:rsidRDefault="008B5A93" w:rsidP="008B5A93">
            <w:r>
              <w:rPr>
                <w:rFonts w:hint="eastAsia"/>
              </w:rPr>
              <w:t>1.1.10</w:t>
            </w:r>
          </w:p>
        </w:tc>
      </w:tr>
      <w:tr w:rsidR="008B5A93" w14:paraId="34B2F5A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FB93FAD"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0CCBDD8" w14:textId="77777777" w:rsidR="008B5A93" w:rsidRDefault="008B5A93" w:rsidP="008B5A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199BD3D3" w14:textId="77777777" w:rsidR="008B5A93" w:rsidRDefault="008B5A93" w:rsidP="008B5A93">
            <w:r>
              <w:rPr>
                <w:rFonts w:hint="eastAsia"/>
              </w:rPr>
              <w:t>性別と続柄に矛盾があります。</w:t>
            </w:r>
          </w:p>
          <w:p w14:paraId="0A19FCA7" w14:textId="77777777" w:rsidR="008B5A93" w:rsidRDefault="008B5A93" w:rsidP="008B5A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21FE5295" w14:textId="77777777" w:rsidR="008B5A93" w:rsidRDefault="008B5A93" w:rsidP="008B5A93">
            <w:r>
              <w:rPr>
                <w:rFonts w:hint="eastAsia"/>
              </w:rPr>
              <w:t>1.1.11</w:t>
            </w:r>
          </w:p>
        </w:tc>
      </w:tr>
      <w:tr w:rsidR="008B5A93" w14:paraId="53538B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869AC6"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6EC83FB" w14:textId="77777777" w:rsidR="008B5A93" w:rsidRDefault="008B5A93" w:rsidP="008B5A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4A901D28" w14:textId="77777777" w:rsidR="008B5A93" w:rsidRDefault="008B5A93" w:rsidP="008B5A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15BB73BB" w14:textId="77777777" w:rsidR="008B5A93" w:rsidRDefault="008B5A93" w:rsidP="008B5A93">
            <w:r>
              <w:rPr>
                <w:rFonts w:hint="eastAsia"/>
              </w:rPr>
              <w:t>1.1.11</w:t>
            </w:r>
          </w:p>
        </w:tc>
      </w:tr>
      <w:tr w:rsidR="008B5A93" w14:paraId="5EFA15A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71B7AAD"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43E1C23" w14:textId="77777777" w:rsidR="008B5A93" w:rsidRDefault="008B5A93" w:rsidP="008B5A93">
            <w:r>
              <w:rPr>
                <w:rFonts w:hint="eastAsia"/>
              </w:rPr>
              <w:t>日本人について、16歳未満の続柄を「妻」と入力した場合</w:t>
            </w:r>
          </w:p>
          <w:p w14:paraId="5DCA23A9" w14:textId="77777777" w:rsidR="008B5A93" w:rsidRDefault="008B5A93" w:rsidP="008B5A93">
            <w:r>
              <w:rPr>
                <w:rFonts w:hint="eastAsia"/>
              </w:rPr>
              <w:t>※2024年</w:t>
            </w:r>
            <w:ins w:id="1694" w:author="作成者">
              <w:r w:rsidR="00667C88">
                <w:rPr>
                  <w:rFonts w:hint="eastAsia"/>
                </w:rPr>
                <w:t>４</w:t>
              </w:r>
            </w:ins>
            <w:del w:id="1695" w:author="作成者">
              <w:r w:rsidDel="00667C88">
                <w:rPr>
                  <w:rFonts w:hint="eastAsia"/>
                </w:rPr>
                <w:delText>4</w:delText>
              </w:r>
            </w:del>
            <w:r>
              <w:rPr>
                <w:rFonts w:hint="eastAsia"/>
              </w:rPr>
              <w:t>月</w:t>
            </w:r>
            <w:ins w:id="1696" w:author="作成者">
              <w:r w:rsidR="00667C88">
                <w:rPr>
                  <w:rFonts w:hint="eastAsia"/>
                </w:rPr>
                <w:t>１</w:t>
              </w:r>
            </w:ins>
            <w:del w:id="1697" w:author="作成者">
              <w:r w:rsidDel="00667C88">
                <w:rPr>
                  <w:rFonts w:hint="eastAsia"/>
                </w:rPr>
                <w:delText>1</w:delText>
              </w:r>
            </w:del>
            <w:r>
              <w:rPr>
                <w:rFonts w:hint="eastAsia"/>
              </w:rPr>
              <w:t>日以降は18歳</w:t>
            </w:r>
          </w:p>
        </w:tc>
        <w:tc>
          <w:tcPr>
            <w:tcW w:w="2980" w:type="dxa"/>
            <w:tcBorders>
              <w:top w:val="single" w:sz="4" w:space="0" w:color="auto"/>
              <w:left w:val="single" w:sz="4" w:space="0" w:color="auto"/>
              <w:bottom w:val="single" w:sz="4" w:space="0" w:color="auto"/>
              <w:right w:val="single" w:sz="4" w:space="0" w:color="auto"/>
            </w:tcBorders>
            <w:hideMark/>
          </w:tcPr>
          <w:p w14:paraId="2EC6E609" w14:textId="77777777" w:rsidR="008B5A93" w:rsidRDefault="008B5A93" w:rsidP="008B5A93">
            <w:r>
              <w:rPr>
                <w:rFonts w:hint="eastAsia"/>
              </w:rPr>
              <w:t>16歳未満のため、妻を選択することはできません。</w:t>
            </w:r>
          </w:p>
          <w:p w14:paraId="1F73A05E" w14:textId="77777777" w:rsidR="008B5A93" w:rsidRDefault="008B5A93" w:rsidP="008B5A93">
            <w:r>
              <w:rPr>
                <w:rFonts w:hint="eastAsia"/>
              </w:rPr>
              <w:t>※2024年</w:t>
            </w:r>
            <w:ins w:id="1698" w:author="作成者">
              <w:r w:rsidR="00667C88">
                <w:rPr>
                  <w:rFonts w:hint="eastAsia"/>
                </w:rPr>
                <w:t>４</w:t>
              </w:r>
            </w:ins>
            <w:del w:id="1699" w:author="作成者">
              <w:r w:rsidDel="00667C88">
                <w:rPr>
                  <w:rFonts w:hint="eastAsia"/>
                </w:rPr>
                <w:delText>4</w:delText>
              </w:r>
            </w:del>
            <w:r>
              <w:rPr>
                <w:rFonts w:hint="eastAsia"/>
              </w:rPr>
              <w:t>月</w:t>
            </w:r>
            <w:ins w:id="1700" w:author="作成者">
              <w:r w:rsidR="00667C88">
                <w:rPr>
                  <w:rFonts w:hint="eastAsia"/>
                </w:rPr>
                <w:t>１</w:t>
              </w:r>
            </w:ins>
            <w:del w:id="1701" w:author="作成者">
              <w:r w:rsidDel="00667C88">
                <w:rPr>
                  <w:rFonts w:hint="eastAsia"/>
                </w:rPr>
                <w:delText>1</w:delText>
              </w:r>
            </w:del>
            <w:r>
              <w:rPr>
                <w:rFonts w:hint="eastAsia"/>
              </w:rPr>
              <w:t>日以降は18歳</w:t>
            </w:r>
          </w:p>
        </w:tc>
        <w:tc>
          <w:tcPr>
            <w:tcW w:w="2126" w:type="dxa"/>
            <w:tcBorders>
              <w:top w:val="single" w:sz="4" w:space="0" w:color="auto"/>
              <w:left w:val="single" w:sz="4" w:space="0" w:color="auto"/>
              <w:bottom w:val="single" w:sz="4" w:space="0" w:color="auto"/>
              <w:right w:val="single" w:sz="4" w:space="0" w:color="auto"/>
            </w:tcBorders>
            <w:hideMark/>
          </w:tcPr>
          <w:p w14:paraId="31DBF95C" w14:textId="77777777" w:rsidR="008B5A93" w:rsidRDefault="008B5A93" w:rsidP="008B5A93">
            <w:r>
              <w:rPr>
                <w:rFonts w:hint="eastAsia"/>
              </w:rPr>
              <w:t>1.1.11</w:t>
            </w:r>
          </w:p>
        </w:tc>
      </w:tr>
      <w:tr w:rsidR="008B5A93" w14:paraId="0F44794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B1CF88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77964E" w14:textId="77777777" w:rsidR="008B5A93" w:rsidRDefault="008B5A93" w:rsidP="008B5A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43CE15D0" w14:textId="77777777" w:rsidR="008B5A93" w:rsidRDefault="008B5A93" w:rsidP="008B5A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5427A07B" w14:textId="77777777" w:rsidR="008B5A93" w:rsidRDefault="008B5A93" w:rsidP="008B5A93">
            <w:r>
              <w:rPr>
                <w:rFonts w:hint="eastAsia"/>
              </w:rPr>
              <w:t>1.1.11</w:t>
            </w:r>
          </w:p>
        </w:tc>
      </w:tr>
      <w:tr w:rsidR="008B5A93" w14:paraId="2701AC1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0EE9162"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B4C3397" w14:textId="77777777" w:rsidR="008B5A93" w:rsidRDefault="008B5A93" w:rsidP="008B5A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656423A3" w14:textId="77777777" w:rsidR="008B5A93" w:rsidRDefault="008B5A93" w:rsidP="008B5A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4DB800C0" w14:textId="77777777" w:rsidR="008B5A93" w:rsidRDefault="008B5A93" w:rsidP="008B5A93">
            <w:r>
              <w:rPr>
                <w:rFonts w:hint="eastAsia"/>
              </w:rPr>
              <w:t>1.1.12</w:t>
            </w:r>
          </w:p>
        </w:tc>
      </w:tr>
      <w:tr w:rsidR="008B5A93" w14:paraId="35673D2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6343FEF"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D85692D" w14:textId="77777777" w:rsidR="008B5A93" w:rsidRDefault="008B5A93" w:rsidP="008B5A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2220A36A" w14:textId="77777777" w:rsidR="008B5A93" w:rsidRDefault="008B5A93" w:rsidP="008B5A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5929D899" w14:textId="77777777" w:rsidR="008B5A93" w:rsidRDefault="008B5A93" w:rsidP="008B5A93">
            <w:r>
              <w:rPr>
                <w:rFonts w:hint="eastAsia"/>
              </w:rPr>
              <w:t>3.1</w:t>
            </w:r>
          </w:p>
        </w:tc>
      </w:tr>
      <w:tr w:rsidR="008B5A93" w14:paraId="2BF6E49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4A2A7C9"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7F0BABF3" w14:textId="77777777" w:rsidR="008B5A93" w:rsidRDefault="008B5A93" w:rsidP="008B5A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7DD072A0" w14:textId="77777777" w:rsidR="008B5A93" w:rsidRDefault="008B5A93" w:rsidP="008B5A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40CA4CF3" w14:textId="77777777" w:rsidR="008B5A93" w:rsidRDefault="008B5A93" w:rsidP="008B5A93">
            <w:pPr>
              <w:widowControl/>
              <w:jc w:val="left"/>
              <w:rPr>
                <w:bCs/>
                <w:szCs w:val="21"/>
              </w:rPr>
            </w:pPr>
            <w:r>
              <w:rPr>
                <w:rFonts w:hint="eastAsia"/>
                <w:bCs/>
                <w:szCs w:val="21"/>
              </w:rPr>
              <w:t>3.1</w:t>
            </w:r>
          </w:p>
        </w:tc>
      </w:tr>
      <w:tr w:rsidR="008B5A93" w14:paraId="3D7D345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9AD28D0"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43037BDE" w14:textId="77777777" w:rsidR="008B5A93" w:rsidRDefault="008B5A93" w:rsidP="008B5A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77B3D859" w14:textId="77777777" w:rsidR="008B5A93" w:rsidRDefault="008B5A93" w:rsidP="008B5A93">
            <w:pPr>
              <w:widowControl/>
              <w:jc w:val="left"/>
              <w:rPr>
                <w:bCs/>
                <w:szCs w:val="21"/>
              </w:rPr>
            </w:pPr>
            <w:r>
              <w:rPr>
                <w:rFonts w:hint="eastAsia"/>
                <w:bCs/>
                <w:szCs w:val="21"/>
              </w:rPr>
              <w:t>取扱注意者又はその家族（同一世帯員）の情報ですので表示できません。</w:t>
            </w:r>
          </w:p>
          <w:p w14:paraId="497FD354" w14:textId="77777777" w:rsidR="008B5A93" w:rsidRDefault="008B5A93" w:rsidP="008B5A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47DB273D" w14:textId="77777777" w:rsidR="008B5A93" w:rsidRDefault="008B5A93" w:rsidP="008B5A93">
            <w:pPr>
              <w:widowControl/>
              <w:jc w:val="left"/>
              <w:rPr>
                <w:bCs/>
                <w:szCs w:val="21"/>
              </w:rPr>
            </w:pPr>
            <w:r>
              <w:rPr>
                <w:rFonts w:hint="eastAsia"/>
                <w:bCs/>
                <w:szCs w:val="21"/>
              </w:rPr>
              <w:t>3.1</w:t>
            </w:r>
          </w:p>
        </w:tc>
      </w:tr>
      <w:tr w:rsidR="008B5A93" w14:paraId="4499609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74CC326"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6E7335E" w14:textId="77777777" w:rsidR="008B5A93" w:rsidRDefault="008B5A93" w:rsidP="008B5A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0EAA5739" w14:textId="77777777" w:rsidR="008B5A93" w:rsidRDefault="008B5A93" w:rsidP="008B5A93">
            <w:pPr>
              <w:widowControl/>
              <w:jc w:val="left"/>
              <w:rPr>
                <w:bCs/>
                <w:szCs w:val="21"/>
              </w:rPr>
            </w:pPr>
            <w:r>
              <w:rPr>
                <w:rFonts w:hint="eastAsia"/>
                <w:bCs/>
                <w:szCs w:val="21"/>
              </w:rPr>
              <w:t>注意事項があります。発行時に制限理由を確認してください。</w:t>
            </w:r>
          </w:p>
          <w:p w14:paraId="37E0D06B" w14:textId="77777777" w:rsidR="008B5A93" w:rsidRDefault="008B5A93" w:rsidP="008B5A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46A860E1" w14:textId="77777777" w:rsidR="008B5A93" w:rsidRDefault="008B5A93" w:rsidP="008B5A93">
            <w:pPr>
              <w:widowControl/>
              <w:jc w:val="left"/>
              <w:rPr>
                <w:bCs/>
                <w:szCs w:val="21"/>
              </w:rPr>
            </w:pPr>
            <w:r>
              <w:rPr>
                <w:rFonts w:hint="eastAsia"/>
                <w:bCs/>
                <w:szCs w:val="21"/>
              </w:rPr>
              <w:t>3.1</w:t>
            </w:r>
          </w:p>
        </w:tc>
      </w:tr>
      <w:tr w:rsidR="008B5A93" w14:paraId="22BD774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B1A89CB"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42518E5" w14:textId="77777777" w:rsidR="008B5A93" w:rsidRDefault="008B5A93" w:rsidP="008B5A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2E38F577" w14:textId="77777777" w:rsidR="008B5A93" w:rsidRDefault="008B5A93" w:rsidP="008B5A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5A2D9BC3" w14:textId="77777777" w:rsidR="008B5A93" w:rsidRDefault="008B5A93" w:rsidP="008B5A93">
            <w:r>
              <w:rPr>
                <w:rFonts w:hint="eastAsia"/>
              </w:rPr>
              <w:t>3.3</w:t>
            </w:r>
          </w:p>
        </w:tc>
      </w:tr>
      <w:tr w:rsidR="008B5A93" w14:paraId="4E6D1E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994FCA3"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3ACD501" w14:textId="77777777" w:rsidR="008B5A93" w:rsidRDefault="008B5A93" w:rsidP="008B5A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58744E65" w14:textId="77777777" w:rsidR="008B5A93" w:rsidRDefault="008B5A93" w:rsidP="008B5A93">
            <w:r>
              <w:rPr>
                <w:rFonts w:hint="eastAsia"/>
              </w:rPr>
              <w:t>下記の理由により発行が禁止されています。</w:t>
            </w:r>
          </w:p>
          <w:p w14:paraId="00F05A07" w14:textId="77777777" w:rsidR="008B5A93" w:rsidRDefault="008B5A93" w:rsidP="008B5A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1FBA7026" w14:textId="77777777" w:rsidR="008B5A93" w:rsidRDefault="008B5A93" w:rsidP="008B5A93">
            <w:r>
              <w:rPr>
                <w:rFonts w:hint="eastAsia"/>
              </w:rPr>
              <w:t>3.4</w:t>
            </w:r>
          </w:p>
        </w:tc>
      </w:tr>
      <w:tr w:rsidR="008B5A93" w14:paraId="2D0988E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B407809"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349C4BE" w14:textId="77777777" w:rsidR="008B5A93" w:rsidRDefault="008B5A93" w:rsidP="008B5A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400D6DD6" w14:textId="77777777" w:rsidR="008B5A93" w:rsidRDefault="008B5A93" w:rsidP="008B5A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5E3B8927" w14:textId="77777777" w:rsidR="008B5A93" w:rsidRDefault="008B5A93" w:rsidP="008B5A93">
            <w:r>
              <w:t>4</w:t>
            </w:r>
          </w:p>
        </w:tc>
      </w:tr>
      <w:tr w:rsidR="008B5A93" w14:paraId="7F5BF05D"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1D65A7D"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75A534F" w14:textId="77777777" w:rsidR="008B5A93" w:rsidRPr="00F505DC" w:rsidRDefault="008B5A93" w:rsidP="008B5A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5F3AFF19" w14:textId="77777777" w:rsidR="008B5A93" w:rsidRPr="00F505DC" w:rsidRDefault="008B5A93" w:rsidP="008B5A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75595698" w14:textId="77777777" w:rsidR="008B5A93" w:rsidRDefault="008B5A93" w:rsidP="008B5A93">
            <w:r>
              <w:rPr>
                <w:rFonts w:hint="eastAsia"/>
              </w:rPr>
              <w:t>4</w:t>
            </w:r>
          </w:p>
        </w:tc>
      </w:tr>
      <w:tr w:rsidR="008B5A93" w14:paraId="0D3ED84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5211667"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1650F35" w14:textId="77777777" w:rsidR="008B5A93" w:rsidRDefault="008B5A93" w:rsidP="008B5A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7D056161" w14:textId="77777777" w:rsidR="008B5A93" w:rsidRDefault="008B5A93" w:rsidP="008B5A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5275D37A" w14:textId="77777777" w:rsidR="008B5A93" w:rsidRDefault="008B5A93" w:rsidP="008B5A93">
            <w:r>
              <w:rPr>
                <w:rFonts w:hint="eastAsia"/>
              </w:rPr>
              <w:t>4.0.1</w:t>
            </w:r>
          </w:p>
        </w:tc>
      </w:tr>
      <w:tr w:rsidR="008B5A93" w14:paraId="7FCAD6E0"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EFCA171"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CCA50FA" w14:textId="77777777" w:rsidR="008B5A93" w:rsidRDefault="008B5A93" w:rsidP="008B5A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78917A5B" w14:textId="77777777" w:rsidR="008B5A93" w:rsidRDefault="008B5A93" w:rsidP="008B5A93">
            <w:r>
              <w:rPr>
                <w:rFonts w:hint="eastAsia"/>
              </w:rPr>
              <w:t>異動事由に合わない人が選択されました</w:t>
            </w:r>
            <w:del w:id="1702" w:author="作成者">
              <w:r w:rsidDel="00D35F73">
                <w:rPr>
                  <w:rFonts w:hint="eastAsia"/>
                </w:rPr>
                <w:delText>。</w:delText>
              </w:r>
            </w:del>
            <w:r>
              <w:rPr>
                <w:rFonts w:hint="eastAsia"/>
              </w:rPr>
              <w:t>（異動事由に合った該当者を選択してください。）</w:t>
            </w:r>
            <w:ins w:id="1703" w:author="作成者">
              <w:r w:rsidR="00D35F73" w:rsidRPr="00D35F73">
                <w:rPr>
                  <w:rFonts w:hint="eastAsia"/>
                </w:rPr>
                <w:t>。</w:t>
              </w:r>
            </w:ins>
          </w:p>
        </w:tc>
        <w:tc>
          <w:tcPr>
            <w:tcW w:w="2126" w:type="dxa"/>
            <w:tcBorders>
              <w:top w:val="single" w:sz="4" w:space="0" w:color="auto"/>
              <w:left w:val="single" w:sz="4" w:space="0" w:color="auto"/>
              <w:bottom w:val="single" w:sz="4" w:space="0" w:color="auto"/>
              <w:right w:val="single" w:sz="4" w:space="0" w:color="auto"/>
            </w:tcBorders>
            <w:hideMark/>
          </w:tcPr>
          <w:p w14:paraId="000FF8DD" w14:textId="77777777" w:rsidR="008B5A93" w:rsidRDefault="008B5A93" w:rsidP="008B5A93">
            <w:r>
              <w:rPr>
                <w:rFonts w:hint="eastAsia"/>
              </w:rPr>
              <w:t>4.0.1</w:t>
            </w:r>
          </w:p>
        </w:tc>
      </w:tr>
      <w:tr w:rsidR="008B5A93" w14:paraId="2F9B5B7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3A2501B"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4E7DF52" w14:textId="77777777" w:rsidR="008B5A93" w:rsidRDefault="008B5A93" w:rsidP="008B5A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6E6F1983" w14:textId="77777777" w:rsidR="008B5A93" w:rsidRDefault="008B5A93" w:rsidP="008B5A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3732B6CB" w14:textId="77777777" w:rsidR="008B5A93" w:rsidRDefault="008B5A93" w:rsidP="008B5A93">
            <w:r>
              <w:rPr>
                <w:rFonts w:hint="eastAsia"/>
              </w:rPr>
              <w:t>4.0.1</w:t>
            </w:r>
          </w:p>
        </w:tc>
      </w:tr>
      <w:tr w:rsidR="008B5A93" w14:paraId="366F7ED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611D121"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490CF75" w14:textId="77777777" w:rsidR="008B5A93" w:rsidRDefault="008B5A93" w:rsidP="008B5A93">
            <w:r>
              <w:rPr>
                <w:rFonts w:hint="eastAsia"/>
              </w:rPr>
              <w:t>新住所を入力する画面で、</w:t>
            </w:r>
            <w:r w:rsidR="000D5D01">
              <w:rPr>
                <w:rFonts w:hint="eastAsia"/>
              </w:rPr>
              <w:t>市区町村</w:t>
            </w:r>
            <w:r>
              <w:rPr>
                <w:rFonts w:hint="eastAsia"/>
              </w:rPr>
              <w:t>コード</w:t>
            </w:r>
            <w:del w:id="1704" w:author="作成者">
              <w:r w:rsidR="000D5D01" w:rsidDel="00B47279">
                <w:rPr>
                  <w:rFonts w:hint="eastAsia"/>
                </w:rPr>
                <w:delText>、町字コード</w:delText>
              </w:r>
            </w:del>
            <w:r>
              <w:rPr>
                <w:rFonts w:hint="eastAsia"/>
              </w:rPr>
              <w:t>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627387B4" w14:textId="77777777" w:rsidR="008B5A93" w:rsidRDefault="000D5D01" w:rsidP="008B5A93">
            <w:r>
              <w:rPr>
                <w:rFonts w:hint="eastAsia"/>
              </w:rPr>
              <w:t>市区町村</w:t>
            </w:r>
            <w:r w:rsidR="008B5A93">
              <w:rPr>
                <w:rFonts w:hint="eastAsia"/>
              </w:rPr>
              <w:t>コード</w:t>
            </w:r>
            <w:del w:id="1705" w:author="作成者">
              <w:r w:rsidDel="00B47279">
                <w:rPr>
                  <w:rFonts w:hint="eastAsia"/>
                </w:rPr>
                <w:delText>、町字コード</w:delText>
              </w:r>
            </w:del>
            <w:r w:rsidR="008B5A93">
              <w:rPr>
                <w:rFonts w:hint="eastAsia"/>
              </w:rPr>
              <w:t>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529FA2F" w14:textId="77777777" w:rsidR="008B5A93" w:rsidRDefault="008B5A93" w:rsidP="008B5A93">
            <w:r>
              <w:rPr>
                <w:rFonts w:hint="eastAsia"/>
              </w:rPr>
              <w:t>4.0.2</w:t>
            </w:r>
          </w:p>
        </w:tc>
      </w:tr>
      <w:tr w:rsidR="008B5A93" w14:paraId="2396E1C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E62E16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26E8662" w14:textId="77777777" w:rsidR="008B5A93" w:rsidRDefault="008B5A93" w:rsidP="008B5A93">
            <w:r>
              <w:rPr>
                <w:rFonts w:hint="eastAsia"/>
              </w:rPr>
              <w:t>届出に基づく異動について、届出日が処理日より未来の日付の場合</w:t>
            </w:r>
          </w:p>
          <w:p w14:paraId="45264693" w14:textId="77777777" w:rsidR="008B5A93" w:rsidRDefault="008B5A93" w:rsidP="008B5A93"/>
        </w:tc>
        <w:tc>
          <w:tcPr>
            <w:tcW w:w="2980" w:type="dxa"/>
            <w:tcBorders>
              <w:top w:val="single" w:sz="4" w:space="0" w:color="auto"/>
              <w:left w:val="single" w:sz="4" w:space="0" w:color="auto"/>
              <w:bottom w:val="single" w:sz="4" w:space="0" w:color="auto"/>
              <w:right w:val="single" w:sz="4" w:space="0" w:color="auto"/>
            </w:tcBorders>
            <w:hideMark/>
          </w:tcPr>
          <w:p w14:paraId="686E6199" w14:textId="77777777" w:rsidR="008B5A93" w:rsidRDefault="008B5A93" w:rsidP="008B5A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6DA30F82" w14:textId="77777777" w:rsidR="008B5A93" w:rsidRDefault="008B5A93" w:rsidP="008B5A93">
            <w:r>
              <w:rPr>
                <w:rFonts w:hint="eastAsia"/>
              </w:rPr>
              <w:t>4.1.0.2</w:t>
            </w:r>
          </w:p>
        </w:tc>
      </w:tr>
      <w:tr w:rsidR="008B5A93" w14:paraId="4242B00B"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E5FF9A3"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72F8CF75" w14:textId="77777777" w:rsidR="008B5A93" w:rsidRDefault="008B5A93" w:rsidP="008B5A93">
            <w:r w:rsidRPr="00F505DC">
              <w:rPr>
                <w:rFonts w:hint="eastAsia"/>
              </w:rPr>
              <w:t>中長期在留者</w:t>
            </w:r>
            <w:r w:rsidR="005E6623">
              <w:rPr>
                <w:rFonts w:hint="eastAsia"/>
              </w:rPr>
              <w:t>又は</w:t>
            </w:r>
            <w:r w:rsidRPr="00F505DC">
              <w:rPr>
                <w:rFonts w:hint="eastAsia"/>
              </w:rPr>
              <w:t>特別永住者の国外転入で在留カード番号</w:t>
            </w:r>
            <w:r w:rsidR="00E04D81">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4E3BB569" w14:textId="77777777" w:rsidR="008B5A93" w:rsidRDefault="008B5A93" w:rsidP="008B5A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63AB6B5D" w14:textId="77777777" w:rsidR="008B5A93" w:rsidRDefault="008B5A93" w:rsidP="008B5A93">
            <w:r>
              <w:rPr>
                <w:rFonts w:hint="eastAsia"/>
              </w:rPr>
              <w:t>4.1.</w:t>
            </w:r>
            <w:r>
              <w:t>1</w:t>
            </w:r>
          </w:p>
        </w:tc>
      </w:tr>
      <w:tr w:rsidR="00F4137E" w14:paraId="65337104"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136866FF" w14:textId="77777777" w:rsidR="00F4137E" w:rsidRPr="004740CB" w:rsidRDefault="00F4137E" w:rsidP="00F4137E">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274405AD" w14:textId="77777777" w:rsidR="00F4137E" w:rsidRDefault="00F4137E" w:rsidP="00F4137E">
            <w:pPr>
              <w:widowControl/>
              <w:jc w:val="left"/>
              <w:rPr>
                <w:bCs/>
                <w:szCs w:val="21"/>
              </w:rPr>
            </w:pPr>
            <w:r w:rsidRPr="00E86BEA">
              <w:rPr>
                <w:rFonts w:hint="eastAsia"/>
                <w:bCs/>
                <w:szCs w:val="21"/>
              </w:rPr>
              <w:t>転出処理において、転出先住所に自市区町村の</w:t>
            </w:r>
            <w:ins w:id="1706" w:author="作成者">
              <w:r w:rsidRPr="006720E3">
                <w:rPr>
                  <w:rFonts w:hint="eastAsia"/>
                  <w:bCs/>
                  <w:szCs w:val="21"/>
                </w:rPr>
                <w:t>都道府県市区町村コード</w:t>
              </w:r>
              <w:r>
                <w:rPr>
                  <w:rFonts w:hint="eastAsia"/>
                  <w:bCs/>
                  <w:szCs w:val="21"/>
                </w:rPr>
                <w:t>と</w:t>
              </w:r>
            </w:ins>
            <w:r w:rsidRPr="00E86BEA">
              <w:rPr>
                <w:rFonts w:hint="eastAsia"/>
                <w:bCs/>
                <w:szCs w:val="21"/>
              </w:rPr>
              <w:t>町字コード</w:t>
            </w:r>
            <w:ins w:id="1707" w:author="作成者">
              <w:r>
                <w:rPr>
                  <w:rFonts w:hint="eastAsia"/>
                  <w:bCs/>
                  <w:szCs w:val="21"/>
                </w:rPr>
                <w:t>の組合せ</w:t>
              </w:r>
            </w:ins>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779A8ACC" w14:textId="77777777" w:rsidR="00F4137E" w:rsidRDefault="00F4137E" w:rsidP="00F4137E">
            <w:pPr>
              <w:widowControl/>
              <w:jc w:val="left"/>
              <w:rPr>
                <w:bCs/>
                <w:szCs w:val="21"/>
              </w:rPr>
            </w:pPr>
            <w:r w:rsidRPr="00E86BEA">
              <w:rPr>
                <w:rFonts w:hint="eastAsia"/>
                <w:bCs/>
                <w:szCs w:val="21"/>
              </w:rPr>
              <w:t>自市区町村の</w:t>
            </w:r>
            <w:ins w:id="1708" w:author="作成者">
              <w:r w:rsidRPr="006720E3">
                <w:rPr>
                  <w:rFonts w:hint="eastAsia"/>
                  <w:bCs/>
                  <w:szCs w:val="21"/>
                </w:rPr>
                <w:t>都道府県市区町村コード</w:t>
              </w:r>
              <w:r>
                <w:rPr>
                  <w:rFonts w:hint="eastAsia"/>
                  <w:bCs/>
                  <w:szCs w:val="21"/>
                </w:rPr>
                <w:t>と</w:t>
              </w:r>
            </w:ins>
            <w:r w:rsidRPr="00E86BEA">
              <w:rPr>
                <w:rFonts w:hint="eastAsia"/>
                <w:bCs/>
                <w:szCs w:val="21"/>
              </w:rPr>
              <w:t>町字コード</w:t>
            </w:r>
            <w:ins w:id="1709" w:author="作成者">
              <w:r>
                <w:rPr>
                  <w:rFonts w:hint="eastAsia"/>
                  <w:bCs/>
                  <w:szCs w:val="21"/>
                </w:rPr>
                <w:t>の組合せ</w:t>
              </w:r>
            </w:ins>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7ECBA2DA" w14:textId="77777777" w:rsidR="00F4137E" w:rsidRDefault="00F4137E" w:rsidP="00F4137E">
            <w:pPr>
              <w:widowControl/>
              <w:jc w:val="left"/>
              <w:rPr>
                <w:bCs/>
                <w:szCs w:val="21"/>
              </w:rPr>
            </w:pPr>
            <w:r>
              <w:rPr>
                <w:rFonts w:hint="eastAsia"/>
                <w:bCs/>
                <w:szCs w:val="21"/>
              </w:rPr>
              <w:t>4</w:t>
            </w:r>
            <w:r>
              <w:rPr>
                <w:bCs/>
                <w:szCs w:val="21"/>
              </w:rPr>
              <w:t>.1.3</w:t>
            </w:r>
          </w:p>
        </w:tc>
      </w:tr>
      <w:tr w:rsidR="008B5A93" w:rsidDel="00ED6147" w14:paraId="110C595E" w14:textId="77777777" w:rsidTr="00970AC1">
        <w:trPr>
          <w:cantSplit/>
          <w:del w:id="1710" w:author="作成者"/>
        </w:trPr>
        <w:tc>
          <w:tcPr>
            <w:tcW w:w="846" w:type="dxa"/>
            <w:tcBorders>
              <w:top w:val="single" w:sz="4" w:space="0" w:color="auto"/>
              <w:left w:val="single" w:sz="4" w:space="0" w:color="auto"/>
              <w:bottom w:val="single" w:sz="4" w:space="0" w:color="auto"/>
              <w:right w:val="single" w:sz="4" w:space="0" w:color="auto"/>
            </w:tcBorders>
          </w:tcPr>
          <w:p w14:paraId="01838EFB" w14:textId="77777777" w:rsidR="008B5A93" w:rsidRPr="004740CB" w:rsidDel="00ED6147" w:rsidRDefault="008B5A93" w:rsidP="004740CB">
            <w:pPr>
              <w:pStyle w:val="ad"/>
              <w:widowControl/>
              <w:numPr>
                <w:ilvl w:val="0"/>
                <w:numId w:val="34"/>
              </w:numPr>
              <w:ind w:leftChars="0"/>
              <w:jc w:val="left"/>
              <w:rPr>
                <w:del w:id="1711" w:author="作成者"/>
                <w:bCs/>
                <w:szCs w:val="21"/>
              </w:rPr>
            </w:pPr>
          </w:p>
        </w:tc>
        <w:tc>
          <w:tcPr>
            <w:tcW w:w="2553" w:type="dxa"/>
            <w:tcBorders>
              <w:top w:val="single" w:sz="4" w:space="0" w:color="auto"/>
              <w:left w:val="single" w:sz="4" w:space="0" w:color="auto"/>
              <w:bottom w:val="single" w:sz="4" w:space="0" w:color="auto"/>
              <w:right w:val="single" w:sz="4" w:space="0" w:color="auto"/>
            </w:tcBorders>
          </w:tcPr>
          <w:p w14:paraId="2F10F592" w14:textId="77777777" w:rsidR="008B5A93" w:rsidDel="00ED6147" w:rsidRDefault="008B5A93" w:rsidP="008B5A93">
            <w:pPr>
              <w:widowControl/>
              <w:jc w:val="left"/>
              <w:rPr>
                <w:del w:id="1712" w:author="作成者"/>
                <w:bCs/>
                <w:szCs w:val="21"/>
              </w:rPr>
            </w:pPr>
            <w:del w:id="1713" w:author="作成者">
              <w:r w:rsidRPr="008E6ADF" w:rsidDel="00ED6147">
                <w:rPr>
                  <w:rFonts w:hint="eastAsia"/>
                  <w:bCs/>
                  <w:szCs w:val="21"/>
                </w:rPr>
                <w:delText>特例転入を利用した転出の処理で、届出日が、異動日から</w:delText>
              </w:r>
              <w:r w:rsidRPr="008E6ADF" w:rsidDel="00ED6147">
                <w:rPr>
                  <w:bCs/>
                  <w:szCs w:val="21"/>
                </w:rPr>
                <w:delText>15日以上経過している場合</w:delText>
              </w:r>
            </w:del>
          </w:p>
        </w:tc>
        <w:tc>
          <w:tcPr>
            <w:tcW w:w="2980" w:type="dxa"/>
            <w:tcBorders>
              <w:top w:val="single" w:sz="4" w:space="0" w:color="auto"/>
              <w:left w:val="single" w:sz="4" w:space="0" w:color="auto"/>
              <w:bottom w:val="single" w:sz="4" w:space="0" w:color="auto"/>
              <w:right w:val="single" w:sz="4" w:space="0" w:color="auto"/>
            </w:tcBorders>
          </w:tcPr>
          <w:p w14:paraId="38A9B955" w14:textId="77777777" w:rsidR="008B5A93" w:rsidDel="00ED6147" w:rsidRDefault="008B5A93" w:rsidP="008B5A93">
            <w:pPr>
              <w:widowControl/>
              <w:jc w:val="left"/>
              <w:rPr>
                <w:del w:id="1714" w:author="作成者"/>
                <w:bCs/>
                <w:szCs w:val="21"/>
              </w:rPr>
            </w:pPr>
            <w:del w:id="1715" w:author="作成者">
              <w:r w:rsidRPr="008E6ADF" w:rsidDel="00ED6147">
                <w:rPr>
                  <w:rFonts w:hint="eastAsia"/>
                  <w:bCs/>
                  <w:szCs w:val="21"/>
                </w:rPr>
                <w:delText>異動日が</w:delText>
              </w:r>
              <w:r w:rsidRPr="008E6ADF" w:rsidDel="00ED6147">
                <w:rPr>
                  <w:bCs/>
                  <w:szCs w:val="21"/>
                </w:rPr>
                <w:delText>15日以上前の日付のため、特例転入を利用した転出の処理が行えません。</w:delText>
              </w:r>
            </w:del>
          </w:p>
        </w:tc>
        <w:tc>
          <w:tcPr>
            <w:tcW w:w="2126" w:type="dxa"/>
            <w:tcBorders>
              <w:top w:val="single" w:sz="4" w:space="0" w:color="auto"/>
              <w:left w:val="single" w:sz="4" w:space="0" w:color="auto"/>
              <w:bottom w:val="single" w:sz="4" w:space="0" w:color="auto"/>
              <w:right w:val="single" w:sz="4" w:space="0" w:color="auto"/>
            </w:tcBorders>
          </w:tcPr>
          <w:p w14:paraId="6237C84F" w14:textId="77777777" w:rsidR="008B5A93" w:rsidDel="00ED6147" w:rsidRDefault="008B5A93" w:rsidP="008B5A93">
            <w:pPr>
              <w:widowControl/>
              <w:jc w:val="left"/>
              <w:rPr>
                <w:del w:id="1716" w:author="作成者"/>
                <w:bCs/>
                <w:szCs w:val="21"/>
              </w:rPr>
            </w:pPr>
            <w:del w:id="1717" w:author="作成者">
              <w:r w:rsidDel="00ED6147">
                <w:rPr>
                  <w:rFonts w:hint="eastAsia"/>
                  <w:bCs/>
                  <w:szCs w:val="21"/>
                </w:rPr>
                <w:delText>4</w:delText>
              </w:r>
              <w:r w:rsidDel="00ED6147">
                <w:rPr>
                  <w:bCs/>
                  <w:szCs w:val="21"/>
                </w:rPr>
                <w:delText>.1.3.0.4</w:delText>
              </w:r>
            </w:del>
          </w:p>
        </w:tc>
      </w:tr>
      <w:tr w:rsidR="000F3435" w14:paraId="0B0024BD"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1CD1662" w14:textId="77777777" w:rsidR="000F3435" w:rsidRPr="004740CB" w:rsidRDefault="000F3435"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53E08006" w14:textId="77777777" w:rsidR="000F3435" w:rsidRPr="008B5A93" w:rsidRDefault="000F3435" w:rsidP="008B5A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669C3886" w14:textId="77777777" w:rsidR="000F3435" w:rsidRPr="008B5A93" w:rsidRDefault="000F3435" w:rsidP="008B5A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12315E6D" w14:textId="77777777" w:rsidR="000F3435" w:rsidRDefault="000F3435" w:rsidP="008B5A93">
            <w:pPr>
              <w:widowControl/>
              <w:jc w:val="left"/>
              <w:rPr>
                <w:bCs/>
                <w:szCs w:val="21"/>
              </w:rPr>
            </w:pPr>
            <w:r>
              <w:rPr>
                <w:rFonts w:hint="eastAsia"/>
                <w:bCs/>
                <w:szCs w:val="21"/>
              </w:rPr>
              <w:t>4</w:t>
            </w:r>
            <w:r>
              <w:rPr>
                <w:bCs/>
                <w:szCs w:val="21"/>
              </w:rPr>
              <w:t>.1.3.0.4</w:t>
            </w:r>
          </w:p>
        </w:tc>
      </w:tr>
      <w:tr w:rsidR="008B5A93" w14:paraId="79E36C8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F8E0F6C"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7F274E2" w14:textId="77777777" w:rsidR="008B5A93" w:rsidRDefault="008B5A93" w:rsidP="008B5A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1B7AC2FE" w14:textId="77777777" w:rsidR="008B5A93" w:rsidRDefault="008B5A93" w:rsidP="008B5A93">
            <w:r>
              <w:rPr>
                <w:rFonts w:hint="eastAsia"/>
              </w:rPr>
              <w:t>選択した世帯員の住所が異動先世帯の住所と異なります</w:t>
            </w:r>
            <w:del w:id="1718" w:author="作成者">
              <w:r w:rsidDel="00D35F73">
                <w:rPr>
                  <w:rFonts w:hint="eastAsia"/>
                </w:rPr>
                <w:delText>。</w:delText>
              </w:r>
            </w:del>
            <w:r>
              <w:rPr>
                <w:rFonts w:hint="eastAsia"/>
              </w:rPr>
              <w:t>（選択された世帯の住所と現在の世帯の住所が異なります。）</w:t>
            </w:r>
            <w:ins w:id="1719" w:author="作成者">
              <w:r w:rsidR="00D35F73" w:rsidRPr="00D35F73">
                <w:rPr>
                  <w:rFonts w:hint="eastAsia"/>
                </w:rPr>
                <w:t>。</w:t>
              </w:r>
            </w:ins>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4F97494A" w14:textId="77777777" w:rsidR="008B5A93" w:rsidRDefault="008B5A93" w:rsidP="008B5A93">
            <w:r>
              <w:rPr>
                <w:rFonts w:hint="eastAsia"/>
              </w:rPr>
              <w:t>4.1.4.1</w:t>
            </w:r>
          </w:p>
        </w:tc>
      </w:tr>
      <w:tr w:rsidR="008B5A93" w14:paraId="7651B7B9"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4C67BC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D87AFA6" w14:textId="77777777" w:rsidR="008B5A93" w:rsidRDefault="008B5A93" w:rsidP="008B5A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096A6726" w14:textId="77777777" w:rsidR="008B5A93" w:rsidRDefault="008B5A93" w:rsidP="008B5A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5203C963" w14:textId="77777777" w:rsidR="008B5A93" w:rsidRDefault="008B5A93" w:rsidP="008B5A93">
            <w:r>
              <w:rPr>
                <w:rFonts w:hint="eastAsia"/>
              </w:rPr>
              <w:t>4.1.4.1</w:t>
            </w:r>
          </w:p>
        </w:tc>
      </w:tr>
      <w:tr w:rsidR="00B01C1C" w14:paraId="7A852DC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8022F77" w14:textId="77777777" w:rsidR="00B01C1C" w:rsidRDefault="00B01C1C" w:rsidP="00B01C1C">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6E3BA6D" w14:textId="77777777" w:rsidR="00B01C1C" w:rsidRDefault="00B01C1C" w:rsidP="00B01C1C">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2973CB67" w14:textId="77777777" w:rsidR="00B01C1C" w:rsidRDefault="00B01C1C" w:rsidP="00B01C1C">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5A4F0628" w14:textId="77777777" w:rsidR="00B01C1C" w:rsidDel="006D04B4" w:rsidRDefault="00B01C1C" w:rsidP="00B01C1C">
            <w:pPr>
              <w:rPr>
                <w:del w:id="1720" w:author="作成者"/>
              </w:rPr>
            </w:pPr>
            <w:r>
              <w:rPr>
                <w:rFonts w:hint="eastAsia"/>
              </w:rPr>
              <w:t>4.2.1.2</w:t>
            </w:r>
            <w:r>
              <w:t>,</w:t>
            </w:r>
            <w:ins w:id="1721" w:author="作成者">
              <w:r>
                <w:t xml:space="preserve"> </w:t>
              </w:r>
            </w:ins>
          </w:p>
          <w:p w14:paraId="24AC2146" w14:textId="77777777" w:rsidR="00B01C1C" w:rsidRDefault="00B01C1C" w:rsidP="00B01C1C">
            <w:r>
              <w:rPr>
                <w:rFonts w:hint="eastAsia"/>
              </w:rPr>
              <w:t>4</w:t>
            </w:r>
            <w:r>
              <w:t>.5.5</w:t>
            </w:r>
          </w:p>
        </w:tc>
      </w:tr>
      <w:tr w:rsidR="008B5A93" w14:paraId="23414F0D"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2392F36"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46D50C40" w14:textId="77777777" w:rsidR="008B5A93" w:rsidRDefault="008B5A93" w:rsidP="008B5A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7643C0B9" w14:textId="77777777" w:rsidR="008B5A93" w:rsidRDefault="008B5A93" w:rsidP="008B5A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045725E" w14:textId="77777777" w:rsidR="008B5A93" w:rsidRDefault="008B5A93" w:rsidP="008B5A93">
            <w:r>
              <w:rPr>
                <w:rFonts w:hint="eastAsia"/>
                <w:bCs/>
                <w:szCs w:val="21"/>
              </w:rPr>
              <w:t>4.2.3.1</w:t>
            </w:r>
          </w:p>
        </w:tc>
      </w:tr>
    </w:tbl>
    <w:p w14:paraId="1B826377" w14:textId="77777777" w:rsidR="002E1B0A" w:rsidRDefault="002E1B0A" w:rsidP="002E1B0A">
      <w:pPr>
        <w:widowControl/>
        <w:jc w:val="left"/>
        <w:rPr>
          <w:bCs/>
          <w:szCs w:val="21"/>
        </w:rPr>
      </w:pPr>
    </w:p>
    <w:p w14:paraId="742E997B"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2439A3C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C2E7F0" w14:textId="77777777" w:rsidR="002E1B0A" w:rsidRDefault="002E1B0A" w:rsidP="004031F6">
            <w:r>
              <w:rPr>
                <w:rFonts w:hint="eastAsia"/>
              </w:rPr>
              <w:lastRenderedPageBreak/>
              <w:t>エラー番号</w:t>
            </w:r>
          </w:p>
          <w:p w14:paraId="6248BD86"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9BA7A1" w14:textId="77777777" w:rsidR="002E1B0A" w:rsidRDefault="002E1B0A" w:rsidP="004031F6">
            <w:r>
              <w:rPr>
                <w:rFonts w:hint="eastAsia"/>
              </w:rPr>
              <w:t>エラーとした考え方・理由</w:t>
            </w:r>
          </w:p>
          <w:p w14:paraId="3D7A9F2F" w14:textId="77777777" w:rsidR="002E1B0A" w:rsidRDefault="002E1B0A" w:rsidP="004031F6"/>
        </w:tc>
      </w:tr>
      <w:tr w:rsidR="002E1B0A" w14:paraId="3EF5180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24D74C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086659E" w14:textId="77777777" w:rsidR="002E1B0A" w:rsidRDefault="002E1B0A"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E1B0A" w14:paraId="52B711D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BA7457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B1FEC3F"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1C6E0B3F"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4334C1A"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4EFB5EBB"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53CAE74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B2252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148755B" w14:textId="7777777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ins w:id="1722" w:author="作成者">
              <w:r w:rsidR="004F0DE0" w:rsidRPr="004F0DE0">
                <w:rPr>
                  <w:bCs/>
                  <w:szCs w:val="21"/>
                </w:rPr>
                <w:t>誤り</w:t>
              </w:r>
            </w:ins>
            <w:del w:id="1723" w:author="作成者">
              <w:r w:rsidR="004F0DE0" w:rsidRPr="004F0DE0" w:rsidDel="004F0DE0">
                <w:rPr>
                  <w:rFonts w:hint="eastAsia"/>
                  <w:bCs/>
                  <w:szCs w:val="21"/>
                </w:rPr>
                <w:delText>ミス</w:delText>
              </w:r>
            </w:del>
            <w:r>
              <w:rPr>
                <w:rFonts w:hint="eastAsia"/>
                <w:bCs/>
                <w:szCs w:val="21"/>
              </w:rPr>
              <w:t>であると考えられるため。</w:t>
            </w:r>
          </w:p>
        </w:tc>
      </w:tr>
      <w:tr w:rsidR="002E1B0A" w14:paraId="39C3101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17194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331D4F1" w14:textId="77777777" w:rsidR="002E1B0A" w:rsidRDefault="002E1B0A" w:rsidP="004031F6">
            <w:r>
              <w:rPr>
                <w:rFonts w:hint="eastAsia"/>
              </w:rPr>
              <w:t>個人番号は誤った場合に誤入力の前後の個人</w:t>
            </w:r>
            <w:ins w:id="1724" w:author="作成者">
              <w:r w:rsidR="00473219">
                <w:rPr>
                  <w:rFonts w:hint="eastAsia"/>
                </w:rPr>
                <w:t>ひもづ</w:t>
              </w:r>
            </w:ins>
            <w:del w:id="1725" w:author="作成者">
              <w:r w:rsidDel="00473219">
                <w:rPr>
                  <w:rFonts w:hint="eastAsia"/>
                </w:rPr>
                <w:delText>紐付</w:delText>
              </w:r>
            </w:del>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57B442C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B4C594F"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0AEC37" w14:textId="77777777" w:rsidR="002E1B0A" w:rsidRDefault="002E1B0A" w:rsidP="004031F6">
            <w:r>
              <w:rPr>
                <w:rFonts w:hint="eastAsia"/>
              </w:rPr>
              <w:t>個人番号は誤った場合に誤入力の前後の個人</w:t>
            </w:r>
            <w:ins w:id="1726" w:author="作成者">
              <w:r w:rsidR="00473219">
                <w:rPr>
                  <w:rFonts w:hint="eastAsia"/>
                </w:rPr>
                <w:t>ひもづ</w:t>
              </w:r>
            </w:ins>
            <w:del w:id="1727" w:author="作成者">
              <w:r w:rsidDel="00473219">
                <w:rPr>
                  <w:rFonts w:hint="eastAsia"/>
                </w:rPr>
                <w:delText>紐付</w:delText>
              </w:r>
            </w:del>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3D14BC84"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5F90F92E" w14:textId="77777777"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ins w:id="1728" w:author="作成者">
              <w:r w:rsidR="001D1B02" w:rsidRPr="001D1B02">
                <w:t>備え</w:t>
              </w:r>
            </w:ins>
            <w:del w:id="1729" w:author="作成者">
              <w:r w:rsidR="001D1B02" w:rsidRPr="001D1B02" w:rsidDel="001D1B02">
                <w:rPr>
                  <w:rFonts w:hint="eastAsia"/>
                </w:rPr>
                <w:delText>実装す</w:delText>
              </w:r>
            </w:del>
            <w:r>
              <w:rPr>
                <w:rFonts w:hint="eastAsia"/>
              </w:rPr>
              <w:t>る。</w:t>
            </w:r>
          </w:p>
        </w:tc>
      </w:tr>
      <w:tr w:rsidR="002E1B0A" w14:paraId="0BB2FE8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71FFA4"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5691762"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6404007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CDAE7B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4F8488D" w14:textId="77777777" w:rsidR="002E1B0A" w:rsidRDefault="002E1B0A" w:rsidP="004031F6">
            <w:r>
              <w:rPr>
                <w:rFonts w:hint="eastAsia"/>
              </w:rPr>
              <w:t>住民票コードは誤った場合に誤入力の前後の個人</w:t>
            </w:r>
            <w:ins w:id="1730" w:author="作成者">
              <w:r w:rsidR="00473219">
                <w:rPr>
                  <w:rFonts w:hint="eastAsia"/>
                </w:rPr>
                <w:t>ひもづ</w:t>
              </w:r>
            </w:ins>
            <w:del w:id="1731" w:author="作成者">
              <w:r w:rsidDel="00473219">
                <w:rPr>
                  <w:rFonts w:hint="eastAsia"/>
                </w:rPr>
                <w:delText>紐付</w:delText>
              </w:r>
            </w:del>
            <w:r>
              <w:rPr>
                <w:rFonts w:hint="eastAsia"/>
              </w:rPr>
              <w:t>け管理ができなくなる、</w:t>
            </w:r>
            <w:ins w:id="1732" w:author="作成者">
              <w:r w:rsidR="000D3C35">
                <w:rPr>
                  <w:rFonts w:hint="eastAsia"/>
                </w:rPr>
                <w:t>CS</w:t>
              </w:r>
            </w:ins>
            <w:del w:id="1733" w:author="作成者">
              <w:r w:rsidDel="000D3C35">
                <w:rPr>
                  <w:rFonts w:hint="eastAsia"/>
                </w:rPr>
                <w:delText>ＣＳ</w:delText>
              </w:r>
            </w:del>
            <w:r>
              <w:rPr>
                <w:rFonts w:hint="eastAsia"/>
              </w:rPr>
              <w:t>との情報連携ができなくなる等各種手続への影響が大きく、また、入力誤りのリスクが高いにもかかわらず、誤入力した場合の修正に手間と時間が必要になるため。</w:t>
            </w:r>
          </w:p>
        </w:tc>
      </w:tr>
      <w:tr w:rsidR="002E1B0A" w14:paraId="381DAD3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891EA3D"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0D3CAF3" w14:textId="77777777" w:rsidR="002E1B0A" w:rsidRDefault="002E1B0A" w:rsidP="004031F6">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w:t>
            </w:r>
            <w:ins w:id="1734" w:author="作成者">
              <w:r w:rsidR="00CD5787">
                <w:rPr>
                  <w:rFonts w:hint="eastAsia"/>
                </w:rPr>
                <w:t>得</w:t>
              </w:r>
            </w:ins>
            <w:del w:id="1735" w:author="作成者">
              <w:r w:rsidDel="00CD5787">
                <w:rPr>
                  <w:rFonts w:hint="eastAsia"/>
                </w:rPr>
                <w:delText>え</w:delText>
              </w:r>
            </w:del>
            <w:r>
              <w:rPr>
                <w:rFonts w:hint="eastAsia"/>
              </w:rPr>
              <w:t>ないため。</w:t>
            </w:r>
          </w:p>
        </w:tc>
      </w:tr>
      <w:tr w:rsidR="002E1B0A" w14:paraId="2494AD7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8BB248"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B436C0B" w14:textId="77777777" w:rsidR="002E1B0A" w:rsidRDefault="002E1B0A" w:rsidP="004031F6">
            <w:r>
              <w:rPr>
                <w:rFonts w:hint="eastAsia"/>
              </w:rPr>
              <w:t>外国人住民で、在留資格が永住者、高度専門職２号又は特別永住者の場合は、在留期間や</w:t>
            </w:r>
            <w:r w:rsidR="00C330A2">
              <w:rPr>
                <w:rFonts w:hint="eastAsia"/>
              </w:rPr>
              <w:t>在留期間</w:t>
            </w:r>
            <w:ins w:id="1736" w:author="作成者">
              <w:r w:rsidR="00C330A2">
                <w:rPr>
                  <w:rFonts w:hint="eastAsia"/>
                </w:rPr>
                <w:t>の</w:t>
              </w:r>
            </w:ins>
            <w:r w:rsidR="00C330A2">
              <w:rPr>
                <w:rFonts w:hint="eastAsia"/>
              </w:rPr>
              <w:t>満了</w:t>
            </w:r>
            <w:ins w:id="1737" w:author="作成者">
              <w:r w:rsidR="00C330A2">
                <w:rPr>
                  <w:rFonts w:hint="eastAsia"/>
                </w:rPr>
                <w:t>の</w:t>
              </w:r>
            </w:ins>
            <w:r w:rsidR="00C330A2">
              <w:rPr>
                <w:rFonts w:hint="eastAsia"/>
              </w:rPr>
              <w:t>日</w:t>
            </w:r>
            <w:r>
              <w:rPr>
                <w:rFonts w:hint="eastAsia"/>
              </w:rPr>
              <w:t>は存在しないため、誤入力を防ぐためにエラーと</w:t>
            </w:r>
            <w:r w:rsidR="0004742A" w:rsidRPr="0004742A">
              <w:rPr>
                <w:rFonts w:hint="eastAsia"/>
              </w:rPr>
              <w:t>すべき</w:t>
            </w:r>
            <w:ins w:id="1738" w:author="作成者">
              <w:r w:rsidR="0004742A" w:rsidRPr="0004742A">
                <w:rPr>
                  <w:rFonts w:hint="eastAsia"/>
                </w:rPr>
                <w:t>である</w:t>
              </w:r>
            </w:ins>
            <w:r>
              <w:rPr>
                <w:rFonts w:hint="eastAsia"/>
              </w:rPr>
              <w:t>ため。</w:t>
            </w:r>
          </w:p>
        </w:tc>
      </w:tr>
      <w:tr w:rsidR="002E1B0A" w14:paraId="1FF9EFE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6CEEB3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B239AE3" w14:textId="77777777" w:rsidR="002E1B0A" w:rsidRDefault="002E1B0A" w:rsidP="004031F6">
            <w:r>
              <w:rPr>
                <w:rFonts w:hint="eastAsia"/>
                <w:bCs/>
                <w:szCs w:val="21"/>
              </w:rPr>
              <w:t>誤った在留カード番号が登録されることを回避するため。</w:t>
            </w:r>
          </w:p>
        </w:tc>
      </w:tr>
      <w:tr w:rsidR="001F4BEF" w14:paraId="5727DC95"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2761B82"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80A1DD9" w14:textId="77777777" w:rsidR="001F4BEF" w:rsidRDefault="001F4BEF" w:rsidP="004031F6">
            <w:pPr>
              <w:rPr>
                <w:bCs/>
                <w:szCs w:val="21"/>
              </w:rPr>
            </w:pPr>
            <w:r>
              <w:rPr>
                <w:rFonts w:hint="eastAsia"/>
                <w:bCs/>
                <w:szCs w:val="21"/>
              </w:rPr>
              <w:t>通称と氏名が同一であることは想定されず、</w:t>
            </w:r>
            <w:r w:rsidR="0037443A">
              <w:rPr>
                <w:rFonts w:hint="eastAsia"/>
                <w:bCs/>
                <w:szCs w:val="21"/>
              </w:rPr>
              <w:t>入力</w:t>
            </w:r>
            <w:ins w:id="1739" w:author="作成者">
              <w:r w:rsidR="004F0DE0" w:rsidRPr="004F0DE0">
                <w:rPr>
                  <w:bCs/>
                  <w:szCs w:val="21"/>
                </w:rPr>
                <w:t>誤り</w:t>
              </w:r>
            </w:ins>
            <w:del w:id="1740" w:author="作成者">
              <w:r w:rsidR="004F0DE0" w:rsidRPr="004F0DE0" w:rsidDel="004F0DE0">
                <w:rPr>
                  <w:rFonts w:hint="eastAsia"/>
                  <w:bCs/>
                  <w:szCs w:val="21"/>
                </w:rPr>
                <w:delText>ミス</w:delText>
              </w:r>
            </w:del>
            <w:r w:rsidR="0037443A">
              <w:rPr>
                <w:rFonts w:hint="eastAsia"/>
                <w:bCs/>
                <w:szCs w:val="21"/>
              </w:rPr>
              <w:t>と考えられるため。</w:t>
            </w:r>
          </w:p>
        </w:tc>
      </w:tr>
      <w:tr w:rsidR="002E1B0A" w14:paraId="5198C3F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46164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ED2371B" w14:textId="77777777" w:rsidR="002E1B0A" w:rsidRDefault="002E1B0A" w:rsidP="004031F6">
            <w:r>
              <w:rPr>
                <w:rFonts w:hint="eastAsia"/>
              </w:rPr>
              <w:t>住民票コードは住民記録上必須の入力項目であり、入力又は新規付番をしないまま先に進むと連携等各種手続への影響が大きいため。</w:t>
            </w:r>
          </w:p>
        </w:tc>
      </w:tr>
      <w:tr w:rsidR="002E1B0A" w14:paraId="5F51515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CA22382"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3391116" w14:textId="77777777" w:rsidR="002E1B0A" w:rsidRDefault="002E1B0A" w:rsidP="004031F6">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w:t>
            </w:r>
            <w:ins w:id="1741" w:author="作成者">
              <w:r w:rsidR="00762812">
                <w:rPr>
                  <w:rFonts w:hint="eastAsia"/>
                </w:rPr>
                <w:t>良</w:t>
              </w:r>
            </w:ins>
            <w:del w:id="1742" w:author="作成者">
              <w:r w:rsidR="00762812" w:rsidDel="00883B3A">
                <w:rPr>
                  <w:rFonts w:hint="eastAsia"/>
                </w:rPr>
                <w:delText>い</w:delText>
              </w:r>
            </w:del>
            <w:r w:rsidR="00762812">
              <w:rPr>
                <w:rFonts w:hint="eastAsia"/>
              </w:rPr>
              <w:t>い</w:t>
            </w:r>
            <w:r>
              <w:rPr>
                <w:rFonts w:hint="eastAsia"/>
              </w:rPr>
              <w:t>理由にはならないため、本エラーは</w:t>
            </w:r>
            <w:ins w:id="1743" w:author="作成者">
              <w:r w:rsidR="001D1B02" w:rsidRPr="001D1B02">
                <w:t>備え</w:t>
              </w:r>
            </w:ins>
            <w:del w:id="1744" w:author="作成者">
              <w:r w:rsidR="001D1B02" w:rsidRPr="001D1B02" w:rsidDel="001D1B02">
                <w:rPr>
                  <w:rFonts w:hint="eastAsia"/>
                </w:rPr>
                <w:delText>実装す</w:delText>
              </w:r>
            </w:del>
            <w:r>
              <w:rPr>
                <w:rFonts w:hint="eastAsia"/>
              </w:rPr>
              <w:t>ることとする。</w:t>
            </w:r>
          </w:p>
        </w:tc>
      </w:tr>
      <w:tr w:rsidR="002E1B0A" w14:paraId="3B12FDB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DAA09A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F40914D" w14:textId="77777777" w:rsidR="002E1B0A" w:rsidRDefault="002E1B0A" w:rsidP="004031F6">
            <w:r>
              <w:rPr>
                <w:rFonts w:hint="eastAsia"/>
              </w:rPr>
              <w:t>誤った日付が登録されることを回避するため。</w:t>
            </w:r>
          </w:p>
        </w:tc>
      </w:tr>
      <w:tr w:rsidR="002E1B0A" w14:paraId="6E72316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29BCE3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E42D612"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351B2BF5" w14:textId="77777777" w:rsidR="002E1B0A" w:rsidRDefault="002E1B0A" w:rsidP="004031F6">
            <w:r>
              <w:rPr>
                <w:rFonts w:hint="eastAsia"/>
              </w:rPr>
              <w:t>また、世帯主を切り替える機能を4.1.3.0.1で整理しているため、世帯主が未来日転出の場合も、同時に複数人世帯主がいる状態にはならないため、エラーとして整理する。</w:t>
            </w:r>
          </w:p>
        </w:tc>
      </w:tr>
      <w:tr w:rsidR="002E1B0A" w14:paraId="48B4AD3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DDEA06D"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0BD453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8165EF4" w14:textId="77777777" w:rsidR="002E1B0A" w:rsidRDefault="002E1B0A" w:rsidP="004031F6">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5D455AAE" w14:textId="77777777" w:rsidR="002E1B0A" w:rsidRDefault="002E1B0A" w:rsidP="004031F6">
            <w:r>
              <w:rPr>
                <w:rFonts w:hint="eastAsia"/>
              </w:rPr>
              <w:t>なお、今後制度改正等があった場合はそれに併せて対応する。</w:t>
            </w:r>
          </w:p>
        </w:tc>
      </w:tr>
      <w:tr w:rsidR="002E1B0A" w14:paraId="2CA7640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665CEF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AC1346B"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104B52E"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tc>
      </w:tr>
      <w:tr w:rsidR="002E1B0A" w14:paraId="249832F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CB6255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2C40935"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15A22317"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p w14:paraId="0828E9A6" w14:textId="77777777" w:rsidR="002E1B0A" w:rsidRDefault="002E1B0A" w:rsidP="00667C88">
            <w:r>
              <w:rPr>
                <w:rFonts w:hint="eastAsia"/>
              </w:rPr>
              <w:t>※民法改正により2022年</w:t>
            </w:r>
            <w:ins w:id="1745" w:author="作成者">
              <w:r w:rsidR="00667C88">
                <w:rPr>
                  <w:rFonts w:hint="eastAsia"/>
                </w:rPr>
                <w:t>４</w:t>
              </w:r>
            </w:ins>
            <w:del w:id="1746" w:author="作成者">
              <w:r w:rsidDel="00667C88">
                <w:rPr>
                  <w:rFonts w:hint="eastAsia"/>
                </w:rPr>
                <w:delText>4</w:delText>
              </w:r>
            </w:del>
            <w:r>
              <w:rPr>
                <w:rFonts w:hint="eastAsia"/>
              </w:rPr>
              <w:t>月</w:t>
            </w:r>
            <w:ins w:id="1747" w:author="作成者">
              <w:r w:rsidR="00667C88">
                <w:rPr>
                  <w:rFonts w:hint="eastAsia"/>
                </w:rPr>
                <w:t>１</w:t>
              </w:r>
            </w:ins>
            <w:del w:id="1748" w:author="作成者">
              <w:r w:rsidDel="00667C88">
                <w:rPr>
                  <w:rFonts w:hint="eastAsia"/>
                </w:rPr>
                <w:delText>1</w:delText>
              </w:r>
            </w:del>
            <w:r>
              <w:rPr>
                <w:rFonts w:hint="eastAsia"/>
              </w:rPr>
              <w:t>日以降は18歳に引き上げとなるが、2022年</w:t>
            </w:r>
            <w:ins w:id="1749" w:author="作成者">
              <w:r w:rsidR="00667C88">
                <w:rPr>
                  <w:rFonts w:hint="eastAsia"/>
                </w:rPr>
                <w:t>４</w:t>
              </w:r>
            </w:ins>
            <w:del w:id="1750" w:author="作成者">
              <w:r w:rsidDel="00667C88">
                <w:rPr>
                  <w:rFonts w:hint="eastAsia"/>
                </w:rPr>
                <w:delText>4</w:delText>
              </w:r>
            </w:del>
            <w:r>
              <w:rPr>
                <w:rFonts w:hint="eastAsia"/>
              </w:rPr>
              <w:t>月</w:t>
            </w:r>
            <w:ins w:id="1751" w:author="作成者">
              <w:r w:rsidR="00667C88">
                <w:rPr>
                  <w:rFonts w:hint="eastAsia"/>
                </w:rPr>
                <w:t>１</w:t>
              </w:r>
            </w:ins>
            <w:del w:id="1752" w:author="作成者">
              <w:r w:rsidDel="00667C88">
                <w:rPr>
                  <w:rFonts w:hint="eastAsia"/>
                </w:rPr>
                <w:delText>1</w:delText>
              </w:r>
            </w:del>
            <w:r>
              <w:rPr>
                <w:rFonts w:hint="eastAsia"/>
              </w:rPr>
              <w:t>日の時点で既に16歳以上の女性は引き続き18歳未満でも結婚することができるとされていることも鑑み、2024年</w:t>
            </w:r>
            <w:ins w:id="1753" w:author="作成者">
              <w:r w:rsidR="00667C88">
                <w:rPr>
                  <w:rFonts w:hint="eastAsia"/>
                </w:rPr>
                <w:t>４</w:t>
              </w:r>
            </w:ins>
            <w:del w:id="1754" w:author="作成者">
              <w:r w:rsidDel="00667C88">
                <w:rPr>
                  <w:rFonts w:hint="eastAsia"/>
                </w:rPr>
                <w:delText>4</w:delText>
              </w:r>
            </w:del>
            <w:r>
              <w:rPr>
                <w:rFonts w:hint="eastAsia"/>
              </w:rPr>
              <w:t>月</w:t>
            </w:r>
            <w:ins w:id="1755" w:author="作成者">
              <w:r w:rsidR="00667C88">
                <w:rPr>
                  <w:rFonts w:hint="eastAsia"/>
                </w:rPr>
                <w:t>１</w:t>
              </w:r>
            </w:ins>
            <w:del w:id="1756" w:author="作成者">
              <w:r w:rsidDel="00667C88">
                <w:rPr>
                  <w:rFonts w:hint="eastAsia"/>
                </w:rPr>
                <w:delText>1</w:delText>
              </w:r>
            </w:del>
            <w:r>
              <w:rPr>
                <w:rFonts w:hint="eastAsia"/>
              </w:rPr>
              <w:t>日以降に18歳未満の場合エラーとする。</w:t>
            </w:r>
          </w:p>
        </w:tc>
      </w:tr>
      <w:tr w:rsidR="002E1B0A" w14:paraId="47096D59"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DE6EC6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F088670"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251A27C4" w14:textId="77777777" w:rsidR="002E1B0A" w:rsidRDefault="002E1B0A" w:rsidP="004031F6">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77746311" w14:textId="77777777" w:rsidR="002E1B0A" w:rsidRDefault="002E1B0A" w:rsidP="004031F6">
            <w:r>
              <w:rPr>
                <w:rFonts w:hint="eastAsia"/>
              </w:rPr>
              <w:t>なお、「父」「母」については、アラートとする（考え方についてはアラート1</w:t>
            </w:r>
            <w:r w:rsidR="00970AC1">
              <w:t>5</w:t>
            </w:r>
            <w:r>
              <w:rPr>
                <w:rFonts w:hint="eastAsia"/>
              </w:rPr>
              <w:t>参照）。</w:t>
            </w:r>
          </w:p>
        </w:tc>
      </w:tr>
      <w:tr w:rsidR="002E1B0A" w14:paraId="0E29919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FB4D802"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7CF950C" w14:textId="77777777" w:rsidR="002E1B0A" w:rsidRDefault="002E1B0A" w:rsidP="004031F6">
            <w:r>
              <w:rPr>
                <w:rFonts w:hint="eastAsia"/>
              </w:rPr>
              <w:t>氏名欄の氏と筆頭者欄の氏は必ず一致するはずであり、類似した文字が複数ある漢字を氏に含む場合等、誤入力を避ける必要があるため。</w:t>
            </w:r>
          </w:p>
          <w:p w14:paraId="2195E2C6" w14:textId="77777777" w:rsidR="002E1B0A" w:rsidRDefault="002E1B0A" w:rsidP="004031F6">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2E1B0A" w14:paraId="5DF900C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BC3D2A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2764237" w14:textId="77777777" w:rsidR="002E1B0A" w:rsidRDefault="002E1B0A" w:rsidP="004031F6">
            <w:r>
              <w:rPr>
                <w:rFonts w:hint="eastAsia"/>
              </w:rPr>
              <w:t>支援</w:t>
            </w:r>
            <w:r w:rsidR="00095AE4">
              <w:rPr>
                <w:rFonts w:hint="eastAsia"/>
              </w:rPr>
              <w:t>措置</w:t>
            </w:r>
            <w:r>
              <w:rPr>
                <w:rFonts w:hint="eastAsia"/>
              </w:rPr>
              <w:t>対象者の個人について、誤った異動処理や照会処理を防ぐ必要があることや支援措置責任者による処理に移行する必要があるため。</w:t>
            </w:r>
          </w:p>
          <w:p w14:paraId="1DD70C21" w14:textId="77777777" w:rsidR="002E1B0A" w:rsidRDefault="002E1B0A" w:rsidP="004031F6">
            <w:r>
              <w:rPr>
                <w:rFonts w:hint="eastAsia"/>
              </w:rPr>
              <w:t>なお、支援措置対象者はエラー対応となるため、抑止対象者とは別に記載する</w:t>
            </w:r>
          </w:p>
        </w:tc>
      </w:tr>
      <w:tr w:rsidR="002E1B0A" w14:paraId="5EEDCF9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4A02511"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7EBAD54A" w14:textId="77777777" w:rsidR="002E1B0A" w:rsidRDefault="002E1B0A" w:rsidP="004031F6">
            <w:pPr>
              <w:widowControl/>
              <w:jc w:val="left"/>
              <w:rPr>
                <w:bCs/>
                <w:szCs w:val="21"/>
              </w:rPr>
            </w:pPr>
            <w:r>
              <w:rPr>
                <w:rFonts w:hint="eastAsia"/>
                <w:bCs/>
                <w:szCs w:val="21"/>
              </w:rPr>
              <w:t>抑止対象者について、誤入力・誤交付等を防ぐ必要や、権限者による処理に移行する必要があるため。</w:t>
            </w:r>
          </w:p>
          <w:p w14:paraId="60956919"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379CDB7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44239E2"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5BB3855E" w14:textId="77777777" w:rsidR="002E1B0A" w:rsidRDefault="002E1B0A" w:rsidP="004031F6">
            <w:pPr>
              <w:widowControl/>
              <w:jc w:val="left"/>
              <w:rPr>
                <w:bCs/>
                <w:szCs w:val="21"/>
              </w:rPr>
            </w:pPr>
            <w:r>
              <w:rPr>
                <w:rFonts w:hint="eastAsia"/>
                <w:bCs/>
                <w:szCs w:val="21"/>
              </w:rPr>
              <w:t>他課からの情報漏えいや他課との間の情報連携の</w:t>
            </w:r>
            <w:ins w:id="1757" w:author="作成者">
              <w:r w:rsidR="004F0DE0" w:rsidRPr="004F0DE0">
                <w:rPr>
                  <w:bCs/>
                  <w:szCs w:val="21"/>
                </w:rPr>
                <w:t>誤り</w:t>
              </w:r>
            </w:ins>
            <w:del w:id="1758" w:author="作成者">
              <w:r w:rsidR="004F0DE0" w:rsidRPr="004F0DE0" w:rsidDel="004F0DE0">
                <w:rPr>
                  <w:rFonts w:hint="eastAsia"/>
                  <w:bCs/>
                  <w:szCs w:val="21"/>
                </w:rPr>
                <w:delText>ミス</w:delText>
              </w:r>
            </w:del>
            <w:r>
              <w:rPr>
                <w:rFonts w:hint="eastAsia"/>
                <w:bCs/>
                <w:szCs w:val="21"/>
              </w:rPr>
              <w:t>を防ぐため。また、誤入力・誤交付を防ぐため。</w:t>
            </w:r>
          </w:p>
          <w:p w14:paraId="11104111"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4A7E2E2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79BC669"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4E1778BE" w14:textId="77777777" w:rsidR="002E1B0A" w:rsidRDefault="002E1B0A" w:rsidP="004031F6">
            <w:pPr>
              <w:widowControl/>
              <w:jc w:val="left"/>
              <w:rPr>
                <w:bCs/>
                <w:szCs w:val="21"/>
              </w:rPr>
            </w:pPr>
            <w:r>
              <w:rPr>
                <w:rFonts w:hint="eastAsia"/>
                <w:bCs/>
                <w:szCs w:val="21"/>
              </w:rPr>
              <w:t>他課からの情報漏えいや他課との間の情報連携の</w:t>
            </w:r>
            <w:ins w:id="1759" w:author="作成者">
              <w:r w:rsidR="004F0DE0" w:rsidRPr="004F0DE0">
                <w:rPr>
                  <w:bCs/>
                  <w:szCs w:val="21"/>
                </w:rPr>
                <w:t>誤り</w:t>
              </w:r>
            </w:ins>
            <w:del w:id="1760" w:author="作成者">
              <w:r w:rsidR="004F0DE0" w:rsidRPr="004F0DE0" w:rsidDel="004F0DE0">
                <w:rPr>
                  <w:rFonts w:hint="eastAsia"/>
                  <w:bCs/>
                  <w:szCs w:val="21"/>
                </w:rPr>
                <w:delText>ミス</w:delText>
              </w:r>
            </w:del>
            <w:r>
              <w:rPr>
                <w:rFonts w:hint="eastAsia"/>
                <w:bCs/>
                <w:szCs w:val="21"/>
              </w:rPr>
              <w:t>を防ぐため。また、誤入力・誤交付を防ぐため。</w:t>
            </w:r>
          </w:p>
          <w:p w14:paraId="757FFF9D" w14:textId="77777777" w:rsidR="002E1B0A" w:rsidRDefault="002E1B0A" w:rsidP="004031F6">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2E1B0A" w14:paraId="21B16B3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5BCB12E"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12E621F5" w14:textId="77777777" w:rsidR="002E1B0A" w:rsidRDefault="002E1B0A" w:rsidP="004031F6">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2E1B0A" w14:paraId="4AC5032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E6B64E4"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90A49FB" w14:textId="77777777" w:rsidR="002E1B0A" w:rsidRDefault="002E1B0A" w:rsidP="004031F6">
            <w:r>
              <w:rPr>
                <w:rFonts w:hint="eastAsia"/>
              </w:rPr>
              <w:t>支援</w:t>
            </w:r>
            <w:r w:rsidR="00095AE4">
              <w:rPr>
                <w:rFonts w:hint="eastAsia"/>
              </w:rPr>
              <w:t>措置</w:t>
            </w:r>
            <w:r>
              <w:rPr>
                <w:rFonts w:hint="eastAsia"/>
              </w:rPr>
              <w:t>対象者に係る住民基本台帳の一部の写しの閲覧又は住民票の写し等の交付は慎重に行われる必要があるため、エラーを基本とし、必要な審査を実施した上でエラーを解除することとする。</w:t>
            </w:r>
          </w:p>
        </w:tc>
      </w:tr>
      <w:tr w:rsidR="001F4BEF" w14:paraId="02B965F3"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3165792"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B2A2734" w14:textId="77777777" w:rsidR="001F4BEF" w:rsidRDefault="0037443A" w:rsidP="004031F6">
            <w:r>
              <w:rPr>
                <w:rFonts w:hint="eastAsia"/>
              </w:rPr>
              <w:t>異動事由に合致しない項目について入力されている場合は誤入力であると考えられるため。</w:t>
            </w:r>
          </w:p>
          <w:p w14:paraId="6B2E9AFB" w14:textId="77777777" w:rsidR="0037443A" w:rsidRDefault="0037443A" w:rsidP="004031F6">
            <w:r>
              <w:rPr>
                <w:rFonts w:hint="eastAsia"/>
              </w:rPr>
              <w:t>（例）</w:t>
            </w:r>
          </w:p>
          <w:p w14:paraId="75FC7CA4" w14:textId="77777777" w:rsidR="0037443A" w:rsidRDefault="0037443A" w:rsidP="004031F6">
            <w:r>
              <w:rPr>
                <w:rFonts w:hint="eastAsia"/>
              </w:rPr>
              <w:t>・</w:t>
            </w:r>
            <w:r w:rsidRPr="0037443A">
              <w:rPr>
                <w:rFonts w:hint="eastAsia"/>
              </w:rPr>
              <w:t>国外転出</w:t>
            </w:r>
            <w:r>
              <w:rPr>
                <w:rFonts w:hint="eastAsia"/>
              </w:rPr>
              <w:t>以外</w:t>
            </w:r>
            <w:r w:rsidR="003D5990">
              <w:rPr>
                <w:rFonts w:hint="eastAsia"/>
              </w:rPr>
              <w:t>の場合</w:t>
            </w:r>
            <w:r w:rsidRPr="0037443A">
              <w:rPr>
                <w:rFonts w:hint="eastAsia"/>
              </w:rPr>
              <w:t>に、転出先住所（予定）に国外住所を入力している場合</w:t>
            </w:r>
          </w:p>
          <w:p w14:paraId="72469F07" w14:textId="77777777" w:rsidR="0037443A" w:rsidRDefault="0037443A" w:rsidP="004031F6">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1A4FCEB3" w14:textId="77777777" w:rsidR="0037443A" w:rsidRDefault="0037443A" w:rsidP="004031F6">
            <w:r>
              <w:rPr>
                <w:rFonts w:hint="eastAsia"/>
              </w:rPr>
              <w:t>・</w:t>
            </w:r>
            <w:r w:rsidRPr="0037443A">
              <w:rPr>
                <w:rFonts w:hint="eastAsia"/>
              </w:rPr>
              <w:t>出生による経過滞在者で在留資格と国籍が入力されている</w:t>
            </w:r>
            <w:r>
              <w:rPr>
                <w:rFonts w:hint="eastAsia"/>
              </w:rPr>
              <w:t>場合　等</w:t>
            </w:r>
          </w:p>
        </w:tc>
      </w:tr>
      <w:tr w:rsidR="001F4BEF" w14:paraId="22DF206F"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1D88C23E"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22908963" w14:textId="77777777" w:rsidR="001F4BEF" w:rsidRDefault="0037443A" w:rsidP="004031F6">
            <w:r>
              <w:rPr>
                <w:rFonts w:hint="eastAsia"/>
              </w:rPr>
              <w:t>前後関係のある日付において逆転する日付が入力されている場合は誤入力であると考えられるため。</w:t>
            </w:r>
          </w:p>
          <w:p w14:paraId="1DF362AC" w14:textId="77777777" w:rsidR="0037443A" w:rsidRDefault="0037443A" w:rsidP="004031F6">
            <w:r>
              <w:rPr>
                <w:rFonts w:hint="eastAsia"/>
              </w:rPr>
              <w:t>（例）</w:t>
            </w:r>
          </w:p>
          <w:p w14:paraId="1D1D33CF" w14:textId="77777777" w:rsidR="0037443A" w:rsidRDefault="0037443A" w:rsidP="0037443A">
            <w:r>
              <w:rPr>
                <w:rFonts w:hint="eastAsia"/>
              </w:rPr>
              <w:t>・転出年月日（予定）が住所を定めた年月日以前である場合</w:t>
            </w:r>
          </w:p>
          <w:p w14:paraId="04593F14" w14:textId="77777777" w:rsidR="0037443A" w:rsidRDefault="0037443A" w:rsidP="0037443A">
            <w:r>
              <w:rPr>
                <w:rFonts w:hint="eastAsia"/>
              </w:rPr>
              <w:t>・死亡の異動日が「住民となった日」「住所を定めた日」「住所を定めた届出日」以前である場合</w:t>
            </w:r>
          </w:p>
          <w:p w14:paraId="6ED5A28D" w14:textId="77777777" w:rsidR="0037443A" w:rsidRDefault="0037443A" w:rsidP="0037443A">
            <w:r>
              <w:rPr>
                <w:rFonts w:hint="eastAsia"/>
              </w:rPr>
              <w:t>・通称を削除した年月日が通称を記載した年月日以前である場合</w:t>
            </w:r>
          </w:p>
          <w:p w14:paraId="14C9F595" w14:textId="77777777" w:rsidR="0037443A" w:rsidRDefault="0037443A" w:rsidP="0037443A">
            <w:r>
              <w:rPr>
                <w:rFonts w:hint="eastAsia"/>
              </w:rPr>
              <w:t>・支援措置の終了年月日が支援措置の開始年月日以前である場合　等</w:t>
            </w:r>
          </w:p>
        </w:tc>
      </w:tr>
      <w:tr w:rsidR="002E1B0A" w14:paraId="37CE1F1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4EC0AD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E6946CE" w14:textId="77777777" w:rsidR="002E1B0A" w:rsidRDefault="002E1B0A" w:rsidP="004031F6">
            <w:r>
              <w:rPr>
                <w:rFonts w:hint="eastAsia"/>
              </w:rPr>
              <w:t>該当者選択なしに異動処理ができる仕組みは成立せず、後続の画面に進めないため。</w:t>
            </w:r>
          </w:p>
        </w:tc>
      </w:tr>
      <w:tr w:rsidR="002E1B0A" w14:paraId="2AE6808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98C3994"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389DCC0" w14:textId="77777777" w:rsidR="002E1B0A" w:rsidRDefault="002E1B0A" w:rsidP="004031F6">
            <w:r>
              <w:rPr>
                <w:rFonts w:hint="eastAsia"/>
              </w:rPr>
              <w:t>区分の異動についての単純</w:t>
            </w:r>
            <w:ins w:id="1761" w:author="作成者">
              <w:r w:rsidR="004F0DE0" w:rsidRPr="004F0DE0">
                <w:t>誤り</w:t>
              </w:r>
            </w:ins>
            <w:del w:id="1762" w:author="作成者">
              <w:r w:rsidR="004F0DE0" w:rsidRPr="004F0DE0" w:rsidDel="004F0DE0">
                <w:rPr>
                  <w:rFonts w:hint="eastAsia"/>
                </w:rPr>
                <w:delText>ミス</w:delText>
              </w:r>
            </w:del>
            <w:r>
              <w:rPr>
                <w:rFonts w:hint="eastAsia"/>
              </w:rPr>
              <w:t>や証明書等の誤発行、個人番号の入力</w:t>
            </w:r>
            <w:ins w:id="1763" w:author="作成者">
              <w:r w:rsidR="004F0DE0" w:rsidRPr="004F0DE0">
                <w:t>誤り</w:t>
              </w:r>
            </w:ins>
            <w:del w:id="1764" w:author="作成者">
              <w:r w:rsidR="004F0DE0" w:rsidRPr="004F0DE0" w:rsidDel="004F0DE0">
                <w:rPr>
                  <w:rFonts w:hint="eastAsia"/>
                </w:rPr>
                <w:delText>ミス</w:delText>
              </w:r>
            </w:del>
            <w:r>
              <w:rPr>
                <w:rFonts w:hint="eastAsia"/>
              </w:rPr>
              <w:t>等を防ぐため。</w:t>
            </w:r>
          </w:p>
        </w:tc>
      </w:tr>
      <w:tr w:rsidR="002E1B0A" w14:paraId="03128F8B"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7DC84A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1DA699E" w14:textId="77777777" w:rsidR="002E1B0A" w:rsidRDefault="002E1B0A" w:rsidP="004031F6">
            <w:r>
              <w:rPr>
                <w:rFonts w:hint="eastAsia"/>
              </w:rPr>
              <w:t>個人番号要求中に他の異動が可能となれば、個人番号付番と住民異動の異動履歴が人によって異なる場合が生じ、処理の流れが不明確となるため。</w:t>
            </w:r>
          </w:p>
        </w:tc>
      </w:tr>
      <w:tr w:rsidR="004E7F64" w14:paraId="5F355A3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A19835C" w14:textId="77777777" w:rsidR="004E7F64" w:rsidRDefault="004E7F64" w:rsidP="004E7F64">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FD165A6" w14:textId="77777777" w:rsidR="004E7F64" w:rsidRDefault="004E7F64" w:rsidP="004E7F64">
            <w:r>
              <w:rPr>
                <w:rFonts w:hint="eastAsia"/>
              </w:rPr>
              <w:t>市区町村コード</w:t>
            </w:r>
            <w:del w:id="1765" w:author="作成者">
              <w:r w:rsidDel="0040782C">
                <w:rPr>
                  <w:rFonts w:hint="eastAsia"/>
                </w:rPr>
                <w:delText>コード</w:delText>
              </w:r>
            </w:del>
            <w:r>
              <w:rPr>
                <w:rFonts w:hint="eastAsia"/>
              </w:rPr>
              <w:t>、町字コード及び市区町村名の</w:t>
            </w:r>
            <w:ins w:id="1766" w:author="作成者">
              <w:r>
                <w:rPr>
                  <w:rFonts w:hint="eastAsia"/>
                </w:rPr>
                <w:t>全て</w:t>
              </w:r>
            </w:ins>
            <w:del w:id="1767" w:author="作成者">
              <w:r w:rsidDel="00362042">
                <w:rPr>
                  <w:rFonts w:hint="eastAsia"/>
                </w:rPr>
                <w:delText>すべて</w:delText>
              </w:r>
            </w:del>
            <w:r>
              <w:rPr>
                <w:rFonts w:hint="eastAsia"/>
              </w:rPr>
              <w:t>正しく入力する必要があるため。</w:t>
            </w:r>
          </w:p>
        </w:tc>
      </w:tr>
      <w:tr w:rsidR="002E1B0A" w14:paraId="0A5E416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CD29958"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65182A2" w14:textId="77777777" w:rsidR="002E1B0A" w:rsidRDefault="002E1B0A" w:rsidP="004031F6">
            <w:r>
              <w:rPr>
                <w:rFonts w:hint="eastAsia"/>
              </w:rPr>
              <w:t>異動日等の日付については誤りに気づきにくく、訂正することが難しいため。</w:t>
            </w:r>
          </w:p>
          <w:p w14:paraId="100D6D80" w14:textId="77777777" w:rsidR="002E1B0A" w:rsidRDefault="002E1B0A" w:rsidP="004031F6">
            <w:r>
              <w:rPr>
                <w:rFonts w:hint="eastAsia"/>
              </w:rPr>
              <w:t>また、転入等未来日での異動ができない事項については、システム的にもそのような処理を想定していないため、エラーで入力自体を防ぐ必要があるため。</w:t>
            </w:r>
          </w:p>
          <w:p w14:paraId="6E2E8982" w14:textId="77777777" w:rsidR="002E1B0A" w:rsidRDefault="002E1B0A" w:rsidP="004031F6">
            <w:r>
              <w:rPr>
                <w:rFonts w:hint="eastAsia"/>
              </w:rPr>
              <w:t>なお、職権修正については届出日が処理日より未来ということもあり得るが、届出については届出日が処理日より未来ということは</w:t>
            </w:r>
            <w:r w:rsidR="00CD5787">
              <w:rPr>
                <w:rFonts w:hint="eastAsia"/>
              </w:rPr>
              <w:t>あり</w:t>
            </w:r>
            <w:ins w:id="1768" w:author="作成者">
              <w:r w:rsidR="00CD5787">
                <w:rPr>
                  <w:rFonts w:hint="eastAsia"/>
                </w:rPr>
                <w:t>得</w:t>
              </w:r>
            </w:ins>
            <w:del w:id="1769" w:author="作成者">
              <w:r w:rsidR="00CD5787" w:rsidDel="00CD5787">
                <w:rPr>
                  <w:rFonts w:hint="eastAsia"/>
                </w:rPr>
                <w:delText>え</w:delText>
              </w:r>
            </w:del>
            <w:r>
              <w:rPr>
                <w:rFonts w:hint="eastAsia"/>
              </w:rPr>
              <w:t>ないため、本項目はエラーとして整理する。</w:t>
            </w:r>
          </w:p>
        </w:tc>
      </w:tr>
      <w:tr w:rsidR="001F4BEF" w14:paraId="19E48063"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5CFFEBF3"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10BB9D1" w14:textId="77777777" w:rsidR="001F4BEF" w:rsidRDefault="0037443A" w:rsidP="004031F6">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1F4BEF" w14:paraId="24947513"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E1E1A4C"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3E3C8A1" w14:textId="77777777" w:rsidR="001F4BEF" w:rsidRDefault="0037443A" w:rsidP="004031F6">
            <w:r>
              <w:rPr>
                <w:rFonts w:hint="eastAsia"/>
              </w:rPr>
              <w:t>転出先住所に自市区町村の</w:t>
            </w:r>
            <w:ins w:id="1770" w:author="作成者">
              <w:r w:rsidR="00041DB7" w:rsidRPr="006720E3">
                <w:rPr>
                  <w:rFonts w:hint="eastAsia"/>
                  <w:bCs/>
                  <w:szCs w:val="21"/>
                </w:rPr>
                <w:t>都道府県市区町村コード</w:t>
              </w:r>
              <w:r w:rsidR="00041DB7">
                <w:rPr>
                  <w:rFonts w:hint="eastAsia"/>
                  <w:bCs/>
                  <w:szCs w:val="21"/>
                </w:rPr>
                <w:t>と</w:t>
              </w:r>
            </w:ins>
            <w:r w:rsidR="00041DB7" w:rsidRPr="00E86BEA">
              <w:rPr>
                <w:rFonts w:hint="eastAsia"/>
                <w:bCs/>
                <w:szCs w:val="21"/>
              </w:rPr>
              <w:t>町字コード</w:t>
            </w:r>
            <w:ins w:id="1771" w:author="作成者">
              <w:r w:rsidR="00041DB7">
                <w:rPr>
                  <w:rFonts w:hint="eastAsia"/>
                  <w:bCs/>
                  <w:szCs w:val="21"/>
                </w:rPr>
                <w:t>の組合せ</w:t>
              </w:r>
            </w:ins>
            <w:r>
              <w:rPr>
                <w:rFonts w:hint="eastAsia"/>
              </w:rPr>
              <w:t>が入力されることは誤入力であると考えられるため。</w:t>
            </w:r>
          </w:p>
        </w:tc>
      </w:tr>
      <w:tr w:rsidR="001F4BEF" w:rsidDel="00ED6147" w14:paraId="1F14CCD9" w14:textId="77777777" w:rsidTr="004031F6">
        <w:trPr>
          <w:cantSplit/>
          <w:del w:id="1772" w:author="作成者"/>
        </w:trPr>
        <w:tc>
          <w:tcPr>
            <w:tcW w:w="846" w:type="dxa"/>
            <w:tcBorders>
              <w:top w:val="single" w:sz="4" w:space="0" w:color="auto"/>
              <w:left w:val="single" w:sz="4" w:space="0" w:color="auto"/>
              <w:bottom w:val="single" w:sz="4" w:space="0" w:color="auto"/>
              <w:right w:val="single" w:sz="4" w:space="0" w:color="auto"/>
            </w:tcBorders>
          </w:tcPr>
          <w:p w14:paraId="6E5C104C" w14:textId="77777777" w:rsidR="001F4BEF" w:rsidDel="00ED6147" w:rsidRDefault="001F4BEF" w:rsidP="009F2341">
            <w:pPr>
              <w:pStyle w:val="ad"/>
              <w:numPr>
                <w:ilvl w:val="0"/>
                <w:numId w:val="35"/>
              </w:numPr>
              <w:ind w:leftChars="0"/>
              <w:rPr>
                <w:del w:id="1773" w:author="作成者"/>
              </w:rPr>
            </w:pPr>
          </w:p>
        </w:tc>
        <w:tc>
          <w:tcPr>
            <w:tcW w:w="7648" w:type="dxa"/>
            <w:tcBorders>
              <w:top w:val="single" w:sz="4" w:space="0" w:color="auto"/>
              <w:left w:val="single" w:sz="4" w:space="0" w:color="auto"/>
              <w:bottom w:val="single" w:sz="4" w:space="0" w:color="auto"/>
              <w:right w:val="single" w:sz="4" w:space="0" w:color="auto"/>
            </w:tcBorders>
          </w:tcPr>
          <w:p w14:paraId="5CEA2EDD" w14:textId="77777777" w:rsidR="001F4BEF" w:rsidDel="00ED6147" w:rsidRDefault="0037443A" w:rsidP="004031F6">
            <w:pPr>
              <w:rPr>
                <w:del w:id="1774" w:author="作成者"/>
              </w:rPr>
            </w:pPr>
            <w:del w:id="1775" w:author="作成者">
              <w:r w:rsidRPr="0037443A" w:rsidDel="00ED6147">
                <w:rPr>
                  <w:rFonts w:hint="eastAsia"/>
                </w:rPr>
                <w:delText>転入届の特例及び住民票の写しの広域交付の運用上の留意事項　項番３に「転出をした日の翌日から起算して</w:delText>
              </w:r>
              <w:r w:rsidRPr="0037443A" w:rsidDel="00ED6147">
                <w:delText>14日を超えた場合→転出をした日の翌日から起算して14日を超えた旨を注記して「転出証明書情報に準ずる証明書」又は「消除した住民票の写し」の郵送等を行う」とされてい</w:delText>
              </w:r>
              <w:r w:rsidDel="00ED6147">
                <w:rPr>
                  <w:rFonts w:hint="eastAsia"/>
                </w:rPr>
                <w:delText>ることから、</w:delText>
              </w:r>
              <w:r w:rsidR="004740CB" w:rsidRPr="004740CB" w:rsidDel="00ED6147">
                <w:rPr>
                  <w:rFonts w:hint="eastAsia"/>
                </w:rPr>
                <w:delText>特例転入を利用した転出手続が利用できなくなる</w:delText>
              </w:r>
              <w:r w:rsidR="004740CB" w:rsidDel="00ED6147">
                <w:rPr>
                  <w:rFonts w:hint="eastAsia"/>
                </w:rPr>
                <w:delText>ため。</w:delText>
              </w:r>
            </w:del>
          </w:p>
        </w:tc>
      </w:tr>
      <w:tr w:rsidR="00BB103E" w14:paraId="6636156F"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7C035E45" w14:textId="77777777" w:rsidR="00BB103E" w:rsidRDefault="00BB103E"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28447B2C" w14:textId="77777777" w:rsidR="00BB103E" w:rsidRDefault="00BB103E" w:rsidP="004031F6">
            <w:r>
              <w:rPr>
                <w:rFonts w:hint="eastAsia"/>
              </w:rPr>
              <w:t>取り込んだ転出届の情報に誤りがある場合には、エラーを表示して確認を実施する必要があるため。</w:t>
            </w:r>
          </w:p>
        </w:tc>
      </w:tr>
      <w:tr w:rsidR="002E1B0A" w14:paraId="361A1FE0"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3E123F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F2E3A2A" w14:textId="77777777" w:rsidR="002E1B0A" w:rsidRDefault="002E1B0A" w:rsidP="004031F6">
            <w:r>
              <w:rPr>
                <w:rFonts w:hint="eastAsia"/>
              </w:rPr>
              <w:t>世帯合併の際に住所が異なるとどちらの住所で更新</w:t>
            </w:r>
            <w:r w:rsidR="0004742A" w:rsidRPr="0004742A">
              <w:rPr>
                <w:rFonts w:hint="eastAsia"/>
              </w:rPr>
              <w:t>すべき</w:t>
            </w:r>
            <w:ins w:id="1776" w:author="作成者">
              <w:r w:rsidR="0004742A" w:rsidRPr="0004742A">
                <w:rPr>
                  <w:rFonts w:hint="eastAsia"/>
                </w:rPr>
                <w:t>である</w:t>
              </w:r>
            </w:ins>
            <w:r>
              <w:rPr>
                <w:rFonts w:hint="eastAsia"/>
              </w:rPr>
              <w:t>か判断がつかず、誤った異動入力がなされる可能性があるため。</w:t>
            </w:r>
          </w:p>
          <w:p w14:paraId="1B7A18E7" w14:textId="77777777" w:rsidR="002E1B0A" w:rsidRDefault="002E1B0A" w:rsidP="004031F6">
            <w:r>
              <w:rPr>
                <w:rFonts w:hint="eastAsia"/>
              </w:rPr>
              <w:t>なお、世帯合併時の処理については4.1.4.1で整理。</w:t>
            </w:r>
          </w:p>
        </w:tc>
      </w:tr>
      <w:tr w:rsidR="002E1B0A" w14:paraId="13B34F6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345929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F149560" w14:textId="77777777" w:rsidR="002E1B0A" w:rsidRDefault="002E1B0A" w:rsidP="004031F6">
            <w:r>
              <w:rPr>
                <w:rFonts w:hint="eastAsia"/>
                <w:bCs/>
                <w:szCs w:val="21"/>
              </w:rPr>
              <w:t>方書が異なる場合が少ないことから、異なっている場合も同一であると誤認しないようにするため。</w:t>
            </w:r>
          </w:p>
        </w:tc>
      </w:tr>
      <w:tr w:rsidR="001F4BEF" w14:paraId="35CA3172"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0F9FFDA"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71D93B70" w14:textId="77777777" w:rsidR="001F4BEF" w:rsidRDefault="00C736C0" w:rsidP="00005D48">
            <w:r>
              <w:rPr>
                <w:rFonts w:hint="eastAsia"/>
              </w:rPr>
              <w:t>経過滞在者の状態で60日以上経過した場合、異動処理を実施することは抑止される必要があるため。</w:t>
            </w:r>
          </w:p>
        </w:tc>
      </w:tr>
      <w:tr w:rsidR="008E6ADF" w14:paraId="7EACA261"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28D7C2B3" w14:textId="77777777" w:rsidR="008E6ADF" w:rsidRDefault="008E6AD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78551029" w14:textId="77777777" w:rsidR="008E6ADF" w:rsidRDefault="008E6ADF" w:rsidP="008E6ADF">
            <w:r>
              <w:rPr>
                <w:rFonts w:hint="eastAsia"/>
              </w:rPr>
              <w:t>除票における修正は認められていないため、エラーとする。</w:t>
            </w:r>
          </w:p>
          <w:p w14:paraId="7259EB81" w14:textId="77777777" w:rsidR="008E6ADF" w:rsidRDefault="008E6ADF" w:rsidP="008E6ADF">
            <w:pPr>
              <w:rPr>
                <w:bCs/>
                <w:szCs w:val="21"/>
              </w:rPr>
            </w:pPr>
            <w:r>
              <w:rPr>
                <w:rFonts w:hint="eastAsia"/>
              </w:rPr>
              <w:t>なお、除票において誤記修正を要する場合は統合記載欄に記載すること。</w:t>
            </w:r>
          </w:p>
        </w:tc>
      </w:tr>
    </w:tbl>
    <w:p w14:paraId="3FDE6072" w14:textId="77777777" w:rsidR="002E1B0A" w:rsidRDefault="002E1B0A" w:rsidP="002E1B0A">
      <w:pPr>
        <w:widowControl/>
        <w:jc w:val="left"/>
        <w:rPr>
          <w:bCs/>
          <w:sz w:val="24"/>
          <w:szCs w:val="24"/>
        </w:rPr>
      </w:pPr>
      <w:r>
        <w:rPr>
          <w:rFonts w:hint="eastAsia"/>
          <w:bCs/>
          <w:kern w:val="0"/>
          <w:sz w:val="24"/>
          <w:szCs w:val="24"/>
        </w:rPr>
        <w:br w:type="page"/>
      </w:r>
    </w:p>
    <w:p w14:paraId="5126BCF8" w14:textId="77777777" w:rsidR="002E1B0A" w:rsidRDefault="002E1B0A" w:rsidP="002E1B0A">
      <w:pPr>
        <w:widowControl/>
        <w:jc w:val="left"/>
        <w:rPr>
          <w:bCs/>
          <w:sz w:val="24"/>
          <w:szCs w:val="24"/>
        </w:rPr>
      </w:pPr>
      <w:r>
        <w:rPr>
          <w:rFonts w:hint="eastAsia"/>
          <w:bCs/>
          <w:sz w:val="24"/>
          <w:szCs w:val="24"/>
        </w:rPr>
        <w:lastRenderedPageBreak/>
        <w:t>○　アラート項目一覧</w:t>
      </w:r>
    </w:p>
    <w:p w14:paraId="562C61D7"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03CD12C9"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B25695"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B09E64"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B963BB" w14:textId="77777777" w:rsidR="002E1B0A" w:rsidRDefault="002E1B0A" w:rsidP="004031F6">
            <w:r>
              <w:rPr>
                <w:rFonts w:hint="eastAsia"/>
              </w:rPr>
              <w:t>（参考）表示メッセージ例</w:t>
            </w:r>
          </w:p>
          <w:p w14:paraId="5C33CB15"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02CFC7" w14:textId="77777777" w:rsidR="002E1B0A" w:rsidRDefault="002E1B0A" w:rsidP="004031F6">
            <w:r>
              <w:rPr>
                <w:rFonts w:hint="eastAsia"/>
              </w:rPr>
              <w:t>関係する</w:t>
            </w:r>
          </w:p>
          <w:p w14:paraId="68E9D564" w14:textId="77777777" w:rsidR="002E1B0A" w:rsidRDefault="002E1B0A" w:rsidP="004031F6">
            <w:r>
              <w:rPr>
                <w:rFonts w:hint="eastAsia"/>
              </w:rPr>
              <w:t>機能要件</w:t>
            </w:r>
          </w:p>
          <w:p w14:paraId="6DAC3DD5" w14:textId="77777777" w:rsidR="002E1B0A" w:rsidRDefault="002E1B0A" w:rsidP="004031F6">
            <w:pPr>
              <w:widowControl/>
              <w:jc w:val="left"/>
              <w:rPr>
                <w:bCs/>
                <w:szCs w:val="21"/>
              </w:rPr>
            </w:pPr>
            <w:r>
              <w:rPr>
                <w:rFonts w:hint="eastAsia"/>
              </w:rPr>
              <w:t>番号</w:t>
            </w:r>
          </w:p>
        </w:tc>
      </w:tr>
      <w:tr w:rsidR="002E1B0A" w14:paraId="6932D45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D566CF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79FA95C" w14:textId="77777777" w:rsidR="002E1B0A" w:rsidRDefault="002E1B0A" w:rsidP="004031F6">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3330EFAF" w14:textId="77777777" w:rsidR="002E1B0A" w:rsidRDefault="002E1B0A" w:rsidP="004031F6">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767EE6D" w14:textId="77777777" w:rsidR="002E1B0A" w:rsidRDefault="002E1B0A" w:rsidP="004031F6">
            <w:pPr>
              <w:widowControl/>
              <w:jc w:val="left"/>
              <w:rPr>
                <w:bCs/>
                <w:szCs w:val="21"/>
              </w:rPr>
            </w:pPr>
            <w:r>
              <w:rPr>
                <w:rFonts w:hint="eastAsia"/>
                <w:bCs/>
                <w:szCs w:val="21"/>
              </w:rPr>
              <w:t>1.1.1, 1.1.2</w:t>
            </w:r>
          </w:p>
        </w:tc>
      </w:tr>
      <w:tr w:rsidR="002E1B0A" w14:paraId="658DD07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08FA7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97DF13D" w14:textId="77777777" w:rsidR="002E1B0A" w:rsidRDefault="002E1B0A" w:rsidP="004031F6">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0F9C7F9D" w14:textId="77777777" w:rsidR="002E1B0A" w:rsidRDefault="002E1B0A" w:rsidP="004031F6">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01D86455" w14:textId="77777777" w:rsidR="002E1B0A" w:rsidRDefault="002E1B0A" w:rsidP="004031F6">
            <w:pPr>
              <w:widowControl/>
              <w:jc w:val="left"/>
              <w:rPr>
                <w:bCs/>
                <w:szCs w:val="21"/>
              </w:rPr>
            </w:pPr>
            <w:r>
              <w:rPr>
                <w:rFonts w:hint="eastAsia"/>
                <w:bCs/>
                <w:szCs w:val="21"/>
              </w:rPr>
              <w:t>1.1.1, 1.1.2</w:t>
            </w:r>
          </w:p>
        </w:tc>
      </w:tr>
      <w:tr w:rsidR="002E1B0A" w14:paraId="53E2165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C8453C9"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B8F009D" w14:textId="77777777" w:rsidR="002E1B0A" w:rsidRDefault="002E1B0A" w:rsidP="004031F6">
            <w:pPr>
              <w:widowControl/>
              <w:jc w:val="left"/>
              <w:rPr>
                <w:bCs/>
                <w:szCs w:val="21"/>
              </w:rPr>
            </w:pPr>
            <w:r>
              <w:rPr>
                <w:rFonts w:hint="eastAsia"/>
                <w:bCs/>
                <w:szCs w:val="21"/>
              </w:rPr>
              <w:t>存在しない</w:t>
            </w:r>
            <w:r w:rsidR="000D5D01">
              <w:rPr>
                <w:rFonts w:hint="eastAsia"/>
                <w:bCs/>
                <w:szCs w:val="21"/>
              </w:rPr>
              <w:t>市区町村コード又は</w:t>
            </w:r>
            <w:r>
              <w:rPr>
                <w:rFonts w:hint="eastAsia"/>
                <w:bCs/>
                <w:szCs w:val="21"/>
              </w:rPr>
              <w:t>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8176286" w14:textId="77777777" w:rsidR="002E1B0A" w:rsidRDefault="002E1B0A" w:rsidP="004031F6">
            <w:pPr>
              <w:widowControl/>
              <w:jc w:val="left"/>
              <w:rPr>
                <w:bCs/>
                <w:szCs w:val="21"/>
              </w:rPr>
            </w:pPr>
            <w:r>
              <w:rPr>
                <w:rFonts w:hint="eastAsia"/>
                <w:bCs/>
                <w:szCs w:val="21"/>
              </w:rPr>
              <w:t>（存在しない町字コード</w:t>
            </w:r>
            <w:ins w:id="1777" w:author="作成者">
              <w:r w:rsidR="0004742A">
                <w:rPr>
                  <w:rFonts w:hint="eastAsia"/>
                  <w:bCs/>
                  <w:szCs w:val="21"/>
                </w:rPr>
                <w:t>「</w:t>
              </w:r>
            </w:ins>
            <w:del w:id="1778" w:author="作成者">
              <w:r w:rsidDel="0004742A">
                <w:rPr>
                  <w:rFonts w:hint="eastAsia"/>
                  <w:bCs/>
                  <w:szCs w:val="21"/>
                </w:rPr>
                <w:delText>『</w:delText>
              </w:r>
            </w:del>
            <w:r>
              <w:rPr>
                <w:rFonts w:hint="eastAsia"/>
                <w:bCs/>
                <w:szCs w:val="21"/>
              </w:rPr>
              <w:t>9999</w:t>
            </w:r>
            <w:del w:id="1779" w:author="作成者">
              <w:r w:rsidDel="0004742A">
                <w:rPr>
                  <w:rFonts w:hint="eastAsia"/>
                  <w:bCs/>
                  <w:szCs w:val="21"/>
                </w:rPr>
                <w:delText>』</w:delText>
              </w:r>
            </w:del>
            <w:ins w:id="1780" w:author="作成者">
              <w:r w:rsidR="0004742A">
                <w:rPr>
                  <w:rFonts w:hint="eastAsia"/>
                  <w:bCs/>
                  <w:szCs w:val="21"/>
                </w:rPr>
                <w:t>」</w:t>
              </w:r>
            </w:ins>
            <w:r>
              <w:rPr>
                <w:rFonts w:hint="eastAsia"/>
                <w:bCs/>
                <w:szCs w:val="21"/>
              </w:rPr>
              <w:t>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442B8034" w14:textId="77777777" w:rsidR="002E1B0A" w:rsidRDefault="002E1B0A" w:rsidP="004031F6">
            <w:pPr>
              <w:widowControl/>
              <w:jc w:val="left"/>
              <w:rPr>
                <w:bCs/>
                <w:szCs w:val="21"/>
              </w:rPr>
            </w:pPr>
            <w:r>
              <w:rPr>
                <w:rFonts w:hint="eastAsia"/>
                <w:bCs/>
                <w:szCs w:val="21"/>
              </w:rPr>
              <w:t>1.1.1, 1.1.2</w:t>
            </w:r>
          </w:p>
        </w:tc>
      </w:tr>
      <w:tr w:rsidR="002E1B0A" w14:paraId="3E19278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3800470"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13707B2" w14:textId="77777777" w:rsidR="002E1B0A" w:rsidRDefault="002E1B0A" w:rsidP="004031F6">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372EE452" w14:textId="77777777" w:rsidR="002E1B0A" w:rsidRDefault="002E1B0A" w:rsidP="004031F6">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1CFA0186" w14:textId="77777777" w:rsidR="002E1B0A" w:rsidRDefault="002E1B0A" w:rsidP="004031F6">
            <w:pPr>
              <w:widowControl/>
              <w:jc w:val="left"/>
              <w:rPr>
                <w:bCs/>
                <w:szCs w:val="21"/>
              </w:rPr>
            </w:pPr>
            <w:r>
              <w:rPr>
                <w:rFonts w:hint="eastAsia"/>
                <w:bCs/>
                <w:szCs w:val="21"/>
              </w:rPr>
              <w:t>1.1.1, 1.1.2</w:t>
            </w:r>
          </w:p>
        </w:tc>
      </w:tr>
      <w:tr w:rsidR="002E1B0A" w14:paraId="47E5180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60F3D10"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1A67DC7" w14:textId="77777777" w:rsidR="002E1B0A" w:rsidRDefault="002E1B0A" w:rsidP="004031F6">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1B343BDF" w14:textId="77777777" w:rsidR="002E1B0A" w:rsidRDefault="002E1B0A" w:rsidP="004031F6">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3DE9A82A" w14:textId="77777777" w:rsidR="002E1B0A" w:rsidRDefault="002E1B0A" w:rsidP="004031F6">
            <w:pPr>
              <w:widowControl/>
              <w:jc w:val="left"/>
              <w:rPr>
                <w:bCs/>
                <w:szCs w:val="21"/>
              </w:rPr>
            </w:pPr>
            <w:r>
              <w:rPr>
                <w:rFonts w:hint="eastAsia"/>
              </w:rPr>
              <w:t>1.1.1, 1.1.2</w:t>
            </w:r>
          </w:p>
        </w:tc>
      </w:tr>
      <w:tr w:rsidR="002E1B0A" w14:paraId="4163A07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AD82E18"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26D2F3B" w14:textId="77777777" w:rsidR="002E1B0A" w:rsidRDefault="002E1B0A" w:rsidP="004031F6">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01B99C1D" w14:textId="77777777" w:rsidR="002E1B0A" w:rsidRDefault="002E1B0A" w:rsidP="004031F6">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48A6C86C" w14:textId="77777777" w:rsidR="002E1B0A" w:rsidRDefault="002E1B0A" w:rsidP="004031F6">
            <w:pPr>
              <w:widowControl/>
              <w:jc w:val="left"/>
              <w:rPr>
                <w:bCs/>
                <w:szCs w:val="21"/>
              </w:rPr>
            </w:pPr>
            <w:r>
              <w:rPr>
                <w:rFonts w:hint="eastAsia"/>
                <w:bCs/>
                <w:szCs w:val="21"/>
              </w:rPr>
              <w:t>1.1.6</w:t>
            </w:r>
          </w:p>
        </w:tc>
      </w:tr>
      <w:tr w:rsidR="002E1B0A" w14:paraId="74CF18A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60EEB4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565405D" w14:textId="77777777" w:rsidR="002E1B0A" w:rsidRDefault="002E1B0A" w:rsidP="004031F6">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862F864" w14:textId="77777777" w:rsidR="002E1B0A" w:rsidRDefault="002E1B0A" w:rsidP="004031F6">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47DFEE8B" w14:textId="77777777" w:rsidR="002E1B0A" w:rsidRDefault="002E1B0A" w:rsidP="004031F6">
            <w:pPr>
              <w:widowControl/>
              <w:jc w:val="left"/>
              <w:rPr>
                <w:bCs/>
                <w:szCs w:val="21"/>
              </w:rPr>
            </w:pPr>
            <w:r>
              <w:rPr>
                <w:rFonts w:hint="eastAsia"/>
                <w:bCs/>
                <w:szCs w:val="21"/>
              </w:rPr>
              <w:t>1.1.6</w:t>
            </w:r>
          </w:p>
        </w:tc>
      </w:tr>
      <w:tr w:rsidR="002E1B0A" w14:paraId="108B9BB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7F15D17"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18D0B9B" w14:textId="77777777" w:rsidR="002E1B0A" w:rsidRDefault="002E1B0A" w:rsidP="004031F6">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B030163" w14:textId="77777777" w:rsidR="002E1B0A" w:rsidRDefault="002E1B0A" w:rsidP="004031F6">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6D592920" w14:textId="77777777" w:rsidR="002E1B0A" w:rsidRDefault="002E1B0A" w:rsidP="004031F6">
            <w:pPr>
              <w:widowControl/>
              <w:jc w:val="left"/>
              <w:rPr>
                <w:bCs/>
                <w:szCs w:val="21"/>
              </w:rPr>
            </w:pPr>
            <w:r>
              <w:rPr>
                <w:rFonts w:hint="eastAsia"/>
                <w:bCs/>
                <w:szCs w:val="21"/>
              </w:rPr>
              <w:t>1.1.6</w:t>
            </w:r>
          </w:p>
        </w:tc>
      </w:tr>
      <w:tr w:rsidR="002E1B0A" w14:paraId="0E9D7D0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E0EB3B"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DAD2209" w14:textId="77777777" w:rsidR="002E1B0A" w:rsidRDefault="002E1B0A" w:rsidP="004031F6">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45FF6074" w14:textId="77777777" w:rsidR="002E1B0A" w:rsidRDefault="002E1B0A" w:rsidP="004031F6">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12409EB" w14:textId="77777777" w:rsidR="002E1B0A" w:rsidRDefault="002E1B0A" w:rsidP="004031F6">
            <w:pPr>
              <w:widowControl/>
              <w:jc w:val="left"/>
              <w:rPr>
                <w:bCs/>
                <w:szCs w:val="21"/>
              </w:rPr>
            </w:pPr>
            <w:r>
              <w:rPr>
                <w:rFonts w:hint="eastAsia"/>
                <w:bCs/>
                <w:szCs w:val="21"/>
              </w:rPr>
              <w:t>1.1.6</w:t>
            </w:r>
          </w:p>
        </w:tc>
      </w:tr>
      <w:tr w:rsidR="002E1B0A" w14:paraId="449785C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D2245F"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ACA3E81" w14:textId="77777777" w:rsidR="002E1B0A" w:rsidRDefault="002E1B0A" w:rsidP="004031F6">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BCCCD94" w14:textId="77777777" w:rsidR="002E1B0A" w:rsidRDefault="002E1B0A" w:rsidP="004031F6">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AF78434" w14:textId="77777777" w:rsidR="002E1B0A" w:rsidRDefault="002E1B0A" w:rsidP="004031F6">
            <w:pPr>
              <w:widowControl/>
              <w:jc w:val="left"/>
              <w:rPr>
                <w:bCs/>
                <w:szCs w:val="21"/>
              </w:rPr>
            </w:pPr>
            <w:r>
              <w:rPr>
                <w:rFonts w:hint="eastAsia"/>
                <w:bCs/>
                <w:szCs w:val="21"/>
              </w:rPr>
              <w:t>1.1.6</w:t>
            </w:r>
          </w:p>
        </w:tc>
      </w:tr>
      <w:tr w:rsidR="002E1B0A" w14:paraId="6EE78EC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3F3D054"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B8BE05C" w14:textId="77777777" w:rsidR="002E1B0A" w:rsidRDefault="002E1B0A" w:rsidP="004031F6">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002B0BF5" w14:textId="77777777" w:rsidR="002E1B0A" w:rsidRDefault="002E1B0A" w:rsidP="004031F6">
            <w:pPr>
              <w:widowControl/>
              <w:jc w:val="left"/>
              <w:rPr>
                <w:bCs/>
                <w:szCs w:val="21"/>
              </w:rPr>
            </w:pPr>
            <w:r>
              <w:rPr>
                <w:rFonts w:hint="eastAsia"/>
                <w:bCs/>
                <w:szCs w:val="21"/>
              </w:rPr>
              <w:t>死亡日に存在しない日付</w:t>
            </w:r>
            <w:r w:rsidR="004D6FDD">
              <w:rPr>
                <w:rFonts w:hint="eastAsia"/>
                <w:bCs/>
                <w:szCs w:val="21"/>
              </w:rPr>
              <w:t>又は不詳日</w:t>
            </w:r>
            <w:r>
              <w:rPr>
                <w:rFonts w:hint="eastAsia"/>
                <w:bCs/>
                <w:szCs w:val="21"/>
              </w:rPr>
              <w:t>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E766403" w14:textId="77777777" w:rsidR="002E1B0A" w:rsidRDefault="002E1B0A" w:rsidP="004031F6">
            <w:pPr>
              <w:widowControl/>
              <w:jc w:val="left"/>
              <w:rPr>
                <w:bCs/>
                <w:szCs w:val="21"/>
              </w:rPr>
            </w:pPr>
            <w:r>
              <w:rPr>
                <w:rFonts w:hint="eastAsia"/>
                <w:bCs/>
                <w:szCs w:val="21"/>
              </w:rPr>
              <w:t>1.1.8</w:t>
            </w:r>
          </w:p>
        </w:tc>
      </w:tr>
      <w:tr w:rsidR="002E1B0A" w14:paraId="5E2C2F3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45E09C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AAB37E" w14:textId="77777777" w:rsidR="002E1B0A" w:rsidRDefault="002E1B0A" w:rsidP="004031F6">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3DB4E78D" w14:textId="77777777" w:rsidR="002E1B0A" w:rsidRDefault="002E1B0A" w:rsidP="004031F6">
            <w:pPr>
              <w:widowControl/>
              <w:jc w:val="left"/>
              <w:rPr>
                <w:bCs/>
                <w:szCs w:val="21"/>
              </w:rPr>
            </w:pPr>
            <w:r>
              <w:rPr>
                <w:rFonts w:hint="eastAsia"/>
                <w:bCs/>
                <w:szCs w:val="21"/>
              </w:rPr>
              <w:t>生年月日に存在しない日付</w:t>
            </w:r>
            <w:r w:rsidR="004D6FDD">
              <w:rPr>
                <w:rFonts w:hint="eastAsia"/>
                <w:bCs/>
                <w:szCs w:val="21"/>
              </w:rPr>
              <w:t>又は不詳日</w:t>
            </w:r>
            <w:r>
              <w:rPr>
                <w:rFonts w:hint="eastAsia"/>
                <w:bCs/>
                <w:szCs w:val="21"/>
              </w:rPr>
              <w:t>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6023F2F3" w14:textId="77777777" w:rsidR="002E1B0A" w:rsidRDefault="002E1B0A" w:rsidP="004031F6">
            <w:pPr>
              <w:widowControl/>
              <w:jc w:val="left"/>
              <w:rPr>
                <w:bCs/>
                <w:szCs w:val="21"/>
              </w:rPr>
            </w:pPr>
            <w:r>
              <w:rPr>
                <w:rFonts w:hint="eastAsia"/>
                <w:bCs/>
                <w:szCs w:val="21"/>
              </w:rPr>
              <w:t>1.1.8</w:t>
            </w:r>
          </w:p>
        </w:tc>
      </w:tr>
      <w:tr w:rsidR="002E1B0A" w14:paraId="32829A6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01D24A1"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9131CCA" w14:textId="77777777" w:rsidR="002E1B0A" w:rsidRDefault="002E1B0A" w:rsidP="004031F6">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4D44453A" w14:textId="77777777" w:rsidR="002E1B0A" w:rsidRDefault="002E1B0A" w:rsidP="004031F6">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4F20A5B9" w14:textId="77777777" w:rsidR="002E1B0A" w:rsidRDefault="002E1B0A" w:rsidP="004031F6">
            <w:pPr>
              <w:widowControl/>
              <w:jc w:val="left"/>
              <w:rPr>
                <w:bCs/>
                <w:szCs w:val="21"/>
              </w:rPr>
            </w:pPr>
            <w:r>
              <w:rPr>
                <w:rFonts w:hint="eastAsia"/>
                <w:bCs/>
                <w:szCs w:val="21"/>
              </w:rPr>
              <w:t>1.1.10</w:t>
            </w:r>
          </w:p>
        </w:tc>
      </w:tr>
      <w:tr w:rsidR="002E1B0A" w14:paraId="0C60A5F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7692B7E"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B659B6" w14:textId="77777777" w:rsidR="002E1B0A" w:rsidRDefault="002E1B0A" w:rsidP="004031F6">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069C8C43" w14:textId="77777777" w:rsidR="002E1B0A" w:rsidRDefault="002E1B0A" w:rsidP="004031F6">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EBDA49B" w14:textId="77777777" w:rsidR="002E1B0A" w:rsidRDefault="002E1B0A" w:rsidP="004031F6">
            <w:pPr>
              <w:widowControl/>
              <w:jc w:val="left"/>
              <w:rPr>
                <w:bCs/>
                <w:szCs w:val="21"/>
              </w:rPr>
            </w:pPr>
            <w:r>
              <w:rPr>
                <w:rFonts w:hint="eastAsia"/>
                <w:bCs/>
                <w:szCs w:val="21"/>
              </w:rPr>
              <w:t>1.1.10</w:t>
            </w:r>
          </w:p>
        </w:tc>
      </w:tr>
      <w:tr w:rsidR="002E1B0A" w14:paraId="0A91F3E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2CC2F39"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E3CA1E2" w14:textId="77777777" w:rsidR="002E1B0A" w:rsidRDefault="002E1B0A" w:rsidP="004031F6">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171B1E77" w14:textId="77777777" w:rsidR="002E1B0A" w:rsidRDefault="002E1B0A" w:rsidP="004031F6">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066C7A06" w14:textId="77777777" w:rsidR="002E1B0A" w:rsidRDefault="002E1B0A" w:rsidP="004031F6">
            <w:pPr>
              <w:widowControl/>
              <w:jc w:val="left"/>
              <w:rPr>
                <w:bCs/>
                <w:szCs w:val="21"/>
              </w:rPr>
            </w:pPr>
            <w:r>
              <w:rPr>
                <w:rFonts w:hint="eastAsia"/>
                <w:bCs/>
                <w:szCs w:val="21"/>
              </w:rPr>
              <w:t>1.1.11</w:t>
            </w:r>
          </w:p>
        </w:tc>
      </w:tr>
      <w:tr w:rsidR="00E86BEA" w14:paraId="3FA33F3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C468F7B" w14:textId="77777777" w:rsidR="00E86BEA" w:rsidRPr="00597197" w:rsidRDefault="00E86BE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9FB1BC0" w14:textId="77777777" w:rsidR="00E86BEA" w:rsidRPr="00E86BEA" w:rsidRDefault="00E86BEA" w:rsidP="004031F6">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11648C30" w14:textId="77777777" w:rsidR="00E86BEA" w:rsidRDefault="00E86BEA" w:rsidP="004031F6">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5962D571" w14:textId="77777777" w:rsidR="00E86BEA" w:rsidRDefault="00E86BEA" w:rsidP="004031F6">
            <w:pPr>
              <w:widowControl/>
              <w:jc w:val="left"/>
              <w:rPr>
                <w:bCs/>
                <w:szCs w:val="21"/>
              </w:rPr>
            </w:pPr>
            <w:r>
              <w:rPr>
                <w:rFonts w:hint="eastAsia"/>
                <w:bCs/>
                <w:szCs w:val="21"/>
              </w:rPr>
              <w:t>1</w:t>
            </w:r>
            <w:r>
              <w:rPr>
                <w:bCs/>
                <w:szCs w:val="21"/>
              </w:rPr>
              <w:t>.1.11</w:t>
            </w:r>
          </w:p>
        </w:tc>
      </w:tr>
      <w:tr w:rsidR="004E7F64" w14:paraId="74F7ABA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4BE1CA4" w14:textId="77777777" w:rsidR="004E7F64" w:rsidRPr="00597197" w:rsidRDefault="004E7F64" w:rsidP="004E7F64">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5DA7BB" w14:textId="77777777" w:rsidR="004E7F64" w:rsidRDefault="004E7F64" w:rsidP="004E7F64">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6FF876FD" w14:textId="77777777" w:rsidR="004E7F64" w:rsidRDefault="004E7F64" w:rsidP="004E7F64">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29F9C1BF" w14:textId="77777777" w:rsidR="004E7F64" w:rsidRDefault="004E7F64" w:rsidP="004E7F64">
            <w:pPr>
              <w:widowControl/>
              <w:jc w:val="left"/>
              <w:rPr>
                <w:bCs/>
                <w:szCs w:val="21"/>
              </w:rPr>
            </w:pPr>
            <w:r>
              <w:rPr>
                <w:rFonts w:hint="eastAsia"/>
                <w:bCs/>
                <w:szCs w:val="21"/>
              </w:rPr>
              <w:t>1.1.14</w:t>
            </w:r>
            <w:ins w:id="1781" w:author="作成者">
              <w:r>
                <w:rPr>
                  <w:rFonts w:hint="eastAsia"/>
                </w:rPr>
                <w:t>,</w:t>
              </w:r>
            </w:ins>
            <w:del w:id="1782" w:author="作成者">
              <w:r w:rsidDel="00362042">
                <w:rPr>
                  <w:rFonts w:hint="eastAsia"/>
                  <w:bCs/>
                  <w:szCs w:val="21"/>
                </w:rPr>
                <w:delText>、</w:delText>
              </w:r>
            </w:del>
          </w:p>
          <w:p w14:paraId="6D8A7D59" w14:textId="77777777" w:rsidR="004E7F64" w:rsidRDefault="004E7F64" w:rsidP="004E7F64">
            <w:pPr>
              <w:widowControl/>
              <w:jc w:val="left"/>
              <w:rPr>
                <w:bCs/>
                <w:szCs w:val="21"/>
              </w:rPr>
            </w:pPr>
            <w:r>
              <w:rPr>
                <w:rFonts w:hint="eastAsia"/>
                <w:bCs/>
                <w:szCs w:val="21"/>
              </w:rPr>
              <w:t>5.1</w:t>
            </w:r>
          </w:p>
        </w:tc>
      </w:tr>
      <w:tr w:rsidR="002E1B0A" w14:paraId="4435F93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C81FED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21B373C" w14:textId="77777777" w:rsidR="002E1B0A" w:rsidRDefault="002E1B0A" w:rsidP="004031F6">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6922AF31" w14:textId="77777777" w:rsidR="002E1B0A" w:rsidRDefault="002E1B0A" w:rsidP="004031F6">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72A7E60F" w14:textId="77777777" w:rsidR="002E1B0A" w:rsidRDefault="002E1B0A" w:rsidP="004031F6">
            <w:pPr>
              <w:widowControl/>
              <w:jc w:val="left"/>
              <w:rPr>
                <w:bCs/>
                <w:szCs w:val="21"/>
              </w:rPr>
            </w:pPr>
            <w:r>
              <w:rPr>
                <w:rFonts w:hint="eastAsia"/>
                <w:bCs/>
                <w:szCs w:val="21"/>
              </w:rPr>
              <w:t>1.1.16</w:t>
            </w:r>
          </w:p>
          <w:p w14:paraId="2E31B693" w14:textId="77777777" w:rsidR="002E1B0A" w:rsidRDefault="002E1B0A" w:rsidP="004031F6">
            <w:pPr>
              <w:widowControl/>
              <w:jc w:val="left"/>
              <w:rPr>
                <w:bCs/>
                <w:szCs w:val="21"/>
              </w:rPr>
            </w:pPr>
          </w:p>
        </w:tc>
      </w:tr>
      <w:tr w:rsidR="002E1B0A" w14:paraId="44F9E0E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5A7C98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EBA34C" w14:textId="77777777" w:rsidR="002E1B0A" w:rsidRDefault="002E1B0A" w:rsidP="004031F6">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1AE49798" w14:textId="77777777" w:rsidR="002E1B0A" w:rsidRDefault="002E1B0A" w:rsidP="004031F6">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4E9854CB" w14:textId="77777777" w:rsidR="002E1B0A" w:rsidRDefault="002E1B0A" w:rsidP="004031F6">
            <w:pPr>
              <w:widowControl/>
              <w:jc w:val="left"/>
              <w:rPr>
                <w:bCs/>
                <w:szCs w:val="21"/>
              </w:rPr>
            </w:pPr>
            <w:r>
              <w:rPr>
                <w:rFonts w:hint="eastAsia"/>
                <w:bCs/>
                <w:szCs w:val="21"/>
              </w:rPr>
              <w:t>3.1</w:t>
            </w:r>
          </w:p>
        </w:tc>
      </w:tr>
      <w:tr w:rsidR="002E1B0A" w14:paraId="252507E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13548F2"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43C35A5" w14:textId="77777777" w:rsidR="002E1B0A" w:rsidRDefault="002E1B0A" w:rsidP="004031F6">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04E2CA98" w14:textId="77777777" w:rsidR="002E1B0A" w:rsidRDefault="002E1B0A" w:rsidP="004031F6">
            <w:pPr>
              <w:widowControl/>
              <w:jc w:val="left"/>
              <w:rPr>
                <w:bCs/>
                <w:szCs w:val="21"/>
              </w:rPr>
            </w:pPr>
            <w:r>
              <w:rPr>
                <w:rFonts w:hint="eastAsia"/>
                <w:bCs/>
                <w:szCs w:val="21"/>
              </w:rPr>
              <w:t>取扱注意者又はその家族（同一世帯員）の情報を表示しようとしています。ご注意ください。</w:t>
            </w:r>
          </w:p>
          <w:p w14:paraId="0B82DFEC" w14:textId="77777777" w:rsidR="002E1B0A" w:rsidRDefault="002E1B0A" w:rsidP="004031F6">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36D504C7" w14:textId="77777777" w:rsidR="002E1B0A" w:rsidRDefault="002E1B0A" w:rsidP="004031F6">
            <w:pPr>
              <w:widowControl/>
              <w:jc w:val="left"/>
              <w:rPr>
                <w:bCs/>
                <w:szCs w:val="21"/>
              </w:rPr>
            </w:pPr>
            <w:r>
              <w:rPr>
                <w:rFonts w:hint="eastAsia"/>
                <w:bCs/>
                <w:szCs w:val="21"/>
              </w:rPr>
              <w:t>3.1</w:t>
            </w:r>
          </w:p>
        </w:tc>
      </w:tr>
      <w:tr w:rsidR="002E1B0A" w14:paraId="750A59A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AE13C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93A46E2" w14:textId="77777777" w:rsidR="002E1B0A" w:rsidRDefault="002E1B0A" w:rsidP="004031F6">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7BBE3AC4" w14:textId="77777777" w:rsidR="002E1B0A" w:rsidRDefault="002E1B0A" w:rsidP="004031F6">
            <w:pPr>
              <w:widowControl/>
              <w:jc w:val="left"/>
              <w:rPr>
                <w:bCs/>
                <w:szCs w:val="21"/>
              </w:rPr>
            </w:pPr>
            <w:r>
              <w:rPr>
                <w:rFonts w:hint="eastAsia"/>
                <w:bCs/>
                <w:szCs w:val="21"/>
              </w:rPr>
              <w:t>注意事項があります。発行時に制限理由を確認してください。</w:t>
            </w:r>
          </w:p>
          <w:p w14:paraId="4BE17C45" w14:textId="77777777" w:rsidR="002E1B0A" w:rsidRDefault="002E1B0A" w:rsidP="004031F6">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246941B4" w14:textId="77777777" w:rsidR="002E1B0A" w:rsidRDefault="002E1B0A" w:rsidP="004031F6">
            <w:pPr>
              <w:widowControl/>
              <w:jc w:val="left"/>
              <w:rPr>
                <w:bCs/>
                <w:szCs w:val="21"/>
              </w:rPr>
            </w:pPr>
            <w:r>
              <w:rPr>
                <w:rFonts w:hint="eastAsia"/>
                <w:bCs/>
                <w:szCs w:val="21"/>
              </w:rPr>
              <w:t>3.1</w:t>
            </w:r>
          </w:p>
        </w:tc>
      </w:tr>
      <w:tr w:rsidR="002E1B0A" w14:paraId="36E9D6E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1F2009"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A1CB92F" w14:textId="77777777" w:rsidR="002E1B0A" w:rsidRDefault="002E1B0A" w:rsidP="004031F6">
            <w:pPr>
              <w:widowControl/>
              <w:jc w:val="left"/>
              <w:rPr>
                <w:bCs/>
                <w:szCs w:val="21"/>
              </w:rPr>
            </w:pPr>
            <w:r>
              <w:rPr>
                <w:rFonts w:hint="eastAsia"/>
                <w:bCs/>
                <w:szCs w:val="21"/>
              </w:rPr>
              <w:t>支援措置の期間終了日の１か月前以降で、支援</w:t>
            </w:r>
            <w:r w:rsidR="00095AE4">
              <w:rPr>
                <w:rFonts w:hint="eastAsia"/>
                <w:bCs/>
                <w:szCs w:val="21"/>
              </w:rPr>
              <w:t>措置</w:t>
            </w:r>
            <w:r>
              <w:rPr>
                <w:rFonts w:hint="eastAsia"/>
                <w:bCs/>
                <w:szCs w:val="21"/>
              </w:rPr>
              <w:t>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2AF91798" w14:textId="77777777" w:rsidR="002E1B0A" w:rsidRDefault="002E1B0A" w:rsidP="004031F6">
            <w:pPr>
              <w:widowControl/>
              <w:jc w:val="left"/>
              <w:rPr>
                <w:bCs/>
                <w:szCs w:val="21"/>
              </w:rPr>
            </w:pPr>
            <w:r>
              <w:rPr>
                <w:rFonts w:hint="eastAsia"/>
                <w:bCs/>
                <w:szCs w:val="21"/>
              </w:rPr>
              <w:t>１か月以内に支援措置の期間が終了します。</w:t>
            </w:r>
          </w:p>
          <w:p w14:paraId="310ADBB1" w14:textId="77777777" w:rsidR="002E1B0A" w:rsidRDefault="002E1B0A" w:rsidP="004031F6">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089AD4FE" w14:textId="77777777" w:rsidR="002E1B0A" w:rsidRDefault="002E1B0A" w:rsidP="004031F6">
            <w:pPr>
              <w:widowControl/>
              <w:jc w:val="left"/>
              <w:rPr>
                <w:bCs/>
                <w:szCs w:val="21"/>
              </w:rPr>
            </w:pPr>
            <w:r>
              <w:rPr>
                <w:rFonts w:hint="eastAsia"/>
                <w:bCs/>
                <w:szCs w:val="21"/>
              </w:rPr>
              <w:t>3.4</w:t>
            </w:r>
          </w:p>
        </w:tc>
      </w:tr>
      <w:tr w:rsidR="002E1B0A" w14:paraId="07ABACD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3E5884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7AAB089" w14:textId="77777777" w:rsidR="002E1B0A" w:rsidRDefault="002E1B0A" w:rsidP="004031F6">
            <w:pPr>
              <w:widowControl/>
              <w:jc w:val="left"/>
              <w:rPr>
                <w:bCs/>
                <w:szCs w:val="21"/>
              </w:rPr>
            </w:pPr>
            <w:r>
              <w:rPr>
                <w:rFonts w:hint="eastAsia"/>
                <w:bCs/>
                <w:szCs w:val="21"/>
              </w:rPr>
              <w:t>支援措置の期間が終了している支援</w:t>
            </w:r>
            <w:r w:rsidR="00095AE4">
              <w:rPr>
                <w:rFonts w:hint="eastAsia"/>
                <w:bCs/>
                <w:szCs w:val="21"/>
              </w:rPr>
              <w:t>措置</w:t>
            </w:r>
            <w:r>
              <w:rPr>
                <w:rFonts w:hint="eastAsia"/>
                <w:bCs/>
                <w:szCs w:val="21"/>
              </w:rPr>
              <w:t>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4A436B4F" w14:textId="77777777" w:rsidR="002E1B0A" w:rsidRDefault="002E1B0A" w:rsidP="004031F6">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177892FD" w14:textId="77777777" w:rsidR="002E1B0A" w:rsidRDefault="002E1B0A" w:rsidP="004031F6">
            <w:pPr>
              <w:widowControl/>
              <w:jc w:val="left"/>
              <w:rPr>
                <w:bCs/>
                <w:szCs w:val="21"/>
              </w:rPr>
            </w:pPr>
            <w:r>
              <w:rPr>
                <w:rFonts w:hint="eastAsia"/>
                <w:bCs/>
                <w:szCs w:val="21"/>
              </w:rPr>
              <w:t>3.4</w:t>
            </w:r>
          </w:p>
        </w:tc>
      </w:tr>
      <w:tr w:rsidR="002E1B0A" w14:paraId="13A5B3D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0132932"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A20429F" w14:textId="77777777" w:rsidR="002E1B0A" w:rsidRDefault="002E1B0A" w:rsidP="004031F6">
            <w:pPr>
              <w:widowControl/>
              <w:jc w:val="left"/>
              <w:rPr>
                <w:bCs/>
                <w:szCs w:val="21"/>
              </w:rPr>
            </w:pPr>
            <w:r>
              <w:rPr>
                <w:rFonts w:hint="eastAsia"/>
                <w:bCs/>
                <w:szCs w:val="21"/>
              </w:rPr>
              <w:t>支援</w:t>
            </w:r>
            <w:r w:rsidR="00095AE4">
              <w:rPr>
                <w:rFonts w:hint="eastAsia"/>
                <w:bCs/>
                <w:szCs w:val="21"/>
              </w:rPr>
              <w:t>措置</w:t>
            </w:r>
            <w:r>
              <w:rPr>
                <w:rFonts w:hint="eastAsia"/>
                <w:bCs/>
                <w:szCs w:val="21"/>
              </w:rPr>
              <w:t>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22A8B756" w14:textId="77777777" w:rsidR="002E1B0A" w:rsidRDefault="002E1B0A" w:rsidP="004031F6">
            <w:pPr>
              <w:widowControl/>
              <w:jc w:val="left"/>
              <w:rPr>
                <w:bCs/>
                <w:szCs w:val="21"/>
              </w:rPr>
            </w:pPr>
            <w:r>
              <w:rPr>
                <w:rFonts w:hint="eastAsia"/>
                <w:bCs/>
                <w:szCs w:val="21"/>
              </w:rPr>
              <w:t>支援</w:t>
            </w:r>
            <w:r w:rsidR="00095AE4">
              <w:rPr>
                <w:rFonts w:hint="eastAsia"/>
                <w:bCs/>
                <w:szCs w:val="21"/>
              </w:rPr>
              <w:t>措置</w:t>
            </w:r>
            <w:r>
              <w:rPr>
                <w:rFonts w:hint="eastAsia"/>
                <w:bCs/>
                <w:szCs w:val="21"/>
              </w:rPr>
              <w:t>対象者と併せて支援を求める者が、転出又は転居しようとしています。加害者に支援</w:t>
            </w:r>
            <w:r w:rsidR="00095AE4">
              <w:rPr>
                <w:rFonts w:hint="eastAsia"/>
                <w:bCs/>
                <w:szCs w:val="21"/>
              </w:rPr>
              <w:t>措置</w:t>
            </w:r>
            <w:r>
              <w:rPr>
                <w:rFonts w:hint="eastAsia"/>
                <w:bCs/>
                <w:szCs w:val="21"/>
              </w:rPr>
              <w:t>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3D8E3576" w14:textId="77777777" w:rsidR="002E1B0A" w:rsidRDefault="002E1B0A" w:rsidP="004031F6">
            <w:pPr>
              <w:widowControl/>
              <w:jc w:val="left"/>
              <w:rPr>
                <w:bCs/>
                <w:szCs w:val="21"/>
              </w:rPr>
            </w:pPr>
            <w:r>
              <w:rPr>
                <w:rFonts w:hint="eastAsia"/>
                <w:bCs/>
                <w:szCs w:val="21"/>
              </w:rPr>
              <w:t>3.4</w:t>
            </w:r>
          </w:p>
        </w:tc>
      </w:tr>
      <w:tr w:rsidR="002E1B0A" w14:paraId="475A4CE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F09C30"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7A4C4E9" w14:textId="77777777" w:rsidR="002E1B0A" w:rsidRDefault="002E1B0A" w:rsidP="004031F6">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372318EE" w14:textId="77777777" w:rsidR="002E1B0A" w:rsidRDefault="002E1B0A" w:rsidP="004031F6">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588026B8" w14:textId="77777777" w:rsidR="002E1B0A" w:rsidRDefault="002E1B0A" w:rsidP="004031F6">
            <w:pPr>
              <w:widowControl/>
              <w:jc w:val="left"/>
              <w:rPr>
                <w:bCs/>
                <w:szCs w:val="21"/>
              </w:rPr>
            </w:pPr>
            <w:r>
              <w:rPr>
                <w:rFonts w:hint="eastAsia"/>
                <w:bCs/>
                <w:szCs w:val="21"/>
              </w:rPr>
              <w:t>4</w:t>
            </w:r>
          </w:p>
        </w:tc>
      </w:tr>
      <w:tr w:rsidR="002E1B0A" w14:paraId="3A004F6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E449DD1"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96756B5" w14:textId="77777777" w:rsidR="002E1B0A" w:rsidRDefault="002E1B0A" w:rsidP="004031F6">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6C763A4A" w14:textId="77777777" w:rsidR="002E1B0A" w:rsidRDefault="002E1B0A" w:rsidP="004031F6">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0EA70F3D" w14:textId="77777777" w:rsidR="002E1B0A" w:rsidRDefault="002E1B0A" w:rsidP="004031F6">
            <w:pPr>
              <w:widowControl/>
              <w:jc w:val="left"/>
              <w:rPr>
                <w:bCs/>
                <w:szCs w:val="21"/>
              </w:rPr>
            </w:pPr>
            <w:r>
              <w:rPr>
                <w:rFonts w:hint="eastAsia"/>
                <w:bCs/>
                <w:szCs w:val="21"/>
              </w:rPr>
              <w:t>4</w:t>
            </w:r>
          </w:p>
        </w:tc>
      </w:tr>
      <w:tr w:rsidR="00E15D6C" w14:paraId="7DCB7BE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8F4189C" w14:textId="77777777" w:rsidR="00E15D6C" w:rsidRPr="00597197" w:rsidRDefault="00E15D6C"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760F6DC" w14:textId="77777777" w:rsidR="00E15D6C" w:rsidRDefault="00E15D6C" w:rsidP="004031F6">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2DEB15C3" w14:textId="77777777" w:rsidR="00E15D6C" w:rsidRDefault="00E15D6C" w:rsidP="004031F6">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2EAEAA64" w14:textId="77777777" w:rsidR="00E15D6C" w:rsidRDefault="00E15D6C" w:rsidP="004031F6">
            <w:pPr>
              <w:widowControl/>
              <w:jc w:val="left"/>
              <w:rPr>
                <w:bCs/>
                <w:szCs w:val="21"/>
              </w:rPr>
            </w:pPr>
            <w:r>
              <w:rPr>
                <w:rFonts w:hint="eastAsia"/>
                <w:bCs/>
                <w:szCs w:val="21"/>
              </w:rPr>
              <w:t>4</w:t>
            </w:r>
            <w:r>
              <w:rPr>
                <w:bCs/>
                <w:szCs w:val="21"/>
              </w:rPr>
              <w:t>.0.1</w:t>
            </w:r>
          </w:p>
        </w:tc>
      </w:tr>
      <w:tr w:rsidR="002E1B0A" w14:paraId="16F7A9B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25DCC0E"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69D4EE" w14:textId="77777777" w:rsidR="002E1B0A" w:rsidRDefault="002E1B0A" w:rsidP="004031F6">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6E1A8FDE" w14:textId="77777777" w:rsidR="002E1B0A" w:rsidRDefault="002E1B0A" w:rsidP="004031F6">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0C0E2D97" w14:textId="77777777" w:rsidR="002E1B0A" w:rsidRDefault="002E1B0A" w:rsidP="004031F6">
            <w:pPr>
              <w:widowControl/>
              <w:jc w:val="left"/>
              <w:rPr>
                <w:bCs/>
                <w:szCs w:val="21"/>
              </w:rPr>
            </w:pPr>
            <w:r>
              <w:rPr>
                <w:rFonts w:hint="eastAsia"/>
                <w:bCs/>
                <w:szCs w:val="21"/>
              </w:rPr>
              <w:t>4.0.2</w:t>
            </w:r>
          </w:p>
        </w:tc>
      </w:tr>
      <w:tr w:rsidR="002E1B0A" w14:paraId="558B4D3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6376DC2"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77A8ADD" w14:textId="77777777" w:rsidR="002E1B0A" w:rsidRDefault="002E1B0A" w:rsidP="004031F6">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032DFC88" w14:textId="77777777" w:rsidR="002E1B0A" w:rsidRDefault="002E1B0A" w:rsidP="004031F6">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163DA262" w14:textId="77777777" w:rsidR="002E1B0A" w:rsidRDefault="002E1B0A" w:rsidP="004031F6">
            <w:pPr>
              <w:widowControl/>
              <w:jc w:val="left"/>
              <w:rPr>
                <w:bCs/>
                <w:szCs w:val="21"/>
              </w:rPr>
            </w:pPr>
            <w:r>
              <w:rPr>
                <w:rFonts w:hint="eastAsia"/>
                <w:bCs/>
                <w:szCs w:val="21"/>
              </w:rPr>
              <w:t>4.0.3</w:t>
            </w:r>
          </w:p>
        </w:tc>
      </w:tr>
      <w:tr w:rsidR="00E15D6C" w14:paraId="047FDCB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C1D1522" w14:textId="77777777" w:rsidR="00E15D6C" w:rsidRPr="00597197" w:rsidRDefault="00E15D6C"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62C0AC5D" w14:textId="77777777" w:rsidR="00E15D6C" w:rsidRDefault="00E15D6C" w:rsidP="004031F6">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14A16506" w14:textId="77777777" w:rsidR="00E15D6C" w:rsidRDefault="00E15D6C" w:rsidP="004031F6">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0EAD469D" w14:textId="77777777" w:rsidR="00E15D6C" w:rsidRDefault="00E15D6C" w:rsidP="004031F6">
            <w:pPr>
              <w:widowControl/>
              <w:jc w:val="left"/>
              <w:rPr>
                <w:bCs/>
                <w:szCs w:val="21"/>
              </w:rPr>
            </w:pPr>
            <w:r>
              <w:rPr>
                <w:rFonts w:hint="eastAsia"/>
                <w:bCs/>
                <w:szCs w:val="21"/>
              </w:rPr>
              <w:t>4</w:t>
            </w:r>
            <w:r>
              <w:rPr>
                <w:bCs/>
                <w:szCs w:val="21"/>
              </w:rPr>
              <w:t>.0.3,</w:t>
            </w:r>
          </w:p>
          <w:p w14:paraId="287AA7B0" w14:textId="77777777" w:rsidR="00E15D6C" w:rsidRDefault="00E15D6C" w:rsidP="004031F6">
            <w:pPr>
              <w:widowControl/>
              <w:jc w:val="left"/>
              <w:rPr>
                <w:bCs/>
                <w:szCs w:val="21"/>
              </w:rPr>
            </w:pPr>
            <w:r>
              <w:rPr>
                <w:rFonts w:hint="eastAsia"/>
                <w:bCs/>
                <w:szCs w:val="21"/>
              </w:rPr>
              <w:t>4</w:t>
            </w:r>
            <w:r>
              <w:rPr>
                <w:bCs/>
                <w:szCs w:val="21"/>
              </w:rPr>
              <w:t>.1.0.2</w:t>
            </w:r>
          </w:p>
        </w:tc>
      </w:tr>
      <w:tr w:rsidR="002E1B0A" w14:paraId="6EE2AB5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84205EF"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7EA6BED" w14:textId="77777777" w:rsidR="002E1B0A" w:rsidRDefault="002E1B0A" w:rsidP="004031F6">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573B5596" w14:textId="77777777" w:rsidR="002E1B0A" w:rsidRDefault="002E1B0A" w:rsidP="004031F6">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1A4F4A50" w14:textId="77777777" w:rsidR="002E1B0A" w:rsidRDefault="002E1B0A" w:rsidP="004031F6">
            <w:pPr>
              <w:widowControl/>
              <w:jc w:val="left"/>
              <w:rPr>
                <w:bCs/>
                <w:szCs w:val="21"/>
              </w:rPr>
            </w:pPr>
            <w:r>
              <w:rPr>
                <w:rFonts w:hint="eastAsia"/>
                <w:bCs/>
                <w:szCs w:val="21"/>
              </w:rPr>
              <w:t>4.0.3</w:t>
            </w:r>
          </w:p>
        </w:tc>
      </w:tr>
      <w:tr w:rsidR="008E6ADF" w14:paraId="5B2AC237"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8D3FF00" w14:textId="77777777" w:rsidR="008E6ADF" w:rsidRPr="00597197" w:rsidRDefault="008E6ADF"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7EA671C" w14:textId="77777777" w:rsidR="008E6ADF" w:rsidRDefault="008E6ADF" w:rsidP="004031F6">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06827B49" w14:textId="77777777" w:rsidR="008E6ADF" w:rsidRDefault="008E6ADF" w:rsidP="004031F6">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56C05864" w14:textId="77777777" w:rsidR="008E6ADF" w:rsidRDefault="008E6ADF" w:rsidP="004031F6">
            <w:pPr>
              <w:widowControl/>
              <w:jc w:val="left"/>
              <w:rPr>
                <w:bCs/>
                <w:szCs w:val="21"/>
              </w:rPr>
            </w:pPr>
            <w:r>
              <w:rPr>
                <w:rFonts w:hint="eastAsia"/>
                <w:bCs/>
                <w:szCs w:val="21"/>
              </w:rPr>
              <w:t>4</w:t>
            </w:r>
            <w:r>
              <w:rPr>
                <w:bCs/>
                <w:szCs w:val="21"/>
              </w:rPr>
              <w:t>.0.3</w:t>
            </w:r>
            <w:r>
              <w:rPr>
                <w:rFonts w:hint="eastAsia"/>
                <w:bCs/>
                <w:szCs w:val="21"/>
              </w:rPr>
              <w:t>,</w:t>
            </w:r>
          </w:p>
          <w:p w14:paraId="2C0BC900" w14:textId="77777777" w:rsidR="008E6ADF" w:rsidRDefault="008E6ADF" w:rsidP="004031F6">
            <w:pPr>
              <w:widowControl/>
              <w:jc w:val="left"/>
              <w:rPr>
                <w:bCs/>
                <w:szCs w:val="21"/>
              </w:rPr>
            </w:pPr>
            <w:r>
              <w:rPr>
                <w:rFonts w:hint="eastAsia"/>
                <w:bCs/>
                <w:szCs w:val="21"/>
              </w:rPr>
              <w:t>4</w:t>
            </w:r>
            <w:r>
              <w:rPr>
                <w:bCs/>
                <w:szCs w:val="21"/>
              </w:rPr>
              <w:t>.2.1.4</w:t>
            </w:r>
          </w:p>
        </w:tc>
      </w:tr>
      <w:tr w:rsidR="002E1B0A" w14:paraId="44420F9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269A12F"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9593C72" w14:textId="77777777" w:rsidR="002E1B0A" w:rsidRDefault="002E1B0A" w:rsidP="004031F6">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6F70E057" w14:textId="77777777" w:rsidR="002E1B0A" w:rsidRDefault="002E1B0A" w:rsidP="004031F6">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585B5E6B" w14:textId="77777777" w:rsidR="002E1B0A" w:rsidRDefault="002E1B0A" w:rsidP="004031F6">
            <w:pPr>
              <w:widowControl/>
              <w:jc w:val="left"/>
              <w:rPr>
                <w:bCs/>
                <w:szCs w:val="21"/>
              </w:rPr>
            </w:pPr>
            <w:r>
              <w:rPr>
                <w:rFonts w:hint="eastAsia"/>
                <w:bCs/>
                <w:szCs w:val="21"/>
              </w:rPr>
              <w:t>4.0.4</w:t>
            </w:r>
          </w:p>
        </w:tc>
      </w:tr>
      <w:tr w:rsidR="0037443A" w14:paraId="3357B8E4"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55D73E4"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D33CFB6" w14:textId="77777777" w:rsidR="0037443A" w:rsidRDefault="0037443A" w:rsidP="0037443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27B469D0" w14:textId="77777777" w:rsidR="0037443A" w:rsidRDefault="0037443A" w:rsidP="0037443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4F4C0B3B" w14:textId="77777777" w:rsidR="0037443A" w:rsidRDefault="0037443A" w:rsidP="0037443A">
            <w:pPr>
              <w:widowControl/>
              <w:jc w:val="left"/>
              <w:rPr>
                <w:bCs/>
                <w:szCs w:val="21"/>
              </w:rPr>
            </w:pPr>
            <w:r>
              <w:rPr>
                <w:rFonts w:hint="eastAsia"/>
              </w:rPr>
              <w:t>4</w:t>
            </w:r>
            <w:r>
              <w:t>.0.6</w:t>
            </w:r>
          </w:p>
        </w:tc>
      </w:tr>
      <w:tr w:rsidR="0037443A" w14:paraId="66819C0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75CD03B"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EAD3343" w14:textId="77777777" w:rsidR="0037443A" w:rsidRDefault="0037443A" w:rsidP="0037443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65946449" w14:textId="77777777" w:rsidR="0037443A" w:rsidRDefault="0037443A" w:rsidP="0037443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8D82149" w14:textId="77777777" w:rsidR="0037443A" w:rsidRDefault="0037443A" w:rsidP="0037443A">
            <w:pPr>
              <w:widowControl/>
              <w:jc w:val="left"/>
              <w:rPr>
                <w:bCs/>
                <w:szCs w:val="21"/>
              </w:rPr>
            </w:pPr>
            <w:r>
              <w:rPr>
                <w:rFonts w:hint="eastAsia"/>
                <w:bCs/>
                <w:szCs w:val="21"/>
              </w:rPr>
              <w:t>4.0.9</w:t>
            </w:r>
          </w:p>
        </w:tc>
      </w:tr>
      <w:tr w:rsidR="0037443A" w14:paraId="1E6C66F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54C70D9"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091EB4E" w14:textId="77777777" w:rsidR="0037443A" w:rsidRDefault="0037443A" w:rsidP="0037443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68FCEB32" w14:textId="77777777" w:rsidR="0037443A" w:rsidRDefault="0037443A" w:rsidP="0037443A">
            <w:pPr>
              <w:widowControl/>
              <w:jc w:val="left"/>
              <w:rPr>
                <w:bCs/>
                <w:szCs w:val="21"/>
              </w:rPr>
            </w:pPr>
            <w:r>
              <w:rPr>
                <w:rFonts w:hint="eastAsia"/>
                <w:bCs/>
                <w:szCs w:val="21"/>
              </w:rPr>
              <w:t>住み始めてから15日以上経過しています。</w:t>
            </w:r>
          </w:p>
          <w:p w14:paraId="49D7D187" w14:textId="77777777" w:rsidR="0037443A" w:rsidRDefault="0037443A" w:rsidP="0037443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778E0540" w14:textId="77777777" w:rsidR="0037443A" w:rsidRDefault="0037443A" w:rsidP="0037443A">
            <w:pPr>
              <w:widowControl/>
              <w:jc w:val="left"/>
              <w:rPr>
                <w:bCs/>
                <w:szCs w:val="21"/>
              </w:rPr>
            </w:pPr>
            <w:r>
              <w:rPr>
                <w:rFonts w:hint="eastAsia"/>
                <w:bCs/>
                <w:szCs w:val="21"/>
              </w:rPr>
              <w:t>4.1.0.2</w:t>
            </w:r>
          </w:p>
        </w:tc>
      </w:tr>
      <w:tr w:rsidR="00ED6081" w14:paraId="1852BB65" w14:textId="77777777" w:rsidTr="00597197">
        <w:trPr>
          <w:cantSplit/>
          <w:ins w:id="1783" w:author="作成者"/>
        </w:trPr>
        <w:tc>
          <w:tcPr>
            <w:tcW w:w="1129" w:type="dxa"/>
            <w:tcBorders>
              <w:top w:val="single" w:sz="4" w:space="0" w:color="auto"/>
              <w:left w:val="single" w:sz="4" w:space="0" w:color="auto"/>
              <w:bottom w:val="single" w:sz="4" w:space="0" w:color="auto"/>
              <w:right w:val="single" w:sz="4" w:space="0" w:color="auto"/>
            </w:tcBorders>
          </w:tcPr>
          <w:p w14:paraId="3FB67E79" w14:textId="77777777" w:rsidR="00ED6081" w:rsidRPr="00597197" w:rsidRDefault="00ED6081" w:rsidP="00597197">
            <w:pPr>
              <w:pStyle w:val="ad"/>
              <w:widowControl/>
              <w:numPr>
                <w:ilvl w:val="0"/>
                <w:numId w:val="36"/>
              </w:numPr>
              <w:ind w:leftChars="0"/>
              <w:jc w:val="left"/>
              <w:rPr>
                <w:ins w:id="1784" w:author="作成者"/>
                <w:bCs/>
                <w:szCs w:val="21"/>
              </w:rPr>
            </w:pPr>
          </w:p>
        </w:tc>
        <w:tc>
          <w:tcPr>
            <w:tcW w:w="2316" w:type="dxa"/>
            <w:tcBorders>
              <w:top w:val="single" w:sz="4" w:space="0" w:color="auto"/>
              <w:left w:val="single" w:sz="4" w:space="0" w:color="auto"/>
              <w:bottom w:val="single" w:sz="4" w:space="0" w:color="auto"/>
              <w:right w:val="single" w:sz="4" w:space="0" w:color="auto"/>
            </w:tcBorders>
          </w:tcPr>
          <w:p w14:paraId="571ECE02" w14:textId="77777777" w:rsidR="00ED6081" w:rsidRDefault="00ED6081" w:rsidP="0037443A">
            <w:pPr>
              <w:widowControl/>
              <w:jc w:val="left"/>
              <w:rPr>
                <w:ins w:id="1785" w:author="作成者"/>
                <w:bCs/>
                <w:szCs w:val="21"/>
              </w:rPr>
            </w:pPr>
            <w:ins w:id="1786" w:author="作成者">
              <w:r w:rsidRPr="00ED6081">
                <w:rPr>
                  <w:rFonts w:hint="eastAsia"/>
                  <w:bCs/>
                  <w:szCs w:val="21"/>
                </w:rPr>
                <w:t>転入届、転居届、転出届及び世帯変更届並びに転出証明書に準ずる証明書を交付する場合</w:t>
              </w:r>
            </w:ins>
          </w:p>
        </w:tc>
        <w:tc>
          <w:tcPr>
            <w:tcW w:w="3921" w:type="dxa"/>
            <w:tcBorders>
              <w:top w:val="single" w:sz="4" w:space="0" w:color="auto"/>
              <w:left w:val="single" w:sz="4" w:space="0" w:color="auto"/>
              <w:bottom w:val="single" w:sz="4" w:space="0" w:color="auto"/>
              <w:right w:val="single" w:sz="4" w:space="0" w:color="auto"/>
            </w:tcBorders>
          </w:tcPr>
          <w:p w14:paraId="53D20BB3" w14:textId="77777777" w:rsidR="00ED6081" w:rsidRDefault="00ED6081" w:rsidP="0037443A">
            <w:pPr>
              <w:widowControl/>
              <w:jc w:val="left"/>
              <w:rPr>
                <w:ins w:id="1787" w:author="作成者"/>
                <w:bCs/>
                <w:szCs w:val="21"/>
              </w:rPr>
            </w:pPr>
            <w:ins w:id="1788" w:author="作成者">
              <w:r w:rsidRPr="00ED6081">
                <w:rPr>
                  <w:rFonts w:hint="eastAsia"/>
                  <w:bCs/>
                  <w:szCs w:val="21"/>
                </w:rPr>
                <w:t>住民異動届受理通知を出力する可能性がある手続きとなります。住民異動届受理通知を出力しますか。</w:t>
              </w:r>
            </w:ins>
          </w:p>
          <w:p w14:paraId="3C17BE39" w14:textId="77777777" w:rsidR="00ED6081" w:rsidRPr="00ED6081" w:rsidRDefault="00ED6081" w:rsidP="0037443A">
            <w:pPr>
              <w:widowControl/>
              <w:jc w:val="left"/>
              <w:rPr>
                <w:ins w:id="1789" w:author="作成者"/>
                <w:bCs/>
                <w:szCs w:val="21"/>
              </w:rPr>
            </w:pPr>
          </w:p>
        </w:tc>
        <w:tc>
          <w:tcPr>
            <w:tcW w:w="1128" w:type="dxa"/>
            <w:tcBorders>
              <w:top w:val="single" w:sz="4" w:space="0" w:color="auto"/>
              <w:left w:val="single" w:sz="4" w:space="0" w:color="auto"/>
              <w:bottom w:val="single" w:sz="4" w:space="0" w:color="auto"/>
              <w:right w:val="single" w:sz="4" w:space="0" w:color="auto"/>
            </w:tcBorders>
          </w:tcPr>
          <w:p w14:paraId="75E975A2" w14:textId="77777777" w:rsidR="00ED6081" w:rsidRDefault="00ED6081" w:rsidP="0037443A">
            <w:pPr>
              <w:widowControl/>
              <w:jc w:val="left"/>
              <w:rPr>
                <w:ins w:id="1790" w:author="作成者"/>
                <w:bCs/>
                <w:szCs w:val="21"/>
              </w:rPr>
            </w:pPr>
            <w:ins w:id="1791" w:author="作成者">
              <w:r>
                <w:rPr>
                  <w:rFonts w:hint="eastAsia"/>
                  <w:bCs/>
                  <w:szCs w:val="21"/>
                </w:rPr>
                <w:t>4.1.0.3</w:t>
              </w:r>
            </w:ins>
          </w:p>
        </w:tc>
      </w:tr>
      <w:tr w:rsidR="0037443A" w:rsidDel="00F505DC" w14:paraId="762CF583"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8EBC8C4" w14:textId="77777777" w:rsidR="0037443A" w:rsidRPr="00597197" w:rsidDel="00F505DC"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881CE16" w14:textId="77777777" w:rsidR="0037443A" w:rsidDel="00F505DC" w:rsidRDefault="0037443A" w:rsidP="0037443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36CBF563" w14:textId="77777777" w:rsidR="0037443A" w:rsidDel="00F505DC" w:rsidRDefault="0037443A" w:rsidP="0037443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4991B72C" w14:textId="77777777" w:rsidR="0037443A" w:rsidDel="00F505DC" w:rsidRDefault="0037443A" w:rsidP="0037443A">
            <w:pPr>
              <w:widowControl/>
              <w:jc w:val="left"/>
              <w:rPr>
                <w:bCs/>
                <w:szCs w:val="21"/>
              </w:rPr>
            </w:pPr>
            <w:r>
              <w:rPr>
                <w:rFonts w:hint="eastAsia"/>
                <w:bCs/>
                <w:szCs w:val="21"/>
              </w:rPr>
              <w:t>4</w:t>
            </w:r>
            <w:r>
              <w:rPr>
                <w:bCs/>
                <w:szCs w:val="21"/>
              </w:rPr>
              <w:t>.1.1</w:t>
            </w:r>
          </w:p>
        </w:tc>
      </w:tr>
      <w:tr w:rsidR="0037443A" w14:paraId="36E9598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5D39D53"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2474103" w14:textId="77777777" w:rsidR="0037443A" w:rsidRDefault="0037443A" w:rsidP="0037443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5295CAFC" w14:textId="77777777" w:rsidR="0037443A" w:rsidRDefault="0037443A" w:rsidP="0037443A">
            <w:pPr>
              <w:widowControl/>
              <w:jc w:val="left"/>
              <w:rPr>
                <w:bCs/>
                <w:szCs w:val="21"/>
              </w:rPr>
            </w:pPr>
            <w:r>
              <w:rPr>
                <w:rFonts w:hint="eastAsia"/>
                <w:bCs/>
                <w:szCs w:val="21"/>
              </w:rPr>
              <w:t>既に住所を有する住民がいます。</w:t>
            </w:r>
          </w:p>
          <w:p w14:paraId="5798F68B" w14:textId="77777777" w:rsidR="0037443A" w:rsidRDefault="0037443A" w:rsidP="0037443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223719E6" w14:textId="77777777" w:rsidR="0037443A" w:rsidRDefault="0037443A" w:rsidP="0037443A">
            <w:pPr>
              <w:widowControl/>
              <w:jc w:val="left"/>
              <w:rPr>
                <w:bCs/>
                <w:szCs w:val="21"/>
              </w:rPr>
            </w:pPr>
            <w:r>
              <w:rPr>
                <w:rFonts w:hint="eastAsia"/>
                <w:bCs/>
                <w:szCs w:val="21"/>
              </w:rPr>
              <w:t>4.1.1，4.1.2</w:t>
            </w:r>
          </w:p>
        </w:tc>
      </w:tr>
      <w:tr w:rsidR="0037443A" w14:paraId="3392F89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1B989C"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ABA5DFC" w14:textId="77777777" w:rsidR="0037443A" w:rsidRDefault="0037443A" w:rsidP="0037443A">
            <w:pPr>
              <w:widowControl/>
              <w:jc w:val="left"/>
              <w:rPr>
                <w:bCs/>
                <w:szCs w:val="21"/>
              </w:rPr>
            </w:pPr>
            <w:r>
              <w:rPr>
                <w:rFonts w:hint="eastAsia"/>
                <w:bCs/>
                <w:szCs w:val="21"/>
              </w:rPr>
              <w:t>除票データにおいて、住民票コード、個人番号、在留カード番号が一致する者がいた場合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2AB440B3" w14:textId="77777777" w:rsidR="0037443A" w:rsidRDefault="0037443A" w:rsidP="0037443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6022D6B0" w14:textId="77777777" w:rsidR="0037443A" w:rsidRDefault="0037443A" w:rsidP="0037443A">
            <w:pPr>
              <w:widowControl/>
              <w:jc w:val="left"/>
              <w:rPr>
                <w:bCs/>
                <w:szCs w:val="21"/>
              </w:rPr>
            </w:pPr>
            <w:r>
              <w:rPr>
                <w:rFonts w:hint="eastAsia"/>
                <w:bCs/>
                <w:szCs w:val="21"/>
              </w:rPr>
              <w:t>4.1.1.2</w:t>
            </w:r>
          </w:p>
        </w:tc>
      </w:tr>
      <w:tr w:rsidR="0037443A" w14:paraId="17085C3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57FD8B"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2A68FEB" w14:textId="77777777" w:rsidR="0037443A" w:rsidRDefault="0037443A" w:rsidP="0037443A">
            <w:pPr>
              <w:widowControl/>
              <w:jc w:val="left"/>
              <w:rPr>
                <w:bCs/>
                <w:szCs w:val="21"/>
              </w:rPr>
            </w:pPr>
            <w:r>
              <w:rPr>
                <w:rFonts w:hint="eastAsia"/>
                <w:bCs/>
                <w:szCs w:val="21"/>
              </w:rPr>
              <w:t>除票データにおいて、３情報（氏名・性別・生年月日）が一致する者がいた場合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5AEBFCB7" w14:textId="77777777" w:rsidR="0037443A" w:rsidRDefault="0037443A" w:rsidP="0037443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2A4AEA39" w14:textId="77777777" w:rsidR="0037443A" w:rsidRDefault="0037443A" w:rsidP="0037443A">
            <w:pPr>
              <w:widowControl/>
              <w:jc w:val="left"/>
              <w:rPr>
                <w:bCs/>
                <w:szCs w:val="21"/>
              </w:rPr>
            </w:pPr>
            <w:r>
              <w:rPr>
                <w:rFonts w:hint="eastAsia"/>
                <w:bCs/>
                <w:szCs w:val="21"/>
              </w:rPr>
              <w:t>4.1.1.2</w:t>
            </w:r>
          </w:p>
        </w:tc>
      </w:tr>
      <w:tr w:rsidR="0037443A" w14:paraId="137F634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6C62C61"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BA157E2" w14:textId="77777777" w:rsidR="0037443A" w:rsidRDefault="0037443A" w:rsidP="0037443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27B5605B" w14:textId="77777777" w:rsidR="0037443A" w:rsidRDefault="0037443A" w:rsidP="0037443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743E4238" w14:textId="77777777" w:rsidR="0037443A" w:rsidRDefault="0037443A" w:rsidP="0037443A">
            <w:pPr>
              <w:widowControl/>
              <w:jc w:val="left"/>
              <w:rPr>
                <w:bCs/>
                <w:szCs w:val="21"/>
              </w:rPr>
            </w:pPr>
            <w:r>
              <w:rPr>
                <w:rFonts w:hint="eastAsia"/>
                <w:bCs/>
                <w:szCs w:val="21"/>
              </w:rPr>
              <w:t>4.1.1.2</w:t>
            </w:r>
          </w:p>
        </w:tc>
      </w:tr>
      <w:tr w:rsidR="0037443A" w14:paraId="2149727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9100A89"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770F3A7" w14:textId="77777777" w:rsidR="0037443A" w:rsidRDefault="0037443A" w:rsidP="0037443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634004E3" w14:textId="77777777" w:rsidR="0037443A" w:rsidRDefault="0037443A" w:rsidP="0037443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A0873A6" w14:textId="77777777" w:rsidR="0037443A" w:rsidRDefault="0037443A" w:rsidP="0037443A">
            <w:pPr>
              <w:widowControl/>
              <w:jc w:val="left"/>
              <w:rPr>
                <w:bCs/>
                <w:szCs w:val="21"/>
              </w:rPr>
            </w:pPr>
            <w:r>
              <w:rPr>
                <w:rFonts w:hint="eastAsia"/>
                <w:bCs/>
                <w:szCs w:val="21"/>
              </w:rPr>
              <w:t>4.1.1.2</w:t>
            </w:r>
          </w:p>
        </w:tc>
      </w:tr>
      <w:tr w:rsidR="0037443A" w14:paraId="7D4496B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9B8D377"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295315A" w14:textId="77777777" w:rsidR="0037443A" w:rsidRDefault="0037443A" w:rsidP="0037443A">
            <w:pPr>
              <w:widowControl/>
              <w:jc w:val="left"/>
              <w:rPr>
                <w:bCs/>
                <w:szCs w:val="21"/>
              </w:rPr>
            </w:pPr>
            <w:r w:rsidRPr="008E6ADF">
              <w:rPr>
                <w:rFonts w:hint="eastAsia"/>
                <w:bCs/>
                <w:szCs w:val="21"/>
              </w:rPr>
              <w:t>転入又は出生等で</w:t>
            </w:r>
            <w:r>
              <w:rPr>
                <w:rFonts w:hint="eastAsia"/>
                <w:bCs/>
                <w:szCs w:val="21"/>
              </w:rPr>
              <w:t>入力しようとした者と氏名</w:t>
            </w:r>
            <w:ins w:id="1792" w:author="作成者">
              <w:r w:rsidR="00984BEB" w:rsidRPr="00984BEB">
                <w:rPr>
                  <w:rFonts w:hint="eastAsia"/>
                  <w:bCs/>
                  <w:szCs w:val="21"/>
                </w:rPr>
                <w:t>（又は氏名のフリガナ）</w:t>
              </w:r>
            </w:ins>
            <w:r>
              <w:rPr>
                <w:rFonts w:hint="eastAsia"/>
                <w:bCs/>
                <w:szCs w:val="21"/>
              </w:rPr>
              <w:t>・名（又は名のフリガナ）・性別・生年月日の</w:t>
            </w:r>
            <w:r w:rsidR="006C7654" w:rsidRPr="006C7654">
              <w:rPr>
                <w:rFonts w:hint="eastAsia"/>
                <w:bCs/>
                <w:szCs w:val="21"/>
              </w:rPr>
              <w:t>組</w:t>
            </w:r>
            <w:del w:id="1793" w:author="作成者">
              <w:r w:rsidR="006C7654" w:rsidRPr="006C7654" w:rsidDel="006C7654">
                <w:rPr>
                  <w:rFonts w:hint="eastAsia"/>
                  <w:bCs/>
                  <w:szCs w:val="21"/>
                </w:rPr>
                <w:delText>み</w:delText>
              </w:r>
            </w:del>
            <w:r w:rsidR="006C7654" w:rsidRPr="006C7654">
              <w:rPr>
                <w:rFonts w:hint="eastAsia"/>
                <w:bCs/>
                <w:szCs w:val="21"/>
              </w:rPr>
              <w:t>合</w:t>
            </w:r>
            <w:del w:id="1794" w:author="作成者">
              <w:r w:rsidR="006C7654" w:rsidRPr="006C7654" w:rsidDel="006C7654">
                <w:rPr>
                  <w:rFonts w:hint="eastAsia"/>
                  <w:bCs/>
                  <w:szCs w:val="21"/>
                </w:rPr>
                <w:delText>わ</w:delText>
              </w:r>
            </w:del>
            <w:r w:rsidR="006C7654" w:rsidRPr="006C7654">
              <w:rPr>
                <w:rFonts w:hint="eastAsia"/>
                <w:bCs/>
                <w:szCs w:val="21"/>
              </w:rPr>
              <w:t>せ</w:t>
            </w:r>
            <w:r>
              <w:rPr>
                <w:rFonts w:hint="eastAsia"/>
                <w:bCs/>
                <w:szCs w:val="21"/>
              </w:rPr>
              <w:t>が一致する現存者（仮登録の状態の者を含む</w:t>
            </w:r>
            <w:ins w:id="1795" w:author="作成者">
              <w:r w:rsidR="008515E6" w:rsidRPr="008515E6">
                <w:rPr>
                  <w:rFonts w:hint="eastAsia"/>
                  <w:bCs/>
                  <w:szCs w:val="21"/>
                </w:rPr>
                <w:t>。</w:t>
              </w:r>
            </w:ins>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10934195" w14:textId="77777777" w:rsidR="0037443A" w:rsidRDefault="0037443A" w:rsidP="0037443A">
            <w:pPr>
              <w:widowControl/>
              <w:jc w:val="left"/>
              <w:rPr>
                <w:bCs/>
                <w:szCs w:val="21"/>
              </w:rPr>
            </w:pPr>
            <w:r>
              <w:rPr>
                <w:rFonts w:hint="eastAsia"/>
                <w:bCs/>
                <w:szCs w:val="21"/>
              </w:rPr>
              <w:t>入力しようとした者と氏名</w:t>
            </w:r>
            <w:ins w:id="1796" w:author="作成者">
              <w:r w:rsidR="00984BEB" w:rsidRPr="00984BEB">
                <w:rPr>
                  <w:rFonts w:hint="eastAsia"/>
                  <w:bCs/>
                  <w:szCs w:val="21"/>
                </w:rPr>
                <w:t>（又は氏名のフリガナ）</w:t>
              </w:r>
            </w:ins>
            <w:r>
              <w:rPr>
                <w:rFonts w:hint="eastAsia"/>
                <w:bCs/>
                <w:szCs w:val="21"/>
              </w:rPr>
              <w:t>・名（又は名のフリガナ）・性別・生年月日の</w:t>
            </w:r>
            <w:r w:rsidR="006C7654" w:rsidRPr="006C7654">
              <w:rPr>
                <w:rFonts w:hint="eastAsia"/>
                <w:bCs/>
                <w:szCs w:val="21"/>
              </w:rPr>
              <w:t>組</w:t>
            </w:r>
            <w:del w:id="1797" w:author="作成者">
              <w:r w:rsidR="006C7654" w:rsidRPr="006C7654" w:rsidDel="006C7654">
                <w:rPr>
                  <w:rFonts w:hint="eastAsia"/>
                  <w:bCs/>
                  <w:szCs w:val="21"/>
                </w:rPr>
                <w:delText>み</w:delText>
              </w:r>
            </w:del>
            <w:r w:rsidR="006C7654" w:rsidRPr="006C7654">
              <w:rPr>
                <w:rFonts w:hint="eastAsia"/>
                <w:bCs/>
                <w:szCs w:val="21"/>
              </w:rPr>
              <w:t>合</w:t>
            </w:r>
            <w:del w:id="1798" w:author="作成者">
              <w:r w:rsidR="006C7654" w:rsidRPr="006C7654" w:rsidDel="006C7654">
                <w:rPr>
                  <w:rFonts w:hint="eastAsia"/>
                  <w:bCs/>
                  <w:szCs w:val="21"/>
                </w:rPr>
                <w:delText>わ</w:delText>
              </w:r>
            </w:del>
            <w:r w:rsidR="006C7654" w:rsidRPr="006C7654">
              <w:rPr>
                <w:rFonts w:hint="eastAsia"/>
                <w:bCs/>
                <w:szCs w:val="21"/>
              </w:rPr>
              <w:t>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7C47BC94" w14:textId="77777777" w:rsidR="0037443A" w:rsidRDefault="0037443A" w:rsidP="0037443A">
            <w:pPr>
              <w:widowControl/>
              <w:jc w:val="left"/>
              <w:rPr>
                <w:bCs/>
                <w:szCs w:val="21"/>
              </w:rPr>
            </w:pPr>
            <w:r>
              <w:rPr>
                <w:rFonts w:hint="eastAsia"/>
                <w:bCs/>
                <w:szCs w:val="21"/>
              </w:rPr>
              <w:t>4.1.1.2,</w:t>
            </w:r>
          </w:p>
          <w:p w14:paraId="671A7698" w14:textId="77777777" w:rsidR="0037443A" w:rsidRDefault="0037443A" w:rsidP="0037443A">
            <w:pPr>
              <w:widowControl/>
              <w:jc w:val="left"/>
              <w:rPr>
                <w:bCs/>
                <w:szCs w:val="21"/>
              </w:rPr>
            </w:pPr>
            <w:r>
              <w:rPr>
                <w:rFonts w:hint="eastAsia"/>
                <w:bCs/>
                <w:szCs w:val="21"/>
              </w:rPr>
              <w:t>4</w:t>
            </w:r>
            <w:r>
              <w:rPr>
                <w:bCs/>
                <w:szCs w:val="21"/>
              </w:rPr>
              <w:t>.2.1.2</w:t>
            </w:r>
          </w:p>
        </w:tc>
      </w:tr>
      <w:tr w:rsidR="0037443A" w14:paraId="331F907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B578B41" w14:textId="77777777" w:rsidR="0037443A" w:rsidRDefault="0037443A" w:rsidP="00597197">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7886183F" w14:textId="77777777" w:rsidR="0037443A" w:rsidRDefault="0037443A" w:rsidP="0037443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4B5D2EB5" w14:textId="77777777" w:rsidR="0037443A" w:rsidRDefault="0037443A" w:rsidP="0037443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50D5BF7A" w14:textId="77777777" w:rsidR="0037443A" w:rsidRDefault="0037443A" w:rsidP="0037443A">
            <w:pPr>
              <w:widowControl/>
              <w:jc w:val="left"/>
            </w:pPr>
            <w:r>
              <w:rPr>
                <w:rFonts w:hint="eastAsia"/>
              </w:rPr>
              <w:t>4.1.2</w:t>
            </w:r>
          </w:p>
        </w:tc>
      </w:tr>
      <w:tr w:rsidR="0037443A" w14:paraId="54E85DEC"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CF65409" w14:textId="77777777" w:rsidR="0037443A" w:rsidRDefault="0037443A" w:rsidP="00597197">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7102D48D" w14:textId="77777777" w:rsidR="0037443A" w:rsidRDefault="0037443A" w:rsidP="0037443A">
            <w:pPr>
              <w:widowControl/>
              <w:jc w:val="left"/>
            </w:pPr>
            <w:r>
              <w:rPr>
                <w:rFonts w:hint="eastAsia"/>
              </w:rPr>
              <w:t>転居予約を利用した転居において、取り込んだ転居予約情報</w:t>
            </w:r>
            <w:r w:rsidR="00E04D81">
              <w:rPr>
                <w:rFonts w:hint="eastAsia"/>
              </w:rPr>
              <w:t>うち、届出人以外</w:t>
            </w:r>
            <w:r>
              <w:rPr>
                <w:rFonts w:hint="eastAsia"/>
              </w:rPr>
              <w:t>の</w:t>
            </w:r>
            <w:r w:rsidRPr="0047158B">
              <w:rPr>
                <w:rFonts w:hint="eastAsia"/>
              </w:rPr>
              <w:t>転居</w:t>
            </w:r>
            <w:r w:rsidR="00E04D81">
              <w:rPr>
                <w:rFonts w:hint="eastAsia"/>
              </w:rPr>
              <w:t>する世帯員</w:t>
            </w:r>
            <w:r w:rsidRPr="0047158B">
              <w:rPr>
                <w:rFonts w:hint="eastAsia"/>
              </w:rPr>
              <w:t>の氏名</w:t>
            </w:r>
            <w:r w:rsidR="00E04D81">
              <w:rPr>
                <w:rFonts w:hint="eastAsia"/>
              </w:rPr>
              <w:t>及び</w:t>
            </w:r>
            <w:r w:rsidRPr="0047158B">
              <w:rPr>
                <w:rFonts w:hint="eastAsia"/>
              </w:rPr>
              <w:t>生年月日</w:t>
            </w:r>
            <w:r>
              <w:rPr>
                <w:rFonts w:hint="eastAsia"/>
              </w:rPr>
              <w:t>が住民記録システム</w:t>
            </w:r>
            <w:r w:rsidR="00E04D81">
              <w:rPr>
                <w:rFonts w:hint="eastAsia"/>
              </w:rPr>
              <w:t>内</w:t>
            </w:r>
            <w:r>
              <w:rPr>
                <w:rFonts w:hint="eastAsia"/>
              </w:rPr>
              <w:t>の情報（氏名</w:t>
            </w:r>
            <w:r w:rsidR="00E04D81">
              <w:rPr>
                <w:rFonts w:hint="eastAsia"/>
              </w:rPr>
              <w:t>及び</w:t>
            </w:r>
            <w:r>
              <w:rPr>
                <w:rFonts w:hint="eastAsia"/>
              </w:rPr>
              <w:t>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14A12C06" w14:textId="77777777" w:rsidR="0037443A" w:rsidRDefault="0037443A" w:rsidP="0037443A">
            <w:pPr>
              <w:widowControl/>
              <w:jc w:val="left"/>
            </w:pPr>
            <w:r>
              <w:rPr>
                <w:rFonts w:hint="eastAsia"/>
              </w:rPr>
              <w:t>転居届に印字しようとした者のうち、氏名・生年月日が異なる者がいます。</w:t>
            </w:r>
          </w:p>
          <w:p w14:paraId="06228CF8" w14:textId="77777777" w:rsidR="0037443A" w:rsidRDefault="0037443A" w:rsidP="0037443A">
            <w:pPr>
              <w:widowControl/>
              <w:jc w:val="left"/>
            </w:pPr>
            <w:r>
              <w:rPr>
                <w:rFonts w:hint="eastAsia"/>
              </w:rPr>
              <w:t>対象者：○○（転居予約情報の氏名）</w:t>
            </w:r>
          </w:p>
          <w:p w14:paraId="7686AEB4" w14:textId="77777777" w:rsidR="0037443A" w:rsidRPr="0047158B" w:rsidRDefault="0037443A" w:rsidP="0037443A">
            <w:pPr>
              <w:widowControl/>
              <w:jc w:val="left"/>
            </w:pPr>
            <w:r>
              <w:rPr>
                <w:rFonts w:hint="eastAsia"/>
              </w:rPr>
              <w:t>差異項目：××</w:t>
            </w:r>
          </w:p>
          <w:p w14:paraId="27E91A77" w14:textId="77777777" w:rsidR="0037443A" w:rsidRDefault="0037443A" w:rsidP="0037443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34A91070" w14:textId="77777777" w:rsidR="0037443A" w:rsidRDefault="0037443A" w:rsidP="0037443A">
            <w:pPr>
              <w:widowControl/>
              <w:jc w:val="left"/>
            </w:pPr>
            <w:r>
              <w:t>4.1.2.2</w:t>
            </w:r>
          </w:p>
        </w:tc>
      </w:tr>
      <w:tr w:rsidR="0037443A" w14:paraId="621E147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67FA47"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F963F0" w14:textId="77777777" w:rsidR="0037443A" w:rsidRDefault="0037443A" w:rsidP="0037443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467BC8A0" w14:textId="77777777" w:rsidR="0037443A" w:rsidRDefault="0037443A" w:rsidP="0037443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15CC852F" w14:textId="77777777" w:rsidR="0037443A" w:rsidRDefault="0037443A" w:rsidP="0037443A">
            <w:pPr>
              <w:widowControl/>
              <w:jc w:val="left"/>
              <w:rPr>
                <w:bCs/>
                <w:szCs w:val="21"/>
              </w:rPr>
            </w:pPr>
            <w:r>
              <w:rPr>
                <w:rFonts w:hint="eastAsia"/>
              </w:rPr>
              <w:t>4.1.3.0.4</w:t>
            </w:r>
          </w:p>
        </w:tc>
      </w:tr>
      <w:tr w:rsidR="0037443A" w14:paraId="4FCF265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051D5C"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A44285D" w14:textId="77777777" w:rsidR="0037443A" w:rsidRDefault="0037443A" w:rsidP="0037443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03CD5EBE" w14:textId="77777777" w:rsidR="0037443A" w:rsidRDefault="0037443A" w:rsidP="0037443A">
            <w:pPr>
              <w:widowControl/>
              <w:jc w:val="left"/>
              <w:rPr>
                <w:bCs/>
                <w:szCs w:val="21"/>
              </w:rPr>
            </w:pPr>
            <w:r>
              <w:rPr>
                <w:rFonts w:hint="eastAsia"/>
                <w:bCs/>
                <w:szCs w:val="21"/>
              </w:rPr>
              <w:t>特例転入を利用した転出ではありませんので、</w:t>
            </w:r>
            <w:ins w:id="1799" w:author="作成者">
              <w:r w:rsidR="00F30B46" w:rsidRPr="00F30B46">
                <w:rPr>
                  <w:rFonts w:hint="eastAsia"/>
                  <w:bCs/>
                  <w:szCs w:val="21"/>
                </w:rPr>
                <w:t>転出証明書情報</w:t>
              </w:r>
            </w:ins>
            <w:del w:id="1800" w:author="作成者">
              <w:r w:rsidDel="00F30B46">
                <w:rPr>
                  <w:rFonts w:hint="eastAsia"/>
                  <w:bCs/>
                  <w:szCs w:val="21"/>
                </w:rPr>
                <w:delText>住基ネット転出証明データ</w:delText>
              </w:r>
            </w:del>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78B84229" w14:textId="77777777" w:rsidR="0037443A" w:rsidRDefault="0037443A" w:rsidP="0037443A">
            <w:pPr>
              <w:widowControl/>
              <w:jc w:val="left"/>
              <w:rPr>
                <w:bCs/>
                <w:szCs w:val="21"/>
              </w:rPr>
            </w:pPr>
            <w:r>
              <w:rPr>
                <w:rFonts w:hint="eastAsia"/>
                <w:bCs/>
                <w:szCs w:val="21"/>
              </w:rPr>
              <w:t>4.1.3.0.4</w:t>
            </w:r>
          </w:p>
        </w:tc>
      </w:tr>
      <w:tr w:rsidR="0037443A" w14:paraId="45AF751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8FFA735"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2BE8BE5" w14:textId="77777777" w:rsidR="0037443A" w:rsidRDefault="0037443A" w:rsidP="0037443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4309C2C2" w14:textId="77777777" w:rsidR="0037443A" w:rsidRDefault="0037443A" w:rsidP="0037443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68815BE6" w14:textId="77777777" w:rsidR="0037443A" w:rsidRDefault="0037443A" w:rsidP="0037443A">
            <w:pPr>
              <w:widowControl/>
              <w:jc w:val="left"/>
              <w:rPr>
                <w:bCs/>
                <w:szCs w:val="21"/>
              </w:rPr>
            </w:pPr>
            <w:r>
              <w:rPr>
                <w:rFonts w:hint="eastAsia"/>
                <w:bCs/>
                <w:szCs w:val="21"/>
              </w:rPr>
              <w:t>4.1.3.0.4</w:t>
            </w:r>
          </w:p>
        </w:tc>
      </w:tr>
      <w:tr w:rsidR="0037443A" w14:paraId="51AEEA9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2B30AB"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EF6F6FF" w14:textId="77777777" w:rsidR="0037443A" w:rsidRDefault="0037443A" w:rsidP="0037443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736E7D9C" w14:textId="77777777" w:rsidR="0037443A" w:rsidRDefault="0037443A" w:rsidP="0037443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70D5B5DE" w14:textId="77777777" w:rsidR="0037443A" w:rsidRDefault="0037443A" w:rsidP="0037443A">
            <w:pPr>
              <w:widowControl/>
              <w:jc w:val="left"/>
              <w:rPr>
                <w:bCs/>
                <w:szCs w:val="21"/>
              </w:rPr>
            </w:pPr>
            <w:r>
              <w:rPr>
                <w:rFonts w:hint="eastAsia"/>
                <w:bCs/>
                <w:szCs w:val="21"/>
              </w:rPr>
              <w:t>4.3.1</w:t>
            </w:r>
          </w:p>
        </w:tc>
      </w:tr>
      <w:tr w:rsidR="0037443A" w14:paraId="6E16445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E69FD04"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31C66B6" w14:textId="77777777" w:rsidR="0037443A" w:rsidRDefault="0037443A" w:rsidP="0037443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739D08F0" w14:textId="77777777" w:rsidR="0037443A" w:rsidRDefault="0037443A" w:rsidP="0037443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A6CE190" w14:textId="77777777" w:rsidR="0037443A" w:rsidRDefault="0037443A" w:rsidP="0037443A">
            <w:pPr>
              <w:widowControl/>
              <w:jc w:val="left"/>
              <w:rPr>
                <w:bCs/>
                <w:szCs w:val="21"/>
              </w:rPr>
            </w:pPr>
            <w:r>
              <w:rPr>
                <w:rFonts w:hint="eastAsia"/>
                <w:bCs/>
                <w:szCs w:val="21"/>
              </w:rPr>
              <w:t>4.5.6</w:t>
            </w:r>
          </w:p>
        </w:tc>
      </w:tr>
      <w:tr w:rsidR="0037443A" w14:paraId="20F23C9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7481D62"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49C34E8" w14:textId="77777777" w:rsidR="0037443A" w:rsidRDefault="0037443A" w:rsidP="0037443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07A68F3D" w14:textId="77777777" w:rsidR="0037443A" w:rsidRDefault="0037443A" w:rsidP="0037443A">
            <w:pPr>
              <w:widowControl/>
              <w:jc w:val="left"/>
              <w:rPr>
                <w:bCs/>
                <w:szCs w:val="21"/>
              </w:rPr>
            </w:pPr>
            <w:r>
              <w:rPr>
                <w:rFonts w:hint="eastAsia"/>
                <w:bCs/>
                <w:szCs w:val="21"/>
              </w:rPr>
              <w:t>住基法のみの届出です。更新してよろしいですか。</w:t>
            </w:r>
          </w:p>
          <w:p w14:paraId="1BD1BA4E" w14:textId="77777777" w:rsidR="0037443A" w:rsidRDefault="0037443A" w:rsidP="0037443A">
            <w:pPr>
              <w:widowControl/>
              <w:jc w:val="left"/>
              <w:rPr>
                <w:bCs/>
                <w:szCs w:val="21"/>
              </w:rPr>
            </w:pPr>
            <w:r>
              <w:rPr>
                <w:rFonts w:hint="eastAsia"/>
                <w:bCs/>
                <w:szCs w:val="21"/>
              </w:rPr>
              <w:t>又は</w:t>
            </w:r>
          </w:p>
          <w:p w14:paraId="57E4FD14" w14:textId="77777777" w:rsidR="0037443A" w:rsidRDefault="0037443A" w:rsidP="0037443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6CDD1B2" w14:textId="77777777" w:rsidR="0037443A" w:rsidRDefault="0037443A" w:rsidP="0037443A">
            <w:pPr>
              <w:widowControl/>
              <w:jc w:val="left"/>
              <w:rPr>
                <w:bCs/>
                <w:szCs w:val="21"/>
              </w:rPr>
            </w:pPr>
            <w:r>
              <w:rPr>
                <w:rFonts w:hint="eastAsia"/>
                <w:bCs/>
                <w:szCs w:val="21"/>
              </w:rPr>
              <w:t>4.5.7</w:t>
            </w:r>
          </w:p>
        </w:tc>
      </w:tr>
      <w:tr w:rsidR="0037443A" w14:paraId="60840D02"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80AEC56"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2619484E" w14:textId="77777777" w:rsidR="0037443A" w:rsidRDefault="0037443A" w:rsidP="0037443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32F7A07E" w14:textId="77777777" w:rsidR="0037443A" w:rsidRDefault="0037443A" w:rsidP="0037443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60D4D88A" w14:textId="77777777" w:rsidR="0037443A" w:rsidRDefault="0037443A" w:rsidP="0037443A">
            <w:pPr>
              <w:widowControl/>
              <w:jc w:val="left"/>
              <w:rPr>
                <w:bCs/>
                <w:szCs w:val="21"/>
              </w:rPr>
            </w:pPr>
            <w:r>
              <w:rPr>
                <w:bCs/>
                <w:szCs w:val="21"/>
              </w:rPr>
              <w:t>4.6</w:t>
            </w:r>
          </w:p>
        </w:tc>
      </w:tr>
      <w:tr w:rsidR="0037443A" w14:paraId="114A443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4F3EEA0"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D16555A" w14:textId="77777777" w:rsidR="0037443A" w:rsidRDefault="0037443A" w:rsidP="0037443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3CD546BF" w14:textId="77777777" w:rsidR="0037443A" w:rsidRDefault="00C330A2" w:rsidP="0037443A">
            <w:pPr>
              <w:widowControl/>
              <w:jc w:val="left"/>
              <w:rPr>
                <w:bCs/>
                <w:szCs w:val="21"/>
              </w:rPr>
            </w:pPr>
            <w:r>
              <w:rPr>
                <w:rFonts w:hint="eastAsia"/>
              </w:rPr>
              <w:t>在留期間</w:t>
            </w:r>
            <w:ins w:id="1801" w:author="作成者">
              <w:r>
                <w:rPr>
                  <w:rFonts w:hint="eastAsia"/>
                </w:rPr>
                <w:t>の</w:t>
              </w:r>
            </w:ins>
            <w:r>
              <w:rPr>
                <w:rFonts w:hint="eastAsia"/>
              </w:rPr>
              <w:t>満了</w:t>
            </w:r>
            <w:ins w:id="1802" w:author="作成者">
              <w:r>
                <w:rPr>
                  <w:rFonts w:hint="eastAsia"/>
                </w:rPr>
                <w:t>の</w:t>
              </w:r>
            </w:ins>
            <w:r>
              <w:rPr>
                <w:rFonts w:hint="eastAsia"/>
              </w:rPr>
              <w:t>日</w:t>
            </w:r>
            <w:r w:rsidR="0037443A">
              <w:rPr>
                <w:rFonts w:hint="eastAsia"/>
                <w:bCs/>
                <w:szCs w:val="21"/>
              </w:rPr>
              <w:t>を経過しています。</w:t>
            </w:r>
            <w:r>
              <w:rPr>
                <w:rFonts w:hint="eastAsia"/>
              </w:rPr>
              <w:t>在留期間</w:t>
            </w:r>
            <w:ins w:id="1803" w:author="作成者">
              <w:r>
                <w:rPr>
                  <w:rFonts w:hint="eastAsia"/>
                </w:rPr>
                <w:t>の</w:t>
              </w:r>
            </w:ins>
            <w:r>
              <w:rPr>
                <w:rFonts w:hint="eastAsia"/>
              </w:rPr>
              <w:t>満了</w:t>
            </w:r>
            <w:ins w:id="1804" w:author="作成者">
              <w:r>
                <w:rPr>
                  <w:rFonts w:hint="eastAsia"/>
                </w:rPr>
                <w:t>の</w:t>
              </w:r>
            </w:ins>
            <w:r>
              <w:rPr>
                <w:rFonts w:hint="eastAsia"/>
              </w:rPr>
              <w:t>日</w:t>
            </w:r>
            <w:r w:rsidR="0037443A">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5D07DA30" w14:textId="77777777" w:rsidR="0037443A" w:rsidRDefault="0037443A" w:rsidP="0037443A">
            <w:pPr>
              <w:widowControl/>
              <w:jc w:val="left"/>
              <w:rPr>
                <w:bCs/>
                <w:szCs w:val="21"/>
              </w:rPr>
            </w:pPr>
            <w:r>
              <w:rPr>
                <w:rFonts w:hint="eastAsia"/>
                <w:bCs/>
                <w:szCs w:val="21"/>
              </w:rPr>
              <w:t>5</w:t>
            </w:r>
          </w:p>
        </w:tc>
      </w:tr>
      <w:tr w:rsidR="0037443A" w14:paraId="5E7F220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928F26F"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2E98C73" w14:textId="77777777" w:rsidR="0037443A" w:rsidRDefault="0037443A" w:rsidP="0037443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34BE08D8" w14:textId="77777777" w:rsidR="0037443A" w:rsidRDefault="0037443A" w:rsidP="0037443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796623FA" w14:textId="77777777" w:rsidR="0037443A" w:rsidRDefault="0037443A" w:rsidP="0037443A">
            <w:pPr>
              <w:widowControl/>
              <w:jc w:val="left"/>
              <w:rPr>
                <w:bCs/>
                <w:szCs w:val="21"/>
              </w:rPr>
            </w:pPr>
            <w:r>
              <w:rPr>
                <w:rFonts w:hint="eastAsia"/>
                <w:bCs/>
                <w:szCs w:val="21"/>
              </w:rPr>
              <w:t>5.1</w:t>
            </w:r>
          </w:p>
        </w:tc>
      </w:tr>
      <w:tr w:rsidR="0037443A" w14:paraId="53B3DEC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E49829E"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524CEF2" w14:textId="77777777" w:rsidR="0037443A" w:rsidRDefault="0037443A" w:rsidP="0037443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20241B2B" w14:textId="77777777" w:rsidR="0037443A" w:rsidRDefault="0037443A" w:rsidP="0037443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243300D6" w14:textId="77777777" w:rsidR="0037443A" w:rsidRDefault="0037443A" w:rsidP="0037443A">
            <w:pPr>
              <w:widowControl/>
              <w:jc w:val="left"/>
              <w:rPr>
                <w:bCs/>
                <w:szCs w:val="21"/>
              </w:rPr>
            </w:pPr>
            <w:r>
              <w:rPr>
                <w:rFonts w:hint="eastAsia"/>
                <w:bCs/>
                <w:szCs w:val="21"/>
              </w:rPr>
              <w:t>5.1</w:t>
            </w:r>
          </w:p>
        </w:tc>
      </w:tr>
      <w:tr w:rsidR="0037443A" w14:paraId="13E5C8F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675FAEB"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727CA8F" w14:textId="77777777" w:rsidR="0037443A" w:rsidRDefault="0037443A" w:rsidP="0037443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7C92AAD5" w14:textId="77777777" w:rsidR="0037443A" w:rsidRDefault="0037443A" w:rsidP="0037443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21B0BA3F" w14:textId="77777777" w:rsidR="0037443A" w:rsidRDefault="0037443A" w:rsidP="0037443A">
            <w:pPr>
              <w:widowControl/>
              <w:jc w:val="left"/>
              <w:rPr>
                <w:bCs/>
                <w:szCs w:val="21"/>
              </w:rPr>
            </w:pPr>
            <w:r>
              <w:rPr>
                <w:rFonts w:hint="eastAsia"/>
                <w:bCs/>
                <w:szCs w:val="21"/>
              </w:rPr>
              <w:t>5.1</w:t>
            </w:r>
          </w:p>
        </w:tc>
      </w:tr>
      <w:tr w:rsidR="001B2AD5" w14:paraId="5B24DDD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15ABF62" w14:textId="77777777" w:rsidR="001B2AD5" w:rsidRPr="00597197" w:rsidRDefault="001B2AD5" w:rsidP="001B2AD5">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16CF9C7" w14:textId="77777777" w:rsidR="001B2AD5" w:rsidRDefault="001B2AD5" w:rsidP="001B2AD5">
            <w:pPr>
              <w:widowControl/>
              <w:jc w:val="left"/>
              <w:rPr>
                <w:bCs/>
                <w:szCs w:val="21"/>
              </w:rPr>
            </w:pPr>
            <w:r>
              <w:rPr>
                <w:rFonts w:hint="eastAsia"/>
                <w:bCs/>
                <w:szCs w:val="21"/>
              </w:rPr>
              <w:t>システムから出力される証明書等の出力項目に文字溢れが発生した場合</w:t>
            </w:r>
            <w:del w:id="1805" w:author="作成者">
              <w:r w:rsidDel="00CB30FF">
                <w:rPr>
                  <w:rFonts w:hint="eastAsia"/>
                  <w:bCs/>
                  <w:szCs w:val="21"/>
                </w:rPr>
                <w:delText>又は未登録外字が含まれる場合</w:delText>
              </w:r>
            </w:del>
          </w:p>
        </w:tc>
        <w:tc>
          <w:tcPr>
            <w:tcW w:w="3921" w:type="dxa"/>
            <w:tcBorders>
              <w:top w:val="single" w:sz="4" w:space="0" w:color="auto"/>
              <w:left w:val="single" w:sz="4" w:space="0" w:color="auto"/>
              <w:bottom w:val="single" w:sz="4" w:space="0" w:color="auto"/>
              <w:right w:val="single" w:sz="4" w:space="0" w:color="auto"/>
            </w:tcBorders>
            <w:hideMark/>
          </w:tcPr>
          <w:p w14:paraId="0CB725C8" w14:textId="77777777" w:rsidR="001B2AD5" w:rsidRDefault="001B2AD5" w:rsidP="001B2AD5">
            <w:pPr>
              <w:widowControl/>
              <w:jc w:val="left"/>
              <w:rPr>
                <w:bCs/>
                <w:szCs w:val="21"/>
              </w:rPr>
            </w:pPr>
            <w:r>
              <w:rPr>
                <w:rFonts w:hint="eastAsia"/>
                <w:bCs/>
                <w:szCs w:val="21"/>
              </w:rPr>
              <w:t>文字溢れが発生しています。</w:t>
            </w:r>
          </w:p>
          <w:p w14:paraId="69311F01" w14:textId="77777777" w:rsidR="001B2AD5" w:rsidRDefault="001B2AD5" w:rsidP="001B2AD5">
            <w:pPr>
              <w:widowControl/>
              <w:jc w:val="left"/>
              <w:rPr>
                <w:bCs/>
                <w:szCs w:val="21"/>
              </w:rPr>
            </w:pPr>
            <w:del w:id="1806" w:author="作成者">
              <w:r w:rsidDel="00CB30FF">
                <w:rPr>
                  <w:rFonts w:hint="eastAsia"/>
                  <w:bCs/>
                  <w:szCs w:val="21"/>
                </w:rPr>
                <w:delText>未登録外字が含まれます。</w:delText>
              </w:r>
            </w:del>
          </w:p>
        </w:tc>
        <w:tc>
          <w:tcPr>
            <w:tcW w:w="1128" w:type="dxa"/>
            <w:tcBorders>
              <w:top w:val="single" w:sz="4" w:space="0" w:color="auto"/>
              <w:left w:val="single" w:sz="4" w:space="0" w:color="auto"/>
              <w:bottom w:val="single" w:sz="4" w:space="0" w:color="auto"/>
              <w:right w:val="single" w:sz="4" w:space="0" w:color="auto"/>
            </w:tcBorders>
            <w:hideMark/>
          </w:tcPr>
          <w:p w14:paraId="1C7F4FCB" w14:textId="77777777" w:rsidR="001B2AD5" w:rsidRDefault="001B2AD5" w:rsidP="001B2AD5">
            <w:pPr>
              <w:widowControl/>
              <w:jc w:val="left"/>
              <w:rPr>
                <w:bCs/>
                <w:szCs w:val="21"/>
              </w:rPr>
            </w:pPr>
            <w:r>
              <w:rPr>
                <w:rFonts w:hint="eastAsia"/>
                <w:bCs/>
                <w:szCs w:val="21"/>
              </w:rPr>
              <w:t>5.8</w:t>
            </w:r>
          </w:p>
        </w:tc>
      </w:tr>
    </w:tbl>
    <w:p w14:paraId="305F3256" w14:textId="77777777" w:rsidR="002E1B0A" w:rsidRDefault="002E1B0A" w:rsidP="002E1B0A">
      <w:pPr>
        <w:widowControl/>
        <w:ind w:firstLineChars="100" w:firstLine="210"/>
        <w:jc w:val="left"/>
        <w:rPr>
          <w:rFonts w:asciiTheme="minorEastAsia" w:eastAsiaTheme="minorEastAsia" w:hAnsiTheme="minorEastAsia"/>
          <w:bCs/>
          <w:szCs w:val="21"/>
        </w:rPr>
      </w:pPr>
    </w:p>
    <w:p w14:paraId="4F1ACDAE"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7A7CF245"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516E24"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FB446E" w14:textId="77777777" w:rsidR="002E1B0A" w:rsidRDefault="002E1B0A" w:rsidP="004031F6">
            <w:pPr>
              <w:widowControl/>
              <w:jc w:val="left"/>
              <w:rPr>
                <w:bCs/>
                <w:szCs w:val="21"/>
              </w:rPr>
            </w:pPr>
            <w:r>
              <w:rPr>
                <w:rFonts w:hint="eastAsia"/>
                <w:bCs/>
                <w:szCs w:val="21"/>
              </w:rPr>
              <w:t>アラートとした考え方・理由</w:t>
            </w:r>
          </w:p>
        </w:tc>
      </w:tr>
      <w:tr w:rsidR="002E1B0A" w14:paraId="0EA334F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66737C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0D2B629" w14:textId="77777777" w:rsidR="002E1B0A" w:rsidRDefault="002E1B0A" w:rsidP="004031F6">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2E1B0A" w14:paraId="267E247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632A033"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F38832A" w14:textId="77777777" w:rsidR="002E1B0A" w:rsidRDefault="002E1B0A" w:rsidP="004031F6">
            <w:pPr>
              <w:widowControl/>
              <w:jc w:val="left"/>
              <w:rPr>
                <w:bCs/>
                <w:szCs w:val="21"/>
              </w:rPr>
            </w:pPr>
            <w:r>
              <w:rPr>
                <w:rFonts w:hint="eastAsia"/>
                <w:bCs/>
                <w:szCs w:val="21"/>
              </w:rPr>
              <w:t>住居表示の地域で誤って地番表記で住所を入力しないようにするため。</w:t>
            </w:r>
          </w:p>
          <w:p w14:paraId="360CDCC4" w14:textId="77777777" w:rsidR="002E1B0A" w:rsidRDefault="002E1B0A" w:rsidP="004031F6">
            <w:pPr>
              <w:widowControl/>
              <w:jc w:val="left"/>
              <w:rPr>
                <w:bCs/>
                <w:szCs w:val="21"/>
              </w:rPr>
            </w:pPr>
            <w:r>
              <w:rPr>
                <w:rFonts w:hint="eastAsia"/>
                <w:bCs/>
                <w:szCs w:val="21"/>
              </w:rPr>
              <w:t>なお、土地一帯を同一人物が所有している場合等、住居番号が</w:t>
            </w:r>
            <w:ins w:id="1807" w:author="作成者">
              <w:r w:rsidR="0063461E" w:rsidRPr="0063461E">
                <w:rPr>
                  <w:bCs/>
                  <w:szCs w:val="21"/>
                </w:rPr>
                <w:t>な</w:t>
              </w:r>
            </w:ins>
            <w:del w:id="1808" w:author="作成者">
              <w:r w:rsidR="0063461E" w:rsidRPr="0063461E" w:rsidDel="0063461E">
                <w:rPr>
                  <w:rFonts w:hint="eastAsia"/>
                  <w:bCs/>
                  <w:szCs w:val="21"/>
                </w:rPr>
                <w:delText>無</w:delText>
              </w:r>
            </w:del>
            <w:r w:rsidR="0063461E"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2E1B0A" w14:paraId="48113EB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048E9B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83A7263" w14:textId="77777777" w:rsidR="002E1B0A" w:rsidRDefault="002E1B0A" w:rsidP="004031F6">
            <w:pPr>
              <w:widowControl/>
              <w:jc w:val="left"/>
              <w:rPr>
                <w:bCs/>
                <w:szCs w:val="21"/>
              </w:rPr>
            </w:pPr>
            <w:r>
              <w:rPr>
                <w:rFonts w:hint="eastAsia"/>
                <w:bCs/>
                <w:szCs w:val="21"/>
              </w:rPr>
              <w:t>現在使用していない古い</w:t>
            </w:r>
            <w:r w:rsidR="00782AA0">
              <w:rPr>
                <w:rFonts w:hint="eastAsia"/>
                <w:bCs/>
                <w:szCs w:val="21"/>
              </w:rPr>
              <w:t>市区町村</w:t>
            </w:r>
            <w:r>
              <w:rPr>
                <w:rFonts w:hint="eastAsia"/>
                <w:bCs/>
                <w:szCs w:val="21"/>
              </w:rPr>
              <w:t>コード等を選択してしまうと、住基ネットとの連携で不具合が生じるため。また、再転入等があった場合に、合併前の旧町の住所表示が反映されてしまうことがあるため。</w:t>
            </w:r>
          </w:p>
          <w:p w14:paraId="15430B32" w14:textId="77777777" w:rsidR="002E1B0A" w:rsidRDefault="002E1B0A" w:rsidP="004031F6">
            <w:pPr>
              <w:widowControl/>
              <w:jc w:val="left"/>
              <w:rPr>
                <w:bCs/>
                <w:szCs w:val="21"/>
              </w:rPr>
            </w:pPr>
            <w:r>
              <w:rPr>
                <w:rFonts w:hint="eastAsia"/>
                <w:bCs/>
                <w:szCs w:val="21"/>
              </w:rPr>
              <w:t>なお、住所辞書の更新時点より新しい情報を手入力する際や、住基ネットへの連携前に</w:t>
            </w:r>
            <w:ins w:id="1809" w:author="作成者">
              <w:r w:rsidR="004E7F64">
                <w:rPr>
                  <w:rFonts w:hint="eastAsia"/>
                  <w:bCs/>
                  <w:szCs w:val="21"/>
                </w:rPr>
                <w:t>いったん</w:t>
              </w:r>
            </w:ins>
            <w:del w:id="1810" w:author="作成者">
              <w:r w:rsidR="004E7F64" w:rsidDel="006D3D87">
                <w:rPr>
                  <w:rFonts w:hint="eastAsia"/>
                  <w:bCs/>
                  <w:szCs w:val="21"/>
                </w:rPr>
                <w:delText>一旦</w:delText>
              </w:r>
            </w:del>
            <w:r>
              <w:rPr>
                <w:rFonts w:hint="eastAsia"/>
                <w:bCs/>
                <w:szCs w:val="21"/>
              </w:rPr>
              <w:t>入力して先に進む場合等、先に進む必要がある場合もあるため、エラーではなく、アラートとする。</w:t>
            </w:r>
          </w:p>
        </w:tc>
      </w:tr>
      <w:tr w:rsidR="002E1B0A" w14:paraId="5FBA34E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8A03CE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64E9516" w14:textId="77777777" w:rsidR="002E1B0A" w:rsidRDefault="002E1B0A" w:rsidP="004031F6">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2E1B0A" w14:paraId="0577254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8D29F7"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38F8F3F" w14:textId="77777777" w:rsidR="002E1B0A" w:rsidRDefault="002E1B0A" w:rsidP="004031F6">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2E1B0A" w14:paraId="7EDA9E2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DEC467"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B217D8E" w14:textId="77777777" w:rsidR="002E1B0A" w:rsidRDefault="002E1B0A" w:rsidP="004031F6">
            <w:pPr>
              <w:widowControl/>
              <w:jc w:val="left"/>
              <w:rPr>
                <w:bCs/>
                <w:szCs w:val="21"/>
              </w:rPr>
            </w:pPr>
            <w:r>
              <w:rPr>
                <w:rFonts w:hint="eastAsia"/>
                <w:bCs/>
                <w:szCs w:val="21"/>
              </w:rPr>
              <w:t>氏名については空欄が許容されているため、入力漏れを回避するためにアラートが必要。</w:t>
            </w:r>
          </w:p>
        </w:tc>
      </w:tr>
      <w:tr w:rsidR="002E1B0A" w14:paraId="1EAD792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3F14769"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A4D3E83"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06430B6" w14:textId="77777777" w:rsidR="002E1B0A" w:rsidRDefault="002E1B0A" w:rsidP="004031F6">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2E1B0A" w14:paraId="42801CE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00EA2F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C8FC4DC" w14:textId="77777777" w:rsidR="002E1B0A" w:rsidRDefault="002E1B0A" w:rsidP="004031F6">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2E1B0A" w14:paraId="276F71D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7E22130"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2002A8" w14:textId="77777777" w:rsidR="002E1B0A" w:rsidRDefault="002E1B0A" w:rsidP="004031F6">
            <w:pPr>
              <w:widowControl/>
              <w:jc w:val="left"/>
              <w:rPr>
                <w:bCs/>
                <w:szCs w:val="21"/>
              </w:rPr>
            </w:pPr>
            <w:r>
              <w:rPr>
                <w:rFonts w:hint="eastAsia"/>
                <w:bCs/>
                <w:szCs w:val="21"/>
              </w:rPr>
              <w:t>転入前住所は住所設定の場合は空欄ではなく「不明」と入力することとしており</w:t>
            </w:r>
            <w:ins w:id="1811" w:author="作成者">
              <w:r w:rsidR="00AF2792">
                <w:rPr>
                  <w:rFonts w:hint="eastAsia"/>
                  <w:bCs/>
                  <w:szCs w:val="21"/>
                </w:rPr>
                <w:t>（</w:t>
              </w:r>
            </w:ins>
            <w:del w:id="1812" w:author="作成者">
              <w:r w:rsidDel="00AF2792">
                <w:rPr>
                  <w:rFonts w:hint="eastAsia"/>
                  <w:bCs/>
                  <w:szCs w:val="21"/>
                </w:rPr>
                <w:delText>(</w:delText>
              </w:r>
            </w:del>
            <w:r>
              <w:rPr>
                <w:rFonts w:hint="eastAsia"/>
                <w:bCs/>
                <w:szCs w:val="21"/>
              </w:rPr>
              <w:t>4.2.1.1参照</w:t>
            </w:r>
            <w:del w:id="1813" w:author="作成者">
              <w:r w:rsidDel="00AF2792">
                <w:rPr>
                  <w:rFonts w:hint="eastAsia"/>
                  <w:bCs/>
                  <w:szCs w:val="21"/>
                </w:rPr>
                <w:delText>)</w:delText>
              </w:r>
            </w:del>
            <w:ins w:id="1814" w:author="作成者">
              <w:r w:rsidR="00AF2792">
                <w:rPr>
                  <w:rFonts w:hint="eastAsia"/>
                  <w:bCs/>
                  <w:szCs w:val="21"/>
                </w:rPr>
                <w:t>）</w:t>
              </w:r>
            </w:ins>
            <w:r>
              <w:rPr>
                <w:rFonts w:hint="eastAsia"/>
                <w:bCs/>
                <w:szCs w:val="21"/>
              </w:rPr>
              <w:t>、海外に住んでいた日本人が転入した場合は、海外の住所を入力することとなっているため、転入前住所が空欄となるケースは限定されることから、注意喚起が必要であるため。</w:t>
            </w:r>
          </w:p>
          <w:p w14:paraId="6C12C729" w14:textId="77777777" w:rsidR="002E1B0A" w:rsidRDefault="002E1B0A" w:rsidP="004031F6">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2E1B0A" w14:paraId="2F1A9BB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96E5DED"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A1648BB" w14:textId="77777777" w:rsidR="002E1B0A" w:rsidRDefault="002E1B0A" w:rsidP="004031F6">
            <w:pPr>
              <w:widowControl/>
              <w:jc w:val="left"/>
              <w:rPr>
                <w:bCs/>
                <w:szCs w:val="21"/>
              </w:rPr>
            </w:pPr>
            <w:r>
              <w:rPr>
                <w:rFonts w:hint="eastAsia"/>
                <w:bCs/>
                <w:szCs w:val="21"/>
              </w:rPr>
              <w:t>個人番号は入力漏れに気づかず処理を進めた場合新規付番されてしまう、異動前後の個人情報の</w:t>
            </w:r>
            <w:ins w:id="1815" w:author="作成者">
              <w:r w:rsidR="00473219">
                <w:rPr>
                  <w:rFonts w:hint="eastAsia"/>
                  <w:bCs/>
                  <w:szCs w:val="21"/>
                </w:rPr>
                <w:t>ひもづ</w:t>
              </w:r>
            </w:ins>
            <w:del w:id="1816" w:author="作成者">
              <w:r w:rsidDel="00473219">
                <w:rPr>
                  <w:rFonts w:hint="eastAsia"/>
                  <w:bCs/>
                  <w:szCs w:val="21"/>
                </w:rPr>
                <w:delText>紐付</w:delText>
              </w:r>
            </w:del>
            <w:r>
              <w:rPr>
                <w:rFonts w:hint="eastAsia"/>
                <w:bCs/>
                <w:szCs w:val="21"/>
              </w:rPr>
              <w:t>け管理が行えなくなる等のリスクがあり、また住基ネットは個人番号未記載の状態で連携が行えないため、注意喚起の必要性が大きいため。</w:t>
            </w:r>
          </w:p>
          <w:p w14:paraId="63F0FCAE" w14:textId="77777777" w:rsidR="002E1B0A" w:rsidRDefault="002E1B0A" w:rsidP="004031F6">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2E1B0A" w14:paraId="18AAE12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AD59D8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008B475" w14:textId="77777777" w:rsidR="002E1B0A" w:rsidRDefault="002E1B0A" w:rsidP="004031F6">
            <w:pPr>
              <w:widowControl/>
              <w:jc w:val="left"/>
              <w:rPr>
                <w:bCs/>
                <w:szCs w:val="21"/>
              </w:rPr>
            </w:pPr>
            <w:r>
              <w:rPr>
                <w:rFonts w:hint="eastAsia"/>
                <w:bCs/>
                <w:szCs w:val="21"/>
              </w:rPr>
              <w:t>このような入力が行われるのは稀なケースで、注意喚起が必要であるため。</w:t>
            </w:r>
          </w:p>
          <w:p w14:paraId="48FFCEBC" w14:textId="77777777" w:rsidR="002E1B0A" w:rsidRDefault="002E1B0A" w:rsidP="004031F6">
            <w:pPr>
              <w:widowControl/>
              <w:jc w:val="left"/>
              <w:rPr>
                <w:bCs/>
                <w:szCs w:val="21"/>
              </w:rPr>
            </w:pPr>
            <w:r>
              <w:rPr>
                <w:rFonts w:hint="eastAsia"/>
                <w:bCs/>
                <w:szCs w:val="21"/>
              </w:rPr>
              <w:t>なお、</w:t>
            </w:r>
            <w:r w:rsidR="00CD5787">
              <w:rPr>
                <w:rFonts w:hint="eastAsia"/>
              </w:rPr>
              <w:t>あり</w:t>
            </w:r>
            <w:ins w:id="1817" w:author="作成者">
              <w:r w:rsidR="00CD5787">
                <w:rPr>
                  <w:rFonts w:hint="eastAsia"/>
                </w:rPr>
                <w:t>得</w:t>
              </w:r>
            </w:ins>
            <w:del w:id="1818" w:author="作成者">
              <w:r w:rsidR="00CD5787" w:rsidDel="00CD5787">
                <w:rPr>
                  <w:rFonts w:hint="eastAsia"/>
                </w:rPr>
                <w:delText>え</w:delText>
              </w:r>
            </w:del>
            <w:r>
              <w:rPr>
                <w:rFonts w:hint="eastAsia"/>
                <w:bCs/>
                <w:szCs w:val="21"/>
              </w:rPr>
              <w:t>ない入力ではないため、エラーではなくアラートとする。</w:t>
            </w:r>
          </w:p>
        </w:tc>
      </w:tr>
      <w:tr w:rsidR="002E1B0A" w14:paraId="1C5C79F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E8C93B8"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20BF208" w14:textId="77777777" w:rsidR="002E1B0A" w:rsidRDefault="002E1B0A" w:rsidP="004031F6">
            <w:pPr>
              <w:widowControl/>
              <w:jc w:val="left"/>
              <w:rPr>
                <w:bCs/>
                <w:szCs w:val="21"/>
              </w:rPr>
            </w:pPr>
            <w:r>
              <w:rPr>
                <w:rFonts w:hint="eastAsia"/>
                <w:bCs/>
                <w:szCs w:val="21"/>
              </w:rPr>
              <w:t>このような入力が行われるのは稀なケースで、注意喚起が必要であるため。</w:t>
            </w:r>
          </w:p>
          <w:p w14:paraId="3F50DDDF" w14:textId="77777777" w:rsidR="002E1B0A" w:rsidRDefault="002E1B0A" w:rsidP="004031F6">
            <w:pPr>
              <w:widowControl/>
              <w:jc w:val="left"/>
              <w:rPr>
                <w:bCs/>
                <w:szCs w:val="21"/>
              </w:rPr>
            </w:pPr>
            <w:r>
              <w:rPr>
                <w:rFonts w:hint="eastAsia"/>
                <w:bCs/>
                <w:szCs w:val="21"/>
              </w:rPr>
              <w:t>なお、</w:t>
            </w:r>
            <w:r w:rsidR="00CD5787">
              <w:rPr>
                <w:rFonts w:hint="eastAsia"/>
              </w:rPr>
              <w:t>あり</w:t>
            </w:r>
            <w:ins w:id="1819" w:author="作成者">
              <w:r w:rsidR="00CD5787">
                <w:rPr>
                  <w:rFonts w:hint="eastAsia"/>
                </w:rPr>
                <w:t>得</w:t>
              </w:r>
            </w:ins>
            <w:del w:id="1820" w:author="作成者">
              <w:r w:rsidR="00CD5787" w:rsidDel="00CD5787">
                <w:rPr>
                  <w:rFonts w:hint="eastAsia"/>
                </w:rPr>
                <w:delText>え</w:delText>
              </w:r>
            </w:del>
            <w:r>
              <w:rPr>
                <w:rFonts w:hint="eastAsia"/>
                <w:bCs/>
                <w:szCs w:val="21"/>
              </w:rPr>
              <w:t>ない入力ではないため、エラーではなくアラートとする。</w:t>
            </w:r>
          </w:p>
        </w:tc>
      </w:tr>
      <w:tr w:rsidR="002E1B0A" w14:paraId="40B7E2E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2C0F82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FFC4203" w14:textId="77777777" w:rsidR="002E1B0A" w:rsidRDefault="002E1B0A" w:rsidP="004031F6">
            <w:pPr>
              <w:widowControl/>
              <w:jc w:val="left"/>
              <w:rPr>
                <w:bCs/>
                <w:szCs w:val="21"/>
              </w:rPr>
            </w:pPr>
            <w:r>
              <w:rPr>
                <w:rFonts w:hint="eastAsia"/>
                <w:bCs/>
                <w:szCs w:val="21"/>
              </w:rPr>
              <w:t>新世帯主を確認する事務につなげる必要があるため。</w:t>
            </w:r>
          </w:p>
          <w:p w14:paraId="6B7D4B1F" w14:textId="77777777" w:rsidR="002E1B0A" w:rsidRPr="00D35F73" w:rsidRDefault="002E1B0A" w:rsidP="004031F6">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w:t>
            </w:r>
            <w:del w:id="1821" w:author="作成者">
              <w:r w:rsidDel="00D35F73">
                <w:rPr>
                  <w:rFonts w:hint="eastAsia"/>
                  <w:bCs/>
                  <w:szCs w:val="21"/>
                </w:rPr>
                <w:delText>。</w:delText>
              </w:r>
            </w:del>
            <w:r>
              <w:rPr>
                <w:rFonts w:hint="eastAsia"/>
                <w:bCs/>
                <w:szCs w:val="21"/>
              </w:rPr>
              <w:t>（1.1.10参照）</w:t>
            </w:r>
            <w:ins w:id="1822" w:author="作成者">
              <w:r w:rsidR="00D35F73" w:rsidRPr="00D35F73">
                <w:rPr>
                  <w:rFonts w:hint="eastAsia"/>
                  <w:bCs/>
                  <w:szCs w:val="21"/>
                </w:rPr>
                <w:t>。</w:t>
              </w:r>
            </w:ins>
          </w:p>
        </w:tc>
      </w:tr>
      <w:tr w:rsidR="002E1B0A" w14:paraId="3DA0E97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9881DC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5EAD959" w14:textId="77777777" w:rsidR="002E1B0A" w:rsidRDefault="002E1B0A" w:rsidP="004031F6">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2E1B0A" w14:paraId="00E6F53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128AA8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0220CD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6554CA6F" w14:textId="77777777" w:rsidR="002E1B0A" w:rsidRDefault="002E1B0A" w:rsidP="004031F6">
            <w:pPr>
              <w:rPr>
                <w:bCs/>
                <w:szCs w:val="21"/>
              </w:rPr>
            </w:pPr>
            <w:r>
              <w:rPr>
                <w:rFonts w:hint="eastAsia"/>
              </w:rPr>
              <w:t>なお、</w:t>
            </w:r>
            <w:r w:rsidR="007764A3">
              <w:rPr>
                <w:rFonts w:hint="eastAsia"/>
              </w:rPr>
              <w:t>日本人住民の</w:t>
            </w:r>
            <w:r>
              <w:rPr>
                <w:rFonts w:hint="eastAsia"/>
              </w:rPr>
              <w:t>「夫」「妻」については、重複は</w:t>
            </w:r>
            <w:r w:rsidR="00CD5787">
              <w:rPr>
                <w:rFonts w:hint="eastAsia"/>
              </w:rPr>
              <w:t>あり</w:t>
            </w:r>
            <w:ins w:id="1823" w:author="作成者">
              <w:r w:rsidR="00CD5787">
                <w:rPr>
                  <w:rFonts w:hint="eastAsia"/>
                </w:rPr>
                <w:t>得</w:t>
              </w:r>
            </w:ins>
            <w:del w:id="1824" w:author="作成者">
              <w:r w:rsidR="00CD5787" w:rsidDel="00CD5787">
                <w:rPr>
                  <w:rFonts w:hint="eastAsia"/>
                </w:rPr>
                <w:delText>え</w:delText>
              </w:r>
            </w:del>
            <w:r>
              <w:rPr>
                <w:rFonts w:hint="eastAsia"/>
              </w:rPr>
              <w:t>ないためエラーとするが（エラー</w:t>
            </w:r>
            <w:r w:rsidR="006D2C56">
              <w:rPr>
                <w:rFonts w:hint="eastAsia"/>
              </w:rPr>
              <w:t>21</w:t>
            </w:r>
            <w:r>
              <w:rPr>
                <w:rFonts w:hint="eastAsia"/>
              </w:rPr>
              <w:t>参照）、「父」「母」については、養親と実親が同世帯にいる場合等があり得るため、エラーではなくアラートとする。</w:t>
            </w:r>
          </w:p>
        </w:tc>
      </w:tr>
      <w:tr w:rsidR="009F2341" w14:paraId="44AEEC56"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75B1B19" w14:textId="77777777" w:rsidR="009F2341" w:rsidRPr="00597197" w:rsidRDefault="009F2341"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D2B642D" w14:textId="77777777" w:rsidR="009F2341" w:rsidRPr="009F2341" w:rsidRDefault="009F2341"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2E1B0A" w14:paraId="4845F8F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AD7ED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BE84257" w14:textId="77777777" w:rsidR="002E1B0A" w:rsidRDefault="002E1B0A" w:rsidP="004031F6">
            <w:r>
              <w:rPr>
                <w:rFonts w:hint="eastAsia"/>
                <w:bCs/>
                <w:szCs w:val="21"/>
              </w:rPr>
              <w:t>他の異動と異なり、誤記修正については、請求者側でその事実に気づかない可能性があり、</w:t>
            </w:r>
            <w:r>
              <w:rPr>
                <w:rFonts w:hint="eastAsia"/>
              </w:rPr>
              <w:t>請求者に</w:t>
            </w:r>
            <w:ins w:id="1825" w:author="作成者">
              <w:r w:rsidR="00581A4F">
                <w:rPr>
                  <w:rFonts w:hint="eastAsia"/>
                </w:rPr>
                <w:t>あらかじ</w:t>
              </w:r>
            </w:ins>
            <w:del w:id="1826" w:author="作成者">
              <w:r w:rsidDel="00581A4F">
                <w:rPr>
                  <w:rFonts w:hint="eastAsia"/>
                </w:rPr>
                <w:delText>予</w:delText>
              </w:r>
            </w:del>
            <w:r>
              <w:rPr>
                <w:rFonts w:hint="eastAsia"/>
              </w:rPr>
              <w:t>め説明をする必要があるため、アラート機能を実装した。</w:t>
            </w:r>
          </w:p>
        </w:tc>
      </w:tr>
      <w:tr w:rsidR="002E1B0A" w14:paraId="48756D0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F6C20C6"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23222FF" w14:textId="77777777" w:rsidR="002E1B0A" w:rsidRDefault="002E1B0A" w:rsidP="004031F6">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2E1B0A" w14:paraId="63A3ECD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BE45798"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20148F2" w14:textId="77777777" w:rsidR="002E1B0A" w:rsidRDefault="002E1B0A" w:rsidP="004031F6">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665846E0"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187A304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2C202C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7F1136A" w14:textId="77777777" w:rsidR="002E1B0A" w:rsidRDefault="002E1B0A" w:rsidP="004031F6">
            <w:pPr>
              <w:widowControl/>
              <w:jc w:val="left"/>
              <w:rPr>
                <w:bCs/>
                <w:szCs w:val="21"/>
              </w:rPr>
            </w:pPr>
            <w:r>
              <w:rPr>
                <w:rFonts w:hint="eastAsia"/>
                <w:bCs/>
                <w:szCs w:val="21"/>
              </w:rPr>
              <w:t>他課からの情報漏</w:t>
            </w:r>
            <w:ins w:id="1827" w:author="作成者">
              <w:r w:rsidR="003501D7">
                <w:rPr>
                  <w:rFonts w:hint="eastAsia"/>
                  <w:bCs/>
                  <w:szCs w:val="21"/>
                </w:rPr>
                <w:t>えい</w:t>
              </w:r>
            </w:ins>
            <w:del w:id="1828" w:author="作成者">
              <w:r w:rsidDel="00D3033F">
                <w:rPr>
                  <w:rFonts w:hint="eastAsia"/>
                  <w:bCs/>
                  <w:szCs w:val="21"/>
                </w:rPr>
                <w:delText>洩</w:delText>
              </w:r>
            </w:del>
            <w:r>
              <w:rPr>
                <w:rFonts w:hint="eastAsia"/>
                <w:bCs/>
                <w:szCs w:val="21"/>
              </w:rPr>
              <w:t>や他課との間の情報連携の</w:t>
            </w:r>
            <w:ins w:id="1829" w:author="作成者">
              <w:r w:rsidR="004F0DE0" w:rsidRPr="004F0DE0">
                <w:rPr>
                  <w:bCs/>
                  <w:szCs w:val="21"/>
                </w:rPr>
                <w:t>誤り</w:t>
              </w:r>
            </w:ins>
            <w:del w:id="1830" w:author="作成者">
              <w:r w:rsidR="004F0DE0" w:rsidRPr="004F0DE0" w:rsidDel="004F0DE0">
                <w:rPr>
                  <w:rFonts w:hint="eastAsia"/>
                  <w:bCs/>
                  <w:szCs w:val="21"/>
                </w:rPr>
                <w:delText>ミス</w:delText>
              </w:r>
            </w:del>
            <w:r>
              <w:rPr>
                <w:rFonts w:hint="eastAsia"/>
                <w:bCs/>
                <w:szCs w:val="21"/>
              </w:rPr>
              <w:t>を防ぐため。また、誤入力・誤交付を防ぐため。</w:t>
            </w:r>
          </w:p>
          <w:p w14:paraId="468286CD"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738EF70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29AEA6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C1F9716" w14:textId="77777777" w:rsidR="002E1B0A" w:rsidRDefault="002E1B0A" w:rsidP="004031F6">
            <w:pPr>
              <w:widowControl/>
              <w:jc w:val="left"/>
              <w:rPr>
                <w:bCs/>
                <w:szCs w:val="21"/>
              </w:rPr>
            </w:pPr>
            <w:r>
              <w:rPr>
                <w:rFonts w:hint="eastAsia"/>
                <w:bCs/>
                <w:szCs w:val="21"/>
              </w:rPr>
              <w:t>他課からの情報漏</w:t>
            </w:r>
            <w:ins w:id="1831" w:author="作成者">
              <w:r w:rsidR="003501D7">
                <w:rPr>
                  <w:rFonts w:hint="eastAsia"/>
                  <w:bCs/>
                  <w:szCs w:val="21"/>
                </w:rPr>
                <w:t>えい</w:t>
              </w:r>
            </w:ins>
            <w:del w:id="1832" w:author="作成者">
              <w:r w:rsidDel="00D3033F">
                <w:rPr>
                  <w:rFonts w:hint="eastAsia"/>
                  <w:bCs/>
                  <w:szCs w:val="21"/>
                </w:rPr>
                <w:delText>洩</w:delText>
              </w:r>
            </w:del>
            <w:r>
              <w:rPr>
                <w:rFonts w:hint="eastAsia"/>
                <w:bCs/>
                <w:szCs w:val="21"/>
              </w:rPr>
              <w:t>や他課との間の情報連携の</w:t>
            </w:r>
            <w:ins w:id="1833" w:author="作成者">
              <w:r w:rsidR="004F0DE0" w:rsidRPr="004F0DE0">
                <w:rPr>
                  <w:bCs/>
                  <w:szCs w:val="21"/>
                </w:rPr>
                <w:t>誤り</w:t>
              </w:r>
            </w:ins>
            <w:del w:id="1834" w:author="作成者">
              <w:r w:rsidR="004F0DE0" w:rsidRPr="004F0DE0" w:rsidDel="004F0DE0">
                <w:rPr>
                  <w:rFonts w:hint="eastAsia"/>
                  <w:bCs/>
                  <w:szCs w:val="21"/>
                </w:rPr>
                <w:delText>ミス</w:delText>
              </w:r>
            </w:del>
            <w:r>
              <w:rPr>
                <w:rFonts w:hint="eastAsia"/>
                <w:bCs/>
                <w:szCs w:val="21"/>
              </w:rPr>
              <w:t>を防ぐため。また、誤入力・誤交付を防ぐため。</w:t>
            </w:r>
          </w:p>
          <w:p w14:paraId="52F3F1C5" w14:textId="77777777" w:rsidR="002E1B0A" w:rsidRDefault="002E1B0A" w:rsidP="004031F6">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2E1B0A" w14:paraId="4EB5966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EA85117"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A3BAF02" w14:textId="77777777" w:rsidR="002E1B0A" w:rsidRDefault="002E1B0A" w:rsidP="004031F6">
            <w:pPr>
              <w:widowControl/>
              <w:jc w:val="left"/>
              <w:rPr>
                <w:bCs/>
                <w:szCs w:val="21"/>
              </w:rPr>
            </w:pPr>
            <w:r>
              <w:rPr>
                <w:rFonts w:hint="eastAsia"/>
                <w:bCs/>
                <w:szCs w:val="21"/>
              </w:rPr>
              <w:t>支援措置の期間の延長漏れを防止し、支援</w:t>
            </w:r>
            <w:r w:rsidR="00095AE4">
              <w:rPr>
                <w:rFonts w:hint="eastAsia"/>
                <w:bCs/>
                <w:szCs w:val="21"/>
              </w:rPr>
              <w:t>措置</w:t>
            </w:r>
            <w:r>
              <w:rPr>
                <w:rFonts w:hint="eastAsia"/>
                <w:bCs/>
                <w:szCs w:val="21"/>
              </w:rPr>
              <w:t>対象者に支援措置の期間が終了する旨の通知をするために必要。また、当該通知は支援措置の期間が終了するまでに行えばよいので、アラートとした。</w:t>
            </w:r>
          </w:p>
        </w:tc>
      </w:tr>
      <w:tr w:rsidR="002E1B0A" w14:paraId="0C67345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7589E0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DB24E01" w14:textId="77777777" w:rsidR="002E1B0A" w:rsidRDefault="002E1B0A" w:rsidP="004031F6">
            <w:pPr>
              <w:widowControl/>
              <w:jc w:val="left"/>
              <w:rPr>
                <w:bCs/>
                <w:szCs w:val="21"/>
              </w:rPr>
            </w:pPr>
            <w:r>
              <w:rPr>
                <w:rFonts w:hint="eastAsia"/>
                <w:bCs/>
                <w:szCs w:val="21"/>
              </w:rPr>
              <w:t>支援措置の期間延長の申出がなされていないので、延長漏れの可能性があり、支援</w:t>
            </w:r>
            <w:r w:rsidR="00095AE4">
              <w:rPr>
                <w:rFonts w:hint="eastAsia"/>
                <w:bCs/>
                <w:szCs w:val="21"/>
              </w:rPr>
              <w:t>措置</w:t>
            </w:r>
            <w:r>
              <w:rPr>
                <w:rFonts w:hint="eastAsia"/>
                <w:bCs/>
                <w:szCs w:val="21"/>
              </w:rPr>
              <w:t>対象者に延長の意思確認が必要な場合がある。延長しないことで確認が取れており、誤りがなければ、終了することもできるので、アラートとした。</w:t>
            </w:r>
          </w:p>
        </w:tc>
      </w:tr>
      <w:tr w:rsidR="002E1B0A" w14:paraId="79A8EF0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E4F950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E14A91E" w14:textId="77777777" w:rsidR="002E1B0A" w:rsidRDefault="002E1B0A" w:rsidP="004031F6">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ins w:id="1835" w:author="作成者">
              <w:r w:rsidR="00C25232" w:rsidRPr="00C25232">
                <w:rPr>
                  <w:bCs/>
                  <w:szCs w:val="21"/>
                </w:rPr>
                <w:t>等</w:t>
              </w:r>
            </w:ins>
            <w:del w:id="1836" w:author="作成者">
              <w:r w:rsidR="00C25232" w:rsidRPr="00C25232" w:rsidDel="00C25232">
                <w:rPr>
                  <w:rFonts w:hint="eastAsia"/>
                  <w:bCs/>
                  <w:szCs w:val="21"/>
                </w:rPr>
                <w:delText>など</w:delText>
              </w:r>
            </w:del>
            <w:r>
              <w:rPr>
                <w:rFonts w:hint="eastAsia"/>
                <w:bCs/>
                <w:szCs w:val="21"/>
              </w:rPr>
              <w:t>、多様な事例に応じて個別の対応が必要となることからアラートとした。</w:t>
            </w:r>
          </w:p>
        </w:tc>
      </w:tr>
      <w:tr w:rsidR="002E1B0A" w14:paraId="208A8BE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0E7384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681B46" w14:textId="77777777" w:rsidR="002E1B0A" w:rsidRDefault="002E1B0A" w:rsidP="004031F6">
            <w:pPr>
              <w:widowControl/>
              <w:jc w:val="left"/>
              <w:rPr>
                <w:bCs/>
                <w:szCs w:val="21"/>
              </w:rPr>
            </w:pPr>
            <w:r>
              <w:rPr>
                <w:rFonts w:hint="eastAsia"/>
                <w:bCs/>
                <w:szCs w:val="21"/>
              </w:rPr>
              <w:t>注意喚起が必要であるため。</w:t>
            </w:r>
          </w:p>
          <w:p w14:paraId="31EB0779" w14:textId="77777777" w:rsidR="002E1B0A" w:rsidRDefault="002E1B0A" w:rsidP="004031F6">
            <w:pPr>
              <w:widowControl/>
              <w:jc w:val="left"/>
              <w:rPr>
                <w:bCs/>
                <w:szCs w:val="21"/>
              </w:rPr>
            </w:pPr>
            <w:r>
              <w:rPr>
                <w:rFonts w:hint="eastAsia"/>
                <w:bCs/>
                <w:szCs w:val="21"/>
              </w:rPr>
              <w:t>なお、他システムへ空更新のデータを送るニーズがあるため、エラーではなくアラートとする。</w:t>
            </w:r>
          </w:p>
        </w:tc>
      </w:tr>
      <w:tr w:rsidR="002E1B0A" w14:paraId="3C9A8B7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E2588FC"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1051F9D" w14:textId="77777777" w:rsidR="002E1B0A" w:rsidRDefault="002E1B0A" w:rsidP="004031F6">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2825ED" w14:paraId="35631916"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FE48436" w14:textId="77777777" w:rsidR="002825ED" w:rsidRPr="00597197" w:rsidRDefault="002825ED"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4CB0CADB" w14:textId="77777777" w:rsidR="002825ED" w:rsidRDefault="002825ED" w:rsidP="004031F6">
            <w:pPr>
              <w:widowControl/>
              <w:jc w:val="left"/>
              <w:rPr>
                <w:bCs/>
                <w:szCs w:val="21"/>
              </w:rPr>
            </w:pPr>
            <w:r>
              <w:rPr>
                <w:rFonts w:hint="eastAsia"/>
                <w:bCs/>
                <w:szCs w:val="21"/>
              </w:rPr>
              <w:t>既に発行している転出証明書の情報と齟齬が生じ</w:t>
            </w:r>
            <w:ins w:id="1837" w:author="作成者">
              <w:r w:rsidR="004E7F64">
                <w:rPr>
                  <w:rFonts w:hint="eastAsia"/>
                  <w:bCs/>
                  <w:szCs w:val="21"/>
                </w:rPr>
                <w:t>得</w:t>
              </w:r>
            </w:ins>
            <w:del w:id="1838" w:author="作成者">
              <w:r w:rsidR="004E7F64" w:rsidDel="00362042">
                <w:rPr>
                  <w:rFonts w:hint="eastAsia"/>
                  <w:bCs/>
                  <w:szCs w:val="21"/>
                </w:rPr>
                <w:delText>う</w:delText>
              </w:r>
            </w:del>
            <w:r>
              <w:rPr>
                <w:rFonts w:hint="eastAsia"/>
                <w:bCs/>
                <w:szCs w:val="21"/>
              </w:rPr>
              <w:t>ることから、確認を行う必要があるため。</w:t>
            </w:r>
          </w:p>
        </w:tc>
      </w:tr>
      <w:tr w:rsidR="002E1B0A" w14:paraId="19270E3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5C63F8D"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180E6E8" w14:textId="77777777" w:rsidR="002E1B0A" w:rsidRDefault="002E1B0A" w:rsidP="004031F6">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2E1B0A" w14:paraId="1C054F4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A59868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8B09D7" w14:textId="77777777" w:rsidR="002E1B0A" w:rsidRDefault="002E1B0A" w:rsidP="004031F6">
            <w:pPr>
              <w:widowControl/>
              <w:jc w:val="left"/>
              <w:rPr>
                <w:bCs/>
                <w:szCs w:val="21"/>
              </w:rPr>
            </w:pPr>
            <w:r>
              <w:rPr>
                <w:rFonts w:hint="eastAsia"/>
                <w:bCs/>
                <w:szCs w:val="21"/>
              </w:rPr>
              <w:t>注意喚起を行い、正確な異動日を確認する事務につなげる必要があるため。</w:t>
            </w:r>
          </w:p>
        </w:tc>
      </w:tr>
      <w:tr w:rsidR="00327837" w14:paraId="3F4309A5"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2C020C8"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6FB64A08" w14:textId="77777777" w:rsidR="00327837" w:rsidRDefault="00327837" w:rsidP="004031F6">
            <w:pPr>
              <w:widowControl/>
              <w:jc w:val="left"/>
              <w:rPr>
                <w:bCs/>
                <w:szCs w:val="21"/>
              </w:rPr>
            </w:pPr>
            <w:r>
              <w:rPr>
                <w:rFonts w:hint="eastAsia"/>
                <w:bCs/>
                <w:szCs w:val="21"/>
              </w:rPr>
              <w:t>注意喚起を行い、正確な異動日及び届出日を確認する事務につなげる必要があるため。</w:t>
            </w:r>
          </w:p>
        </w:tc>
      </w:tr>
      <w:tr w:rsidR="002E1B0A" w14:paraId="14FF69E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9D5D8C9"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BEA4253" w14:textId="77777777" w:rsidR="002E1B0A" w:rsidRDefault="002E1B0A" w:rsidP="004031F6">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327837" w14:paraId="11BEF00E"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58EB795"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6F25A1D9" w14:textId="77777777" w:rsidR="00327837" w:rsidRDefault="00327837" w:rsidP="004031F6">
            <w:pPr>
              <w:widowControl/>
              <w:jc w:val="left"/>
              <w:rPr>
                <w:bCs/>
                <w:szCs w:val="21"/>
              </w:rPr>
            </w:pPr>
            <w:r>
              <w:rPr>
                <w:rFonts w:hint="eastAsia"/>
                <w:bCs/>
                <w:szCs w:val="21"/>
              </w:rPr>
              <w:t>出生の場合、異動日と生年月日が同日になることが多く、異なる場合は確認をする必要があるため。</w:t>
            </w:r>
          </w:p>
        </w:tc>
      </w:tr>
      <w:tr w:rsidR="002E1B0A" w14:paraId="6138FEB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50C040D"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904650E" w14:textId="77777777" w:rsidR="002E1B0A" w:rsidRDefault="002E1B0A" w:rsidP="004031F6">
            <w:pPr>
              <w:widowControl/>
              <w:jc w:val="left"/>
              <w:rPr>
                <w:bCs/>
                <w:szCs w:val="21"/>
              </w:rPr>
            </w:pPr>
            <w:r>
              <w:rPr>
                <w:rFonts w:hint="eastAsia"/>
                <w:bCs/>
                <w:szCs w:val="21"/>
              </w:rPr>
              <w:t>新世帯主を確認する事務につなげる必要があるため。</w:t>
            </w:r>
          </w:p>
          <w:p w14:paraId="58A58700" w14:textId="77777777" w:rsidR="002E1B0A" w:rsidRPr="00D35F73" w:rsidRDefault="002E1B0A" w:rsidP="004031F6">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w:t>
            </w:r>
            <w:del w:id="1839" w:author="作成者">
              <w:r w:rsidDel="00D35F73">
                <w:rPr>
                  <w:rFonts w:hint="eastAsia"/>
                  <w:bCs/>
                  <w:szCs w:val="21"/>
                </w:rPr>
                <w:delText>。</w:delText>
              </w:r>
            </w:del>
            <w:r>
              <w:rPr>
                <w:rFonts w:hint="eastAsia"/>
                <w:bCs/>
                <w:szCs w:val="21"/>
              </w:rPr>
              <w:t>（1.1.10参照）</w:t>
            </w:r>
            <w:ins w:id="1840" w:author="作成者">
              <w:r w:rsidR="00D35F73" w:rsidRPr="00D35F73">
                <w:rPr>
                  <w:rFonts w:hint="eastAsia"/>
                  <w:bCs/>
                  <w:szCs w:val="21"/>
                </w:rPr>
                <w:t>。</w:t>
              </w:r>
            </w:ins>
          </w:p>
        </w:tc>
      </w:tr>
      <w:tr w:rsidR="00327837" w14:paraId="521EC1C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28F9128"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8C0A8F6" w14:textId="77777777" w:rsidR="00327837" w:rsidRDefault="00327837" w:rsidP="004031F6">
            <w:pPr>
              <w:widowControl/>
              <w:jc w:val="left"/>
              <w:rPr>
                <w:bCs/>
                <w:szCs w:val="21"/>
              </w:rPr>
            </w:pPr>
            <w:r>
              <w:rPr>
                <w:rFonts w:hint="eastAsia"/>
                <w:bCs/>
                <w:szCs w:val="21"/>
              </w:rPr>
              <w:t>本籍及び筆頭者について入力</w:t>
            </w:r>
            <w:ins w:id="1841" w:author="作成者">
              <w:r w:rsidR="004F0DE0" w:rsidRPr="004F0DE0">
                <w:rPr>
                  <w:bCs/>
                  <w:szCs w:val="21"/>
                </w:rPr>
                <w:t>誤り</w:t>
              </w:r>
            </w:ins>
            <w:del w:id="1842" w:author="作成者">
              <w:r w:rsidR="004F0DE0" w:rsidRPr="004F0DE0" w:rsidDel="004F0DE0">
                <w:rPr>
                  <w:rFonts w:hint="eastAsia"/>
                  <w:bCs/>
                  <w:szCs w:val="21"/>
                </w:rPr>
                <w:delText>ミス</w:delText>
              </w:r>
            </w:del>
            <w:r>
              <w:rPr>
                <w:rFonts w:hint="eastAsia"/>
                <w:bCs/>
                <w:szCs w:val="21"/>
              </w:rPr>
              <w:t>を避けるため。</w:t>
            </w:r>
          </w:p>
        </w:tc>
      </w:tr>
      <w:tr w:rsidR="002E1B0A" w14:paraId="7AFA068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0FBE188"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A07DEC5" w14:textId="77777777" w:rsidR="002E1B0A" w:rsidRDefault="002E1B0A" w:rsidP="004031F6">
            <w:pPr>
              <w:widowControl/>
              <w:jc w:val="left"/>
              <w:rPr>
                <w:bCs/>
                <w:szCs w:val="21"/>
              </w:rPr>
            </w:pPr>
            <w:r>
              <w:rPr>
                <w:rFonts w:hint="eastAsia"/>
                <w:bCs/>
                <w:szCs w:val="21"/>
              </w:rPr>
              <w:t>異動入力の際に注意喚起が必要であり、現行システムでも実装しているという意見が多かったため。</w:t>
            </w:r>
          </w:p>
        </w:tc>
      </w:tr>
      <w:tr w:rsidR="002E1B0A" w14:paraId="7F9452A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4D961F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2909442" w14:textId="77777777" w:rsidR="002E1B0A" w:rsidRDefault="002E1B0A" w:rsidP="004031F6">
            <w:pPr>
              <w:widowControl/>
              <w:jc w:val="left"/>
              <w:rPr>
                <w:bCs/>
                <w:szCs w:val="21"/>
              </w:rPr>
            </w:pPr>
            <w:r>
              <w:rPr>
                <w:rFonts w:hint="eastAsia"/>
                <w:bCs/>
                <w:szCs w:val="21"/>
              </w:rPr>
              <w:t>異動日から15日以上経過している場合、必要な手続が異なり、職員への注意喚起が必要であるため。</w:t>
            </w:r>
          </w:p>
        </w:tc>
      </w:tr>
      <w:tr w:rsidR="00ED6081" w14:paraId="0DB37584" w14:textId="77777777" w:rsidTr="00597197">
        <w:trPr>
          <w:cantSplit/>
          <w:ins w:id="1843" w:author="作成者"/>
        </w:trPr>
        <w:tc>
          <w:tcPr>
            <w:tcW w:w="1129" w:type="dxa"/>
            <w:tcBorders>
              <w:top w:val="single" w:sz="4" w:space="0" w:color="auto"/>
              <w:left w:val="single" w:sz="4" w:space="0" w:color="auto"/>
              <w:bottom w:val="single" w:sz="4" w:space="0" w:color="auto"/>
              <w:right w:val="single" w:sz="4" w:space="0" w:color="auto"/>
            </w:tcBorders>
          </w:tcPr>
          <w:p w14:paraId="7834F1F1" w14:textId="77777777" w:rsidR="00ED6081" w:rsidRPr="00597197" w:rsidRDefault="00ED6081" w:rsidP="00597197">
            <w:pPr>
              <w:pStyle w:val="ad"/>
              <w:widowControl/>
              <w:numPr>
                <w:ilvl w:val="0"/>
                <w:numId w:val="37"/>
              </w:numPr>
              <w:ind w:leftChars="0"/>
              <w:jc w:val="left"/>
              <w:rPr>
                <w:ins w:id="1844" w:author="作成者"/>
                <w:bCs/>
                <w:szCs w:val="21"/>
              </w:rPr>
            </w:pPr>
          </w:p>
        </w:tc>
        <w:tc>
          <w:tcPr>
            <w:tcW w:w="7365" w:type="dxa"/>
            <w:tcBorders>
              <w:top w:val="single" w:sz="4" w:space="0" w:color="auto"/>
              <w:left w:val="single" w:sz="4" w:space="0" w:color="auto"/>
              <w:bottom w:val="single" w:sz="4" w:space="0" w:color="auto"/>
              <w:right w:val="single" w:sz="4" w:space="0" w:color="auto"/>
            </w:tcBorders>
          </w:tcPr>
          <w:p w14:paraId="2232B0C0" w14:textId="77777777" w:rsidR="00ED6081" w:rsidRDefault="003E3A35" w:rsidP="004031F6">
            <w:pPr>
              <w:widowControl/>
              <w:jc w:val="left"/>
              <w:rPr>
                <w:ins w:id="1845" w:author="作成者"/>
                <w:bCs/>
                <w:szCs w:val="21"/>
              </w:rPr>
            </w:pPr>
            <w:bookmarkStart w:id="1846" w:name="_Hlk129852813"/>
            <w:ins w:id="1847" w:author="作成者">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bookmarkEnd w:id="1846"/>
            </w:ins>
          </w:p>
        </w:tc>
      </w:tr>
      <w:tr w:rsidR="00597197" w14:paraId="5494FAFC"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8B01289" w14:textId="77777777" w:rsidR="00597197" w:rsidRPr="00597197" w:rsidRDefault="0059719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5C3D37B" w14:textId="77777777" w:rsidR="00597197" w:rsidRPr="00F658A8" w:rsidRDefault="00837088" w:rsidP="004031F6">
            <w:pPr>
              <w:widowControl/>
              <w:jc w:val="left"/>
              <w:rPr>
                <w:bCs/>
                <w:szCs w:val="21"/>
              </w:rPr>
            </w:pPr>
            <w:del w:id="1848" w:author="作成者">
              <w:r w:rsidRPr="00597197" w:rsidDel="00362042">
                <w:rPr>
                  <w:rFonts w:hint="eastAsia"/>
                  <w:bCs/>
                  <w:szCs w:val="21"/>
                </w:rPr>
                <w:delText>住民基本台帳</w:delText>
              </w:r>
              <w:r w:rsidRPr="00597197" w:rsidDel="00EB7C14">
                <w:rPr>
                  <w:rFonts w:hint="eastAsia"/>
                  <w:bCs/>
                  <w:szCs w:val="21"/>
                </w:rPr>
                <w:delText>事務処理</w:delText>
              </w:r>
            </w:del>
            <w:r w:rsidR="00597197" w:rsidRPr="00597197">
              <w:rPr>
                <w:rFonts w:hint="eastAsia"/>
                <w:bCs/>
                <w:szCs w:val="21"/>
              </w:rPr>
              <w:t>要領第</w:t>
            </w:r>
            <w:r w:rsidR="00597197">
              <w:rPr>
                <w:rFonts w:hint="eastAsia"/>
                <w:bCs/>
                <w:szCs w:val="21"/>
              </w:rPr>
              <w:t>２－１－</w:t>
            </w:r>
            <w:r w:rsidR="00597197" w:rsidRPr="00597197">
              <w:rPr>
                <w:bCs/>
                <w:szCs w:val="21"/>
              </w:rPr>
              <w:t>(2)</w:t>
            </w:r>
            <w:r w:rsidR="00597197">
              <w:rPr>
                <w:rFonts w:hint="eastAsia"/>
                <w:bCs/>
                <w:szCs w:val="21"/>
              </w:rPr>
              <w:t>－</w:t>
            </w:r>
            <w:r w:rsidR="00597197" w:rsidRPr="00597197">
              <w:rPr>
                <w:bCs/>
                <w:szCs w:val="21"/>
              </w:rPr>
              <w:t>コに、「法第30の46及び法第30条の47に基づく届出をした者については、記載を要しない」とある</w:t>
            </w:r>
            <w:r w:rsidR="00597197">
              <w:rPr>
                <w:rFonts w:hint="eastAsia"/>
                <w:bCs/>
                <w:szCs w:val="21"/>
              </w:rPr>
              <w:t>ことから、</w:t>
            </w:r>
            <w:r w:rsidR="00597197" w:rsidRPr="00597197">
              <w:rPr>
                <w:bCs/>
                <w:szCs w:val="21"/>
              </w:rPr>
              <w:t>空欄として登録することがほとんどであると考えられるため</w:t>
            </w:r>
            <w:r w:rsidR="00597197">
              <w:rPr>
                <w:rFonts w:hint="eastAsia"/>
                <w:bCs/>
                <w:szCs w:val="21"/>
              </w:rPr>
              <w:t>。</w:t>
            </w:r>
          </w:p>
        </w:tc>
      </w:tr>
      <w:tr w:rsidR="002E1B0A" w14:paraId="54313C5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26D8590"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EA9D45B" w14:textId="77777777" w:rsidR="002E1B0A" w:rsidRDefault="002E1B0A" w:rsidP="004031F6">
            <w:pPr>
              <w:widowControl/>
              <w:jc w:val="left"/>
              <w:rPr>
                <w:bCs/>
                <w:szCs w:val="21"/>
              </w:rPr>
            </w:pPr>
            <w:r w:rsidRPr="00F658A8">
              <w:rPr>
                <w:rFonts w:hint="eastAsia"/>
                <w:bCs/>
                <w:szCs w:val="21"/>
              </w:rPr>
              <w:t>要領第</w:t>
            </w:r>
            <w:ins w:id="1849" w:author="作成者">
              <w:r w:rsidR="00667C88">
                <w:rPr>
                  <w:rFonts w:hint="eastAsia"/>
                  <w:bCs/>
                  <w:szCs w:val="21"/>
                </w:rPr>
                <w:t>４</w:t>
              </w:r>
            </w:ins>
            <w:del w:id="1850" w:author="作成者">
              <w:r w:rsidRPr="00F658A8" w:rsidDel="00667C88">
                <w:rPr>
                  <w:bCs/>
                  <w:szCs w:val="21"/>
                </w:rPr>
                <w:delText>4</w:delText>
              </w:r>
            </w:del>
            <w:r>
              <w:rPr>
                <w:rFonts w:hint="eastAsia"/>
                <w:bCs/>
                <w:szCs w:val="21"/>
              </w:rPr>
              <w:t>－</w:t>
            </w:r>
            <w:ins w:id="1851" w:author="作成者">
              <w:r w:rsidR="00667C88">
                <w:rPr>
                  <w:rFonts w:hint="eastAsia"/>
                  <w:bCs/>
                  <w:szCs w:val="21"/>
                </w:rPr>
                <w:t>２</w:t>
              </w:r>
            </w:ins>
            <w:del w:id="1852" w:author="作成者">
              <w:r w:rsidRPr="00F658A8" w:rsidDel="00667C88">
                <w:rPr>
                  <w:bCs/>
                  <w:szCs w:val="21"/>
                </w:rPr>
                <w:delText>2</w:delText>
              </w:r>
            </w:del>
            <w:r>
              <w:rPr>
                <w:rFonts w:hint="eastAsia"/>
                <w:bCs/>
                <w:szCs w:val="21"/>
              </w:rPr>
              <w:t>－</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04448865" w14:textId="77777777" w:rsidR="002E1B0A" w:rsidRDefault="002E1B0A" w:rsidP="004031F6">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2E1B0A" w14:paraId="65FE85A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FE5CC6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DDF2E43" w14:textId="77777777" w:rsidR="002E1B0A" w:rsidRDefault="002E1B0A" w:rsidP="004031F6">
            <w:pPr>
              <w:widowControl/>
              <w:jc w:val="left"/>
              <w:rPr>
                <w:bCs/>
                <w:szCs w:val="21"/>
              </w:rPr>
            </w:pPr>
            <w:r>
              <w:rPr>
                <w:rFonts w:hint="eastAsia"/>
              </w:rPr>
              <w:t>住民票コード、個人番号又は在留カード番号のいずれかが一致する者が除票データ内にいた場合は、再転入であると考えられることから、新規の入力を抑止するためアラートとする。</w:t>
            </w:r>
          </w:p>
        </w:tc>
      </w:tr>
      <w:tr w:rsidR="002E1B0A" w14:paraId="70D6570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05A0BD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9843AF3" w14:textId="77777777" w:rsidR="002E1B0A" w:rsidRDefault="002E1B0A" w:rsidP="004031F6">
            <w:pPr>
              <w:widowControl/>
              <w:jc w:val="left"/>
              <w:rPr>
                <w:bCs/>
                <w:szCs w:val="21"/>
              </w:rPr>
            </w:pPr>
            <w:r>
              <w:rPr>
                <w:rFonts w:hint="eastAsia"/>
                <w:bCs/>
                <w:szCs w:val="21"/>
              </w:rPr>
              <w:t>再転入者である可能性があり、注意喚起のため必要であり、アラートとする。</w:t>
            </w:r>
          </w:p>
        </w:tc>
      </w:tr>
      <w:tr w:rsidR="002E1B0A" w14:paraId="4ACD9B6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9D50D0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D614745" w14:textId="77777777" w:rsidR="002E1B0A" w:rsidRDefault="002E1B0A" w:rsidP="004031F6">
            <w:pPr>
              <w:widowControl/>
              <w:jc w:val="left"/>
            </w:pPr>
            <w:r>
              <w:rPr>
                <w:rFonts w:hint="eastAsia"/>
              </w:rPr>
              <w:t>個人番号は訂正に手間と時間がかかることから、誤入力を防ぐ必要性が高いため。</w:t>
            </w:r>
          </w:p>
          <w:p w14:paraId="07F7DC5D" w14:textId="77777777" w:rsidR="002E1B0A" w:rsidRDefault="002E1B0A" w:rsidP="004031F6">
            <w:pPr>
              <w:widowControl/>
              <w:jc w:val="left"/>
              <w:rPr>
                <w:bCs/>
                <w:szCs w:val="21"/>
              </w:rPr>
            </w:pPr>
            <w:r>
              <w:rPr>
                <w:rFonts w:hint="eastAsia"/>
              </w:rPr>
              <w:t>なお、転入地市区町村で個人番号を変更しているケースもあり得るため、エラーではなくアラートとする。</w:t>
            </w:r>
          </w:p>
        </w:tc>
      </w:tr>
      <w:tr w:rsidR="002E1B0A" w14:paraId="6A72832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CCF7A0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E8A81C4" w14:textId="77777777" w:rsidR="002E1B0A" w:rsidRDefault="002E1B0A" w:rsidP="004031F6">
            <w:pPr>
              <w:widowControl/>
              <w:jc w:val="left"/>
            </w:pPr>
            <w:r>
              <w:rPr>
                <w:rFonts w:hint="eastAsia"/>
              </w:rPr>
              <w:t>住民票コードは訂正に手間と時間がかかることから、誤入力を防ぐ必要性が高いため。</w:t>
            </w:r>
          </w:p>
          <w:p w14:paraId="32A120C2" w14:textId="77777777" w:rsidR="002E1B0A" w:rsidRDefault="002E1B0A" w:rsidP="004031F6">
            <w:pPr>
              <w:widowControl/>
              <w:jc w:val="left"/>
              <w:rPr>
                <w:bCs/>
                <w:szCs w:val="21"/>
              </w:rPr>
            </w:pPr>
            <w:r>
              <w:rPr>
                <w:rFonts w:hint="eastAsia"/>
              </w:rPr>
              <w:t>なお、転入地市区町村で住民票コードを変更しているケースもあり得るため、エラーではなくアラートとする。</w:t>
            </w:r>
          </w:p>
        </w:tc>
      </w:tr>
      <w:tr w:rsidR="002E1B0A" w14:paraId="4046D0C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1F20E0"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33D0ED0" w14:textId="77777777" w:rsidR="002E1B0A" w:rsidRDefault="002E1B0A" w:rsidP="004031F6">
            <w:pPr>
              <w:widowControl/>
              <w:jc w:val="left"/>
              <w:rPr>
                <w:bCs/>
                <w:szCs w:val="21"/>
              </w:rPr>
            </w:pPr>
            <w:r>
              <w:rPr>
                <w:rFonts w:hint="eastAsia"/>
                <w:bCs/>
                <w:szCs w:val="21"/>
              </w:rPr>
              <w:t>同一人物である可能性があるため、正確な</w:t>
            </w:r>
            <w:r w:rsidR="00597197">
              <w:rPr>
                <w:rFonts w:hint="eastAsia"/>
                <w:bCs/>
                <w:szCs w:val="21"/>
              </w:rPr>
              <w:t>記載</w:t>
            </w:r>
            <w:r>
              <w:rPr>
                <w:rFonts w:hint="eastAsia"/>
                <w:bCs/>
                <w:szCs w:val="21"/>
              </w:rPr>
              <w:t>のために注意喚起が必要。</w:t>
            </w:r>
          </w:p>
          <w:p w14:paraId="486E0872" w14:textId="77777777" w:rsidR="002E1B0A" w:rsidRDefault="002E1B0A" w:rsidP="004031F6">
            <w:pPr>
              <w:widowControl/>
              <w:jc w:val="left"/>
              <w:rPr>
                <w:bCs/>
                <w:szCs w:val="21"/>
              </w:rPr>
            </w:pPr>
            <w:r>
              <w:rPr>
                <w:rFonts w:hint="eastAsia"/>
                <w:bCs/>
                <w:szCs w:val="21"/>
              </w:rPr>
              <w:t>なお、当該情報の</w:t>
            </w:r>
            <w:r w:rsidR="006C7654" w:rsidRPr="006C7654">
              <w:rPr>
                <w:rFonts w:hint="eastAsia"/>
                <w:bCs/>
                <w:szCs w:val="21"/>
              </w:rPr>
              <w:t>組</w:t>
            </w:r>
            <w:del w:id="1853" w:author="作成者">
              <w:r w:rsidR="006C7654" w:rsidRPr="006C7654" w:rsidDel="006C7654">
                <w:rPr>
                  <w:rFonts w:hint="eastAsia"/>
                  <w:bCs/>
                  <w:szCs w:val="21"/>
                </w:rPr>
                <w:delText>み</w:delText>
              </w:r>
            </w:del>
            <w:r w:rsidR="006C7654" w:rsidRPr="006C7654">
              <w:rPr>
                <w:rFonts w:hint="eastAsia"/>
                <w:bCs/>
                <w:szCs w:val="21"/>
              </w:rPr>
              <w:t>合</w:t>
            </w:r>
            <w:del w:id="1854" w:author="作成者">
              <w:r w:rsidR="006C7654" w:rsidRPr="006C7654" w:rsidDel="006C7654">
                <w:rPr>
                  <w:rFonts w:hint="eastAsia"/>
                  <w:bCs/>
                  <w:szCs w:val="21"/>
                </w:rPr>
                <w:delText>わ</w:delText>
              </w:r>
            </w:del>
            <w:r w:rsidR="006C7654" w:rsidRPr="006C7654">
              <w:rPr>
                <w:rFonts w:hint="eastAsia"/>
                <w:bCs/>
                <w:szCs w:val="21"/>
              </w:rPr>
              <w:t>せ</w:t>
            </w:r>
            <w:r>
              <w:rPr>
                <w:rFonts w:hint="eastAsia"/>
                <w:bCs/>
                <w:szCs w:val="21"/>
              </w:rPr>
              <w:t>が一致する可能性もあるため、エラーではなくアラートとする。</w:t>
            </w:r>
          </w:p>
        </w:tc>
      </w:tr>
      <w:tr w:rsidR="002E1B0A" w14:paraId="4AAA468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C57567" w14:textId="77777777" w:rsidR="002E1B0A" w:rsidRDefault="002E1B0A" w:rsidP="00597197">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6D35F94F" w14:textId="77777777" w:rsidR="002E1B0A" w:rsidRDefault="002E1B0A" w:rsidP="004031F6">
            <w:pPr>
              <w:widowControl/>
              <w:jc w:val="left"/>
            </w:pPr>
            <w:r>
              <w:rPr>
                <w:rFonts w:hint="eastAsia"/>
              </w:rPr>
              <w:t>同一住所（地番）の別領域の家屋へ転居する入力は可能であるが、入力誤りの可能性も考えられるため。</w:t>
            </w:r>
          </w:p>
        </w:tc>
      </w:tr>
      <w:tr w:rsidR="00210123" w14:paraId="3B020A68"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15FB7FB" w14:textId="77777777" w:rsidR="00210123" w:rsidRDefault="00210123" w:rsidP="00597197">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5021C7FD" w14:textId="77777777" w:rsidR="00210123" w:rsidRDefault="00210123" w:rsidP="00210123">
            <w:pPr>
              <w:widowControl/>
              <w:jc w:val="left"/>
            </w:pPr>
            <w:r>
              <w:rPr>
                <w:rFonts w:hint="eastAsia"/>
              </w:rPr>
              <w:t>転居予約を利用した転居届においては、転居予約での誤入力がそのまま転居届に印字されることを防ぐ必要性があるため。</w:t>
            </w:r>
          </w:p>
        </w:tc>
      </w:tr>
      <w:tr w:rsidR="00210123" w14:paraId="511CBD2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8560063"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659B02D" w14:textId="77777777" w:rsidR="00210123" w:rsidRDefault="00210123" w:rsidP="00210123">
            <w:pPr>
              <w:widowControl/>
              <w:jc w:val="left"/>
              <w:rPr>
                <w:ins w:id="1855" w:author="作成者"/>
              </w:rPr>
            </w:pPr>
            <w:r>
              <w:rPr>
                <w:rFonts w:hint="eastAsia"/>
              </w:rPr>
              <w:t>異動日等の日付は誤りに気づきにくく、訂正することが難しいため。</w:t>
            </w:r>
          </w:p>
          <w:p w14:paraId="69C8A2DC" w14:textId="77777777" w:rsidR="00ED6147" w:rsidRPr="00ED6147" w:rsidRDefault="00ED6147" w:rsidP="00210123">
            <w:pPr>
              <w:widowControl/>
              <w:jc w:val="left"/>
              <w:rPr>
                <w:bCs/>
                <w:szCs w:val="21"/>
              </w:rPr>
            </w:pPr>
            <w:ins w:id="1856" w:author="作成者">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ins>
          </w:p>
        </w:tc>
      </w:tr>
      <w:tr w:rsidR="00210123" w14:paraId="057B2B8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910B82"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573569E" w14:textId="77777777" w:rsidR="00210123" w:rsidRDefault="00210123" w:rsidP="00210123">
            <w:pPr>
              <w:widowControl/>
              <w:jc w:val="left"/>
              <w:rPr>
                <w:bCs/>
                <w:szCs w:val="21"/>
              </w:rPr>
            </w:pPr>
            <w:r>
              <w:rPr>
                <w:rFonts w:hint="eastAsia"/>
                <w:bCs/>
                <w:szCs w:val="21"/>
              </w:rPr>
              <w:t>カード保有者には特例転入の手続を案内した方が簡便な手続で済むため。</w:t>
            </w:r>
          </w:p>
          <w:p w14:paraId="04CE9D74" w14:textId="77777777" w:rsidR="00210123" w:rsidRDefault="00210123" w:rsidP="00210123">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210123" w14:paraId="09FA932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140CED3"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E4B6220" w14:textId="77777777" w:rsidR="00210123" w:rsidRDefault="00210123" w:rsidP="00210123">
            <w:pPr>
              <w:widowControl/>
              <w:jc w:val="left"/>
              <w:rPr>
                <w:bCs/>
                <w:szCs w:val="21"/>
              </w:rPr>
            </w:pPr>
            <w:r>
              <w:rPr>
                <w:rFonts w:hint="eastAsia"/>
                <w:bCs/>
                <w:szCs w:val="21"/>
              </w:rPr>
              <w:t>カードの保有情報と連携して特例転入の可否のチェックが行われないと、確認作業に時間を要したり、誤って</w:t>
            </w:r>
            <w:r w:rsidR="00FC74AE">
              <w:rPr>
                <w:rFonts w:hint="eastAsia"/>
                <w:bCs/>
                <w:szCs w:val="21"/>
              </w:rPr>
              <w:t>特例転入を利用した転出による</w:t>
            </w:r>
            <w:r>
              <w:rPr>
                <w:rFonts w:hint="eastAsia"/>
                <w:bCs/>
                <w:szCs w:val="21"/>
              </w:rPr>
              <w:t>処理を行ってしま</w:t>
            </w:r>
            <w:r w:rsidR="00FC74AE">
              <w:rPr>
                <w:rFonts w:hint="eastAsia"/>
                <w:bCs/>
                <w:szCs w:val="21"/>
              </w:rPr>
              <w:t>った場合</w:t>
            </w:r>
            <w:r>
              <w:rPr>
                <w:rFonts w:hint="eastAsia"/>
                <w:bCs/>
                <w:szCs w:val="21"/>
              </w:rPr>
              <w:t>、</w:t>
            </w:r>
            <w:r w:rsidR="00FC74AE">
              <w:rPr>
                <w:rFonts w:hint="eastAsia"/>
                <w:bCs/>
                <w:szCs w:val="21"/>
              </w:rPr>
              <w:t>転入届の</w:t>
            </w:r>
            <w:r w:rsidR="006C7654" w:rsidRPr="006C7654">
              <w:rPr>
                <w:rFonts w:hint="eastAsia"/>
                <w:bCs/>
                <w:szCs w:val="21"/>
              </w:rPr>
              <w:t>手続</w:t>
            </w:r>
            <w:del w:id="1857" w:author="作成者">
              <w:r w:rsidR="006C7654" w:rsidRPr="006C7654" w:rsidDel="006C7654">
                <w:rPr>
                  <w:rFonts w:hint="eastAsia"/>
                  <w:bCs/>
                  <w:szCs w:val="21"/>
                </w:rPr>
                <w:delText>き</w:delText>
              </w:r>
            </w:del>
            <w:r>
              <w:rPr>
                <w:rFonts w:hint="eastAsia"/>
                <w:bCs/>
                <w:szCs w:val="21"/>
              </w:rPr>
              <w:t>が</w:t>
            </w:r>
            <w:r w:rsidR="00FC74AE">
              <w:rPr>
                <w:rFonts w:hint="eastAsia"/>
                <w:bCs/>
                <w:szCs w:val="21"/>
              </w:rPr>
              <w:t>でき</w:t>
            </w:r>
            <w:r>
              <w:rPr>
                <w:rFonts w:hint="eastAsia"/>
                <w:bCs/>
                <w:szCs w:val="21"/>
              </w:rPr>
              <w:t>なくなっ</w:t>
            </w:r>
            <w:r w:rsidR="00FC74AE">
              <w:rPr>
                <w:rFonts w:hint="eastAsia"/>
                <w:bCs/>
                <w:szCs w:val="21"/>
              </w:rPr>
              <w:t>てしまう</w:t>
            </w:r>
            <w:r>
              <w:rPr>
                <w:rFonts w:hint="eastAsia"/>
                <w:bCs/>
                <w:szCs w:val="21"/>
              </w:rPr>
              <w:t>ため。</w:t>
            </w:r>
          </w:p>
          <w:p w14:paraId="7D00278F" w14:textId="77777777" w:rsidR="00210123" w:rsidRDefault="00210123" w:rsidP="00210123">
            <w:pPr>
              <w:widowControl/>
              <w:jc w:val="left"/>
              <w:rPr>
                <w:bCs/>
                <w:szCs w:val="21"/>
              </w:rPr>
            </w:pPr>
            <w:r>
              <w:rPr>
                <w:rFonts w:hint="eastAsia"/>
                <w:bCs/>
                <w:szCs w:val="21"/>
              </w:rPr>
              <w:t>なお、住基ネットからカード発行状況を即時に取得できない場合等、住民からカードの保有状況を聞き取り、特例転入</w:t>
            </w:r>
            <w:r w:rsidR="00FC74AE">
              <w:rPr>
                <w:rFonts w:hint="eastAsia"/>
                <w:bCs/>
                <w:szCs w:val="21"/>
              </w:rPr>
              <w:t>を利用した転出</w:t>
            </w:r>
            <w:r>
              <w:rPr>
                <w:rFonts w:hint="eastAsia"/>
                <w:bCs/>
                <w:szCs w:val="21"/>
              </w:rPr>
              <w:t>の処理を行う場合もあるため、エラーではなくアラートとする。</w:t>
            </w:r>
          </w:p>
        </w:tc>
      </w:tr>
      <w:tr w:rsidR="00210123" w14:paraId="454B0B2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EC4942"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FC3601D" w14:textId="77777777" w:rsidR="00210123" w:rsidRDefault="00210123" w:rsidP="00210123">
            <w:pPr>
              <w:widowControl/>
              <w:jc w:val="left"/>
              <w:rPr>
                <w:bCs/>
                <w:szCs w:val="21"/>
              </w:rPr>
            </w:pPr>
            <w:r>
              <w:rPr>
                <w:rFonts w:hint="eastAsia"/>
                <w:bCs/>
                <w:szCs w:val="21"/>
              </w:rPr>
              <w:t>住民票コードの残件数の枯渇については職員が気づきにくいため、アラート表示することとした。</w:t>
            </w:r>
          </w:p>
        </w:tc>
      </w:tr>
      <w:tr w:rsidR="00210123" w14:paraId="66B50B8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F8CAF6"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58F24BE" w14:textId="77777777" w:rsidR="00210123" w:rsidRDefault="00210123" w:rsidP="00210123">
            <w:pPr>
              <w:widowControl/>
              <w:jc w:val="left"/>
              <w:rPr>
                <w:bCs/>
                <w:szCs w:val="21"/>
              </w:rPr>
            </w:pPr>
            <w:r>
              <w:rPr>
                <w:rFonts w:hint="eastAsia"/>
                <w:bCs/>
                <w:szCs w:val="21"/>
              </w:rPr>
              <w:t>履歴の逆転が発生する可能性があるため。</w:t>
            </w:r>
          </w:p>
          <w:p w14:paraId="3F818416" w14:textId="77777777" w:rsidR="00210123" w:rsidRDefault="00210123" w:rsidP="00210123">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210123" w14:paraId="02B2691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87CAC0"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67A14FF" w14:textId="77777777" w:rsidR="00210123" w:rsidRDefault="00210123" w:rsidP="00210123">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p w14:paraId="24844E09" w14:textId="77777777" w:rsidR="00210123" w:rsidRDefault="00210123" w:rsidP="00210123">
            <w:pPr>
              <w:widowControl/>
              <w:jc w:val="left"/>
              <w:rPr>
                <w:bCs/>
                <w:szCs w:val="21"/>
              </w:rPr>
            </w:pPr>
          </w:p>
        </w:tc>
      </w:tr>
      <w:tr w:rsidR="00597197" w14:paraId="30921992"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1776012" w14:textId="77777777" w:rsidR="00597197" w:rsidRPr="00597197" w:rsidRDefault="0059719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2BAD408D" w14:textId="77777777" w:rsidR="00597197" w:rsidRDefault="00597197" w:rsidP="00210123">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210123" w14:paraId="74A7A88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FEBC04A"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23CD74F" w14:textId="77777777" w:rsidR="00210123" w:rsidRDefault="00210123" w:rsidP="00210123">
            <w:pPr>
              <w:widowControl/>
              <w:jc w:val="left"/>
              <w:rPr>
                <w:bCs/>
                <w:szCs w:val="21"/>
              </w:rPr>
            </w:pPr>
            <w:r>
              <w:rPr>
                <w:rFonts w:hint="eastAsia"/>
                <w:bCs/>
                <w:szCs w:val="21"/>
              </w:rPr>
              <w:t>在留期間</w:t>
            </w:r>
            <w:ins w:id="1858" w:author="作成者">
              <w:r w:rsidR="00837088">
                <w:rPr>
                  <w:rFonts w:hint="eastAsia"/>
                  <w:bCs/>
                  <w:szCs w:val="21"/>
                </w:rPr>
                <w:t>が</w:t>
              </w:r>
            </w:ins>
            <w:del w:id="1859" w:author="作成者">
              <w:r w:rsidR="00837088" w:rsidDel="00EB7C14">
                <w:rPr>
                  <w:rFonts w:hint="eastAsia"/>
                  <w:bCs/>
                  <w:szCs w:val="21"/>
                </w:rPr>
                <w:delText>を</w:delText>
              </w:r>
            </w:del>
            <w:r>
              <w:rPr>
                <w:rFonts w:hint="eastAsia"/>
                <w:bCs/>
                <w:szCs w:val="21"/>
              </w:rPr>
              <w:t>満了している外国人への証明書の発行及び異動届の受付を防ぐため。</w:t>
            </w:r>
          </w:p>
          <w:p w14:paraId="331CD86D" w14:textId="77777777" w:rsidR="00210123" w:rsidRDefault="00210123" w:rsidP="00210123">
            <w:pPr>
              <w:widowControl/>
              <w:jc w:val="left"/>
              <w:rPr>
                <w:bCs/>
                <w:szCs w:val="21"/>
              </w:rPr>
            </w:pPr>
            <w:r>
              <w:rPr>
                <w:rFonts w:hint="eastAsia"/>
                <w:bCs/>
                <w:szCs w:val="21"/>
              </w:rPr>
              <w:t>なお、法務省からの在留期間更新の連携の前に</w:t>
            </w:r>
            <w:r w:rsidR="00C330A2">
              <w:rPr>
                <w:rFonts w:hint="eastAsia"/>
              </w:rPr>
              <w:t>在留期間</w:t>
            </w:r>
            <w:ins w:id="1860" w:author="作成者">
              <w:r w:rsidR="00C330A2">
                <w:rPr>
                  <w:rFonts w:hint="eastAsia"/>
                </w:rPr>
                <w:t>の</w:t>
              </w:r>
            </w:ins>
            <w:r w:rsidR="00C330A2">
              <w:rPr>
                <w:rFonts w:hint="eastAsia"/>
              </w:rPr>
              <w:t>満了</w:t>
            </w:r>
            <w:ins w:id="1861" w:author="作成者">
              <w:r w:rsidR="00C330A2">
                <w:rPr>
                  <w:rFonts w:hint="eastAsia"/>
                </w:rPr>
                <w:t>の</w:t>
              </w:r>
            </w:ins>
            <w:r w:rsidR="00C330A2">
              <w:rPr>
                <w:rFonts w:hint="eastAsia"/>
              </w:rPr>
              <w:t>日</w:t>
            </w:r>
            <w:r>
              <w:rPr>
                <w:rFonts w:hint="eastAsia"/>
                <w:bCs/>
                <w:szCs w:val="21"/>
              </w:rPr>
              <w:t>が到来している場合もあるため、エラーではなくアラートとする。</w:t>
            </w:r>
          </w:p>
        </w:tc>
      </w:tr>
      <w:tr w:rsidR="00210123" w14:paraId="0B0E93B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FA636B"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C4E83F" w14:textId="77777777" w:rsidR="00210123" w:rsidRDefault="00210123" w:rsidP="00210123">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210123" w14:paraId="42457BD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9451990"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AF2737D" w14:textId="77777777" w:rsidR="00210123" w:rsidRDefault="00210123" w:rsidP="00210123">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210123" w14:paraId="386CA84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EADDE6B"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F3AA8DA" w14:textId="77777777" w:rsidR="00210123" w:rsidRDefault="00210123" w:rsidP="00210123">
            <w:pPr>
              <w:widowControl/>
              <w:jc w:val="left"/>
              <w:rPr>
                <w:bCs/>
                <w:szCs w:val="21"/>
              </w:rPr>
            </w:pPr>
            <w:r>
              <w:rPr>
                <w:rFonts w:hint="eastAsia"/>
                <w:bCs/>
                <w:szCs w:val="21"/>
              </w:rPr>
              <w:t>世帯主欄を一時的に空欄にしていることを認める仕様においては、確認の必要があるため。</w:t>
            </w:r>
          </w:p>
        </w:tc>
      </w:tr>
      <w:tr w:rsidR="00210123" w14:paraId="07AE787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B81B4F1"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A075E02" w14:textId="77777777" w:rsidR="00210123" w:rsidRDefault="00210123" w:rsidP="00210123">
            <w:pPr>
              <w:widowControl/>
              <w:jc w:val="left"/>
              <w:rPr>
                <w:bCs/>
                <w:szCs w:val="21"/>
              </w:rPr>
            </w:pPr>
            <w:r>
              <w:rPr>
                <w:rFonts w:hint="eastAsia"/>
                <w:bCs/>
                <w:szCs w:val="21"/>
              </w:rPr>
              <w:t>文字溢れが発生した場合等には該当項目を限界まで出力させるか空白で出力するか</w:t>
            </w:r>
            <w:ins w:id="1862" w:author="作成者">
              <w:r w:rsidR="00837088">
                <w:rPr>
                  <w:rFonts w:hint="eastAsia"/>
                  <w:bCs/>
                  <w:szCs w:val="21"/>
                </w:rPr>
                <w:t>を</w:t>
              </w:r>
            </w:ins>
            <w:r>
              <w:rPr>
                <w:rFonts w:hint="eastAsia"/>
                <w:bCs/>
                <w:szCs w:val="21"/>
              </w:rPr>
              <w:t>選択し、空欄を選択した場合には、手書きでの記載が必要となるため、記入漏れが発生しないようアラートが必要。5.8参照</w:t>
            </w:r>
          </w:p>
        </w:tc>
      </w:tr>
    </w:tbl>
    <w:p w14:paraId="4B509CA3" w14:textId="77777777" w:rsidR="002E1B0A" w:rsidRDefault="002E1B0A" w:rsidP="002E1B0A">
      <w:pPr>
        <w:widowControl/>
        <w:ind w:firstLineChars="100" w:firstLine="210"/>
        <w:jc w:val="left"/>
        <w:rPr>
          <w:rFonts w:asciiTheme="minorEastAsia" w:eastAsiaTheme="minorEastAsia" w:hAnsiTheme="minorEastAsia"/>
          <w:bCs/>
          <w:szCs w:val="21"/>
        </w:rPr>
      </w:pPr>
    </w:p>
    <w:p w14:paraId="6E95FB85"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0ADF0326" w14:textId="77777777" w:rsidR="002E1B0A" w:rsidRDefault="002E1B0A" w:rsidP="002E1B0A">
      <w:pPr>
        <w:widowControl/>
        <w:jc w:val="left"/>
        <w:rPr>
          <w:rFonts w:asciiTheme="minorEastAsia" w:eastAsiaTheme="minorEastAsia" w:hAnsiTheme="minorEastAsia"/>
          <w:bCs/>
          <w:sz w:val="44"/>
          <w:szCs w:val="44"/>
        </w:rPr>
      </w:pPr>
    </w:p>
    <w:p w14:paraId="28887696" w14:textId="77777777" w:rsidR="002E1B0A" w:rsidRDefault="002E1B0A" w:rsidP="002E1B0A">
      <w:pPr>
        <w:widowControl/>
        <w:jc w:val="left"/>
        <w:rPr>
          <w:rFonts w:asciiTheme="minorEastAsia" w:eastAsiaTheme="minorEastAsia" w:hAnsiTheme="minorEastAsia"/>
          <w:bCs/>
          <w:sz w:val="44"/>
          <w:szCs w:val="44"/>
        </w:rPr>
      </w:pPr>
    </w:p>
    <w:p w14:paraId="163A31A9" w14:textId="77777777" w:rsidR="002E1B0A" w:rsidRDefault="002E1B0A" w:rsidP="002E1B0A">
      <w:pPr>
        <w:widowControl/>
        <w:jc w:val="left"/>
        <w:rPr>
          <w:rFonts w:asciiTheme="minorEastAsia" w:eastAsiaTheme="minorEastAsia" w:hAnsiTheme="minorEastAsia"/>
          <w:bCs/>
          <w:sz w:val="44"/>
          <w:szCs w:val="44"/>
        </w:rPr>
      </w:pPr>
    </w:p>
    <w:p w14:paraId="518FD9B7" w14:textId="77777777" w:rsidR="002E1B0A" w:rsidRDefault="002E1B0A" w:rsidP="002E1B0A">
      <w:pPr>
        <w:widowControl/>
        <w:jc w:val="left"/>
        <w:rPr>
          <w:rFonts w:asciiTheme="minorEastAsia" w:eastAsiaTheme="minorEastAsia" w:hAnsiTheme="minorEastAsia"/>
          <w:bCs/>
          <w:sz w:val="44"/>
          <w:szCs w:val="44"/>
        </w:rPr>
      </w:pPr>
    </w:p>
    <w:p w14:paraId="16A01999" w14:textId="77777777" w:rsidR="002E1B0A" w:rsidRDefault="002E1B0A" w:rsidP="002E1B0A">
      <w:pPr>
        <w:widowControl/>
        <w:jc w:val="left"/>
        <w:rPr>
          <w:rFonts w:asciiTheme="minorEastAsia" w:eastAsiaTheme="minorEastAsia" w:hAnsiTheme="minorEastAsia"/>
          <w:bCs/>
          <w:sz w:val="44"/>
          <w:szCs w:val="44"/>
        </w:rPr>
      </w:pPr>
    </w:p>
    <w:p w14:paraId="1702CD70" w14:textId="77777777" w:rsidR="002E1B0A" w:rsidRDefault="002E1B0A" w:rsidP="002E1B0A">
      <w:pPr>
        <w:pStyle w:val="1"/>
      </w:pPr>
      <w:bookmarkStart w:id="1863" w:name="_Toc126923795"/>
      <w:bookmarkStart w:id="1864" w:name="_Toc126924008"/>
      <w:r>
        <w:rPr>
          <w:rFonts w:hint="eastAsia"/>
        </w:rPr>
        <w:t>第４章　様式・帳票要件</w:t>
      </w:r>
      <w:bookmarkEnd w:id="1863"/>
      <w:bookmarkEnd w:id="1864"/>
      <w:r>
        <w:rPr>
          <w:rFonts w:hint="eastAsia"/>
        </w:rPr>
        <w:br w:type="page"/>
      </w:r>
    </w:p>
    <w:p w14:paraId="619006C5" w14:textId="77777777" w:rsidR="002E1B0A" w:rsidRDefault="002E1B0A" w:rsidP="002E1B0A">
      <w:pPr>
        <w:pStyle w:val="6"/>
      </w:pPr>
      <w:bookmarkStart w:id="1865" w:name="_Toc33618491"/>
      <w:bookmarkStart w:id="1866" w:name="_Toc126924009"/>
      <w:r>
        <w:rPr>
          <w:rFonts w:hint="eastAsia"/>
        </w:rPr>
        <w:lastRenderedPageBreak/>
        <w:t>20.0.1</w:t>
      </w:r>
      <w:r>
        <w:rPr>
          <w:rFonts w:hint="eastAsia"/>
        </w:rPr>
        <w:tab/>
        <w:t>様式・帳票全般</w:t>
      </w:r>
      <w:bookmarkEnd w:id="1865"/>
      <w:bookmarkEnd w:id="1866"/>
    </w:p>
    <w:p w14:paraId="6D609F8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D54128" w14:textId="77777777" w:rsidR="002E1B0A" w:rsidRDefault="00AF2792" w:rsidP="002E1B0A">
      <w:pPr>
        <w:ind w:leftChars="100" w:left="570" w:hangingChars="150" w:hanging="360"/>
        <w:rPr>
          <w:sz w:val="24"/>
          <w:szCs w:val="24"/>
        </w:rPr>
      </w:pPr>
      <w:ins w:id="1867" w:author="作成者">
        <w:r>
          <w:rPr>
            <w:rFonts w:hint="eastAsia"/>
            <w:sz w:val="24"/>
            <w:szCs w:val="24"/>
          </w:rPr>
          <w:t>（</w:t>
        </w:r>
      </w:ins>
      <w:del w:id="1868" w:author="作成者">
        <w:r w:rsidR="002E1B0A" w:rsidDel="00AF2792">
          <w:rPr>
            <w:rFonts w:hint="eastAsia"/>
            <w:sz w:val="24"/>
            <w:szCs w:val="24"/>
          </w:rPr>
          <w:delText>(</w:delText>
        </w:r>
      </w:del>
      <w:r w:rsidR="002E1B0A">
        <w:rPr>
          <w:rFonts w:hint="eastAsia"/>
          <w:sz w:val="24"/>
          <w:szCs w:val="24"/>
        </w:rPr>
        <w:t>1</w:t>
      </w:r>
      <w:del w:id="1869" w:author="作成者">
        <w:r w:rsidR="002E1B0A" w:rsidDel="00AF2792">
          <w:rPr>
            <w:rFonts w:hint="eastAsia"/>
            <w:sz w:val="24"/>
            <w:szCs w:val="24"/>
          </w:rPr>
          <w:delText>)</w:delText>
        </w:r>
      </w:del>
      <w:ins w:id="1870" w:author="作成者">
        <w:r>
          <w:rPr>
            <w:rFonts w:hint="eastAsia"/>
            <w:sz w:val="24"/>
            <w:szCs w:val="24"/>
          </w:rPr>
          <w:t>）</w:t>
        </w:r>
      </w:ins>
      <w:r w:rsidR="002E1B0A">
        <w:rPr>
          <w:rFonts w:hint="eastAsia"/>
          <w:sz w:val="24"/>
          <w:szCs w:val="24"/>
        </w:rPr>
        <w:t xml:space="preserve">　以下の様式・帳票について、以降で示すレイアウトに従い、直接印刷により出力できること。</w:t>
      </w:r>
    </w:p>
    <w:p w14:paraId="46317512" w14:textId="77777777" w:rsidR="002E1B0A" w:rsidRDefault="002E1B0A" w:rsidP="002E1B0A">
      <w:pPr>
        <w:ind w:leftChars="200" w:left="420" w:firstLineChars="100" w:firstLine="240"/>
        <w:rPr>
          <w:sz w:val="24"/>
          <w:szCs w:val="24"/>
        </w:rPr>
      </w:pPr>
    </w:p>
    <w:p w14:paraId="72650FB3"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2A182FE7"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7CF27DB7"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7DCDDCA6"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5D96C038"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7B58FE2E"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201C22C0"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726DD2EC" w14:textId="77777777" w:rsidR="002E1B0A" w:rsidRDefault="002E1B0A" w:rsidP="002E1B0A">
      <w:pPr>
        <w:ind w:leftChars="200" w:left="420" w:firstLineChars="100" w:firstLine="240"/>
        <w:rPr>
          <w:sz w:val="24"/>
          <w:szCs w:val="24"/>
        </w:rPr>
      </w:pPr>
    </w:p>
    <w:p w14:paraId="7A41AA42" w14:textId="77777777"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ins w:id="1871" w:author="作成者">
        <w:r w:rsidR="0063461E">
          <w:rPr>
            <w:rFonts w:hint="eastAsia"/>
            <w:sz w:val="24"/>
            <w:szCs w:val="24"/>
          </w:rPr>
          <w:t>な</w:t>
        </w:r>
      </w:ins>
      <w:del w:id="1872" w:author="作成者">
        <w:r w:rsidR="0063461E" w:rsidRPr="001F3DA8" w:rsidDel="0063461E">
          <w:rPr>
            <w:rFonts w:hint="eastAsia"/>
            <w:sz w:val="24"/>
            <w:szCs w:val="24"/>
          </w:rPr>
          <w:delText>無</w:delText>
        </w:r>
      </w:del>
      <w:r w:rsidR="0063461E" w:rsidRPr="001F3DA8">
        <w:rPr>
          <w:rFonts w:hint="eastAsia"/>
          <w:sz w:val="24"/>
          <w:szCs w:val="24"/>
        </w:rPr>
        <w:t>い</w:t>
      </w:r>
      <w:r>
        <w:rPr>
          <w:rFonts w:hint="eastAsia"/>
          <w:sz w:val="24"/>
          <w:szCs w:val="24"/>
        </w:rPr>
        <w:t>。）。</w:t>
      </w:r>
    </w:p>
    <w:p w14:paraId="442D9000" w14:textId="77777777" w:rsidR="002E1B0A" w:rsidRDefault="002E1B0A" w:rsidP="002E1B0A">
      <w:pPr>
        <w:ind w:leftChars="300" w:left="1110" w:hangingChars="200" w:hanging="480"/>
        <w:rPr>
          <w:sz w:val="24"/>
          <w:szCs w:val="24"/>
        </w:rPr>
      </w:pPr>
    </w:p>
    <w:p w14:paraId="22FA2ABE"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72466D39" w14:textId="77777777" w:rsidR="002E1B0A" w:rsidRDefault="002E1B0A" w:rsidP="002E1B0A">
      <w:pPr>
        <w:ind w:leftChars="100" w:left="210" w:firstLineChars="100" w:firstLine="240"/>
        <w:rPr>
          <w:sz w:val="24"/>
          <w:szCs w:val="24"/>
        </w:rPr>
      </w:pPr>
    </w:p>
    <w:p w14:paraId="12D91860"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2D88C74F" w14:textId="77777777" w:rsidR="002E1B0A" w:rsidRDefault="002E1B0A" w:rsidP="002E1B0A">
      <w:pPr>
        <w:ind w:leftChars="100" w:left="210" w:firstLineChars="100" w:firstLine="240"/>
        <w:rPr>
          <w:sz w:val="24"/>
          <w:szCs w:val="24"/>
        </w:rPr>
      </w:pPr>
    </w:p>
    <w:p w14:paraId="7352F085"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4FE221D1" w14:textId="77777777" w:rsidR="002E1B0A" w:rsidRDefault="002E1B0A" w:rsidP="002E1B0A">
      <w:pPr>
        <w:ind w:leftChars="100" w:left="210" w:firstLineChars="100" w:firstLine="240"/>
        <w:rPr>
          <w:sz w:val="24"/>
          <w:szCs w:val="24"/>
        </w:rPr>
      </w:pPr>
    </w:p>
    <w:p w14:paraId="31382060"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513EC75C"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7072EF02"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044810B9"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5BB63962" w14:textId="77777777" w:rsidR="002E1B0A" w:rsidRDefault="002E1B0A" w:rsidP="002E1B0A">
      <w:pPr>
        <w:ind w:leftChars="100" w:left="210" w:firstLineChars="100" w:firstLine="240"/>
        <w:rPr>
          <w:sz w:val="24"/>
          <w:szCs w:val="24"/>
        </w:rPr>
      </w:pPr>
    </w:p>
    <w:p w14:paraId="78C45CEF" w14:textId="77777777" w:rsidR="002E1B0A" w:rsidRDefault="002E1B0A" w:rsidP="002E1B0A">
      <w:pPr>
        <w:ind w:leftChars="100" w:left="210" w:firstLineChars="100" w:firstLine="240"/>
        <w:rPr>
          <w:sz w:val="24"/>
          <w:szCs w:val="24"/>
        </w:rPr>
      </w:pPr>
      <w:r>
        <w:rPr>
          <w:rFonts w:hint="eastAsia"/>
          <w:sz w:val="24"/>
          <w:szCs w:val="24"/>
        </w:rPr>
        <w:t>○その他</w:t>
      </w:r>
    </w:p>
    <w:p w14:paraId="202E3217"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27445A2C"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04441E35"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44479106"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08936EBF"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1B0C4784"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41205A49"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1134795D"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2520AC45" w14:textId="77777777" w:rsidR="002E1B0A" w:rsidRDefault="002E1B0A" w:rsidP="002E1B0A">
      <w:pPr>
        <w:ind w:leftChars="200" w:left="420" w:firstLineChars="100" w:firstLine="240"/>
        <w:rPr>
          <w:sz w:val="24"/>
          <w:szCs w:val="24"/>
        </w:rPr>
      </w:pPr>
    </w:p>
    <w:p w14:paraId="717D917B" w14:textId="77777777" w:rsidR="002E1B0A" w:rsidRDefault="00AF2792" w:rsidP="002E1B0A">
      <w:pPr>
        <w:ind w:leftChars="100" w:left="570" w:hangingChars="150" w:hanging="360"/>
        <w:rPr>
          <w:sz w:val="24"/>
          <w:szCs w:val="24"/>
        </w:rPr>
      </w:pPr>
      <w:ins w:id="1873" w:author="作成者">
        <w:r>
          <w:rPr>
            <w:rFonts w:hint="eastAsia"/>
            <w:sz w:val="24"/>
            <w:szCs w:val="24"/>
          </w:rPr>
          <w:lastRenderedPageBreak/>
          <w:t>（</w:t>
        </w:r>
      </w:ins>
      <w:del w:id="1874" w:author="作成者">
        <w:r w:rsidR="002E1B0A" w:rsidDel="00AF2792">
          <w:rPr>
            <w:rFonts w:hint="eastAsia"/>
            <w:sz w:val="24"/>
            <w:szCs w:val="24"/>
          </w:rPr>
          <w:delText>(</w:delText>
        </w:r>
      </w:del>
      <w:r w:rsidR="002E1B0A">
        <w:rPr>
          <w:rFonts w:hint="eastAsia"/>
          <w:sz w:val="24"/>
          <w:szCs w:val="24"/>
        </w:rPr>
        <w:t>2</w:t>
      </w:r>
      <w:del w:id="1875" w:author="作成者">
        <w:r w:rsidR="002E1B0A" w:rsidDel="00AF2792">
          <w:rPr>
            <w:rFonts w:hint="eastAsia"/>
            <w:sz w:val="24"/>
            <w:szCs w:val="24"/>
          </w:rPr>
          <w:delText>)</w:delText>
        </w:r>
      </w:del>
      <w:ins w:id="1876" w:author="作成者">
        <w:r>
          <w:rPr>
            <w:rFonts w:hint="eastAsia"/>
            <w:sz w:val="24"/>
            <w:szCs w:val="24"/>
          </w:rPr>
          <w:t>）</w:t>
        </w:r>
      </w:ins>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79430148" w14:textId="77777777" w:rsidR="002E1B0A" w:rsidRDefault="002E1B0A" w:rsidP="002E1B0A">
      <w:pPr>
        <w:ind w:leftChars="100" w:left="570" w:hangingChars="150" w:hanging="360"/>
        <w:rPr>
          <w:sz w:val="24"/>
          <w:szCs w:val="24"/>
        </w:rPr>
      </w:pPr>
    </w:p>
    <w:p w14:paraId="1A95330D" w14:textId="77777777" w:rsidR="002E1B0A" w:rsidRDefault="00AF2792" w:rsidP="002E1B0A">
      <w:pPr>
        <w:ind w:leftChars="100" w:left="570" w:hangingChars="150" w:hanging="360"/>
        <w:rPr>
          <w:sz w:val="24"/>
          <w:szCs w:val="24"/>
        </w:rPr>
      </w:pPr>
      <w:ins w:id="1877" w:author="作成者">
        <w:r>
          <w:rPr>
            <w:rFonts w:hint="eastAsia"/>
            <w:sz w:val="24"/>
            <w:szCs w:val="24"/>
          </w:rPr>
          <w:t>（</w:t>
        </w:r>
      </w:ins>
      <w:del w:id="1878" w:author="作成者">
        <w:r w:rsidR="002E1B0A" w:rsidDel="00AF2792">
          <w:rPr>
            <w:rFonts w:hint="eastAsia"/>
            <w:sz w:val="24"/>
            <w:szCs w:val="24"/>
          </w:rPr>
          <w:delText>(</w:delText>
        </w:r>
      </w:del>
      <w:r w:rsidR="002E1B0A">
        <w:rPr>
          <w:rFonts w:hint="eastAsia"/>
          <w:sz w:val="24"/>
          <w:szCs w:val="24"/>
        </w:rPr>
        <w:t>3</w:t>
      </w:r>
      <w:del w:id="1879" w:author="作成者">
        <w:r w:rsidR="002E1B0A" w:rsidDel="00AF2792">
          <w:rPr>
            <w:rFonts w:hint="eastAsia"/>
            <w:sz w:val="24"/>
            <w:szCs w:val="24"/>
          </w:rPr>
          <w:delText>)</w:delText>
        </w:r>
      </w:del>
      <w:ins w:id="1880" w:author="作成者">
        <w:r>
          <w:rPr>
            <w:rFonts w:hint="eastAsia"/>
            <w:sz w:val="24"/>
            <w:szCs w:val="24"/>
          </w:rPr>
          <w:t>）</w:t>
        </w:r>
      </w:ins>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68D431FE" w14:textId="77777777" w:rsidR="002E1B0A" w:rsidRDefault="002E1B0A" w:rsidP="002E1B0A">
      <w:pPr>
        <w:ind w:leftChars="200" w:left="420" w:firstLineChars="100" w:firstLine="240"/>
        <w:rPr>
          <w:sz w:val="24"/>
          <w:szCs w:val="24"/>
        </w:rPr>
      </w:pPr>
    </w:p>
    <w:p w14:paraId="2F8EC6EC"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37229EC" w14:textId="77777777"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ins w:id="1881" w:author="作成者">
        <w:r w:rsidR="00610057">
          <w:rPr>
            <w:rFonts w:hint="eastAsia"/>
            <w:sz w:val="24"/>
            <w:szCs w:val="24"/>
          </w:rPr>
          <w:t>と</w:t>
        </w:r>
      </w:ins>
      <w:del w:id="1882" w:author="作成者">
        <w:r w:rsidDel="00610057">
          <w:rPr>
            <w:rFonts w:hint="eastAsia"/>
            <w:sz w:val="24"/>
            <w:szCs w:val="24"/>
          </w:rPr>
          <w:delText>綴</w:delText>
        </w:r>
      </w:del>
      <w:r>
        <w:rPr>
          <w:rFonts w:hint="eastAsia"/>
          <w:sz w:val="24"/>
          <w:szCs w:val="24"/>
        </w:rPr>
        <w:t>じ代（</w:t>
      </w:r>
      <w:ins w:id="1883" w:author="作成者">
        <w:r w:rsidR="00610057">
          <w:rPr>
            <w:rFonts w:hint="eastAsia"/>
            <w:sz w:val="24"/>
            <w:szCs w:val="24"/>
          </w:rPr>
          <w:t>十五</w:t>
        </w:r>
      </w:ins>
      <w:del w:id="1884" w:author="作成者">
        <w:r w:rsidDel="00610057">
          <w:rPr>
            <w:rFonts w:hint="eastAsia"/>
            <w:sz w:val="24"/>
            <w:szCs w:val="24"/>
          </w:rPr>
          <w:delText>15</w:delText>
        </w:r>
      </w:del>
      <w:r>
        <w:rPr>
          <w:rFonts w:hint="eastAsia"/>
          <w:sz w:val="24"/>
          <w:szCs w:val="24"/>
        </w:rPr>
        <w:t>mm程度）を</w:t>
      </w:r>
      <w:ins w:id="1885" w:author="作成者">
        <w:r w:rsidR="002718A1">
          <w:rPr>
            <w:rFonts w:hint="eastAsia"/>
            <w:sz w:val="24"/>
            <w:szCs w:val="24"/>
          </w:rPr>
          <w:t>備え</w:t>
        </w:r>
      </w:ins>
      <w:del w:id="1886" w:author="作成者">
        <w:r w:rsidR="002718A1" w:rsidRPr="00972451" w:rsidDel="002718A1">
          <w:rPr>
            <w:rFonts w:hint="eastAsia"/>
            <w:sz w:val="24"/>
            <w:szCs w:val="24"/>
          </w:rPr>
          <w:delText>設け</w:delText>
        </w:r>
      </w:del>
      <w:r>
        <w:rPr>
          <w:rFonts w:hint="eastAsia"/>
          <w:sz w:val="24"/>
          <w:szCs w:val="24"/>
        </w:rPr>
        <w:t>ることができること。</w:t>
      </w:r>
    </w:p>
    <w:p w14:paraId="1DBF0293" w14:textId="77777777" w:rsidR="002E1B0A" w:rsidRDefault="002E1B0A" w:rsidP="002E1B0A">
      <w:pPr>
        <w:ind w:leftChars="200" w:left="420" w:firstLineChars="100" w:firstLine="240"/>
        <w:rPr>
          <w:sz w:val="24"/>
          <w:szCs w:val="24"/>
        </w:rPr>
      </w:pPr>
    </w:p>
    <w:p w14:paraId="43D291F3"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0035FB3C"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31F3EC1D"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75B5DAAB"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5C92BAF2"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041AB441"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0F81C907"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109D9DA"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71F73E88"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3526EC68"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1887" w:name="_Hlk112364292"/>
      <w:r>
        <w:rPr>
          <w:rFonts w:hint="eastAsia"/>
          <w:sz w:val="24"/>
          <w:szCs w:val="24"/>
        </w:rPr>
        <w:t>交付申請書</w:t>
      </w:r>
      <w:bookmarkEnd w:id="1887"/>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314820AF"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371A9751"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122BCBAE"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3531901A" w14:textId="77777777" w:rsidR="002E1B0A" w:rsidRDefault="002E1B0A" w:rsidP="002E1B0A">
      <w:pPr>
        <w:ind w:leftChars="200" w:left="420" w:firstLineChars="100" w:firstLine="240"/>
        <w:rPr>
          <w:sz w:val="24"/>
          <w:szCs w:val="24"/>
        </w:rPr>
      </w:pPr>
    </w:p>
    <w:p w14:paraId="497210A2"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7F4F2DD"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4B15E439"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21E133AE" w14:textId="77777777" w:rsidR="002E1B0A" w:rsidRDefault="002E1B0A" w:rsidP="002E1B0A">
      <w:pPr>
        <w:ind w:leftChars="200" w:left="420" w:firstLineChars="100" w:firstLine="240"/>
        <w:rPr>
          <w:sz w:val="24"/>
          <w:szCs w:val="24"/>
        </w:rPr>
      </w:pPr>
      <w:r>
        <w:rPr>
          <w:rFonts w:hint="eastAsia"/>
          <w:sz w:val="24"/>
          <w:szCs w:val="24"/>
        </w:rPr>
        <w:t>・住民票（原票）</w:t>
      </w:r>
    </w:p>
    <w:p w14:paraId="57884CF0"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22FC6BE8"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48C45928"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2F9D1E03"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399521B2"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293A83E1"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44E21CE3" w14:textId="77777777" w:rsidR="002E1B0A" w:rsidRDefault="002E1B0A" w:rsidP="002E1B0A">
      <w:pPr>
        <w:ind w:leftChars="200" w:left="420" w:firstLineChars="100" w:firstLine="240"/>
        <w:rPr>
          <w:sz w:val="24"/>
          <w:szCs w:val="24"/>
        </w:rPr>
      </w:pPr>
      <w:r>
        <w:rPr>
          <w:rFonts w:hint="eastAsia"/>
          <w:sz w:val="24"/>
          <w:szCs w:val="24"/>
        </w:rPr>
        <w:lastRenderedPageBreak/>
        <w:t>・戸籍届出期間経過通知書</w:t>
      </w:r>
    </w:p>
    <w:p w14:paraId="317B1B9D"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5ADF2622" w14:textId="77777777" w:rsidR="002E1B0A" w:rsidRDefault="002E1B0A" w:rsidP="002E1B0A">
      <w:pPr>
        <w:ind w:leftChars="200" w:left="420" w:firstLineChars="100" w:firstLine="240"/>
        <w:rPr>
          <w:sz w:val="24"/>
          <w:szCs w:val="24"/>
        </w:rPr>
      </w:pPr>
      <w:r>
        <w:rPr>
          <w:rFonts w:hint="eastAsia"/>
          <w:sz w:val="24"/>
          <w:szCs w:val="24"/>
        </w:rPr>
        <w:t>・戸籍附票照会書</w:t>
      </w:r>
    </w:p>
    <w:p w14:paraId="3DC6C6DC"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DC7BDF7"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42CF709E" w14:textId="77777777" w:rsidR="002E1B0A" w:rsidRDefault="002E1B0A" w:rsidP="002E1B0A">
      <w:pPr>
        <w:ind w:leftChars="200" w:left="420" w:firstLineChars="100" w:firstLine="240"/>
        <w:rPr>
          <w:sz w:val="24"/>
          <w:szCs w:val="24"/>
        </w:rPr>
      </w:pPr>
    </w:p>
    <w:p w14:paraId="2B20269B" w14:textId="77777777" w:rsidR="002E1B0A" w:rsidRDefault="002E1B0A" w:rsidP="002E1B0A">
      <w:pPr>
        <w:rPr>
          <w:b/>
          <w:bCs/>
          <w:sz w:val="28"/>
          <w:szCs w:val="28"/>
        </w:rPr>
      </w:pPr>
      <w:r>
        <w:rPr>
          <w:rFonts w:hint="eastAsia"/>
          <w:b/>
          <w:bCs/>
          <w:sz w:val="28"/>
          <w:szCs w:val="28"/>
        </w:rPr>
        <w:t>【考え方・理由】</w:t>
      </w:r>
    </w:p>
    <w:p w14:paraId="0B75CD8C"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415B210B" w14:textId="77777777"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ins w:id="1888" w:author="作成者">
        <w:r w:rsidR="0004742A">
          <w:rPr>
            <w:rFonts w:hint="eastAsia"/>
            <w:sz w:val="24"/>
            <w:szCs w:val="24"/>
          </w:rPr>
          <w:t>である</w:t>
        </w:r>
      </w:ins>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ins w:id="1889" w:author="作成者">
        <w:r w:rsidR="00AF2792">
          <w:rPr>
            <w:rFonts w:hint="eastAsia"/>
            <w:sz w:val="24"/>
            <w:szCs w:val="24"/>
          </w:rPr>
          <w:t>（</w:t>
        </w:r>
      </w:ins>
      <w:del w:id="1890" w:author="作成者">
        <w:r w:rsidR="00832CFC" w:rsidDel="00AF2792">
          <w:rPr>
            <w:rFonts w:hint="eastAsia"/>
            <w:sz w:val="24"/>
            <w:szCs w:val="24"/>
          </w:rPr>
          <w:delText>(</w:delText>
        </w:r>
      </w:del>
      <w:r w:rsidR="00832CFC">
        <w:rPr>
          <w:rFonts w:hint="eastAsia"/>
          <w:sz w:val="24"/>
          <w:szCs w:val="24"/>
        </w:rPr>
        <w:t>2</w:t>
      </w:r>
      <w:del w:id="1891" w:author="作成者">
        <w:r w:rsidR="00832CFC" w:rsidDel="00AF2792">
          <w:rPr>
            <w:rFonts w:hint="eastAsia"/>
            <w:sz w:val="24"/>
            <w:szCs w:val="24"/>
          </w:rPr>
          <w:delText>)</w:delText>
        </w:r>
      </w:del>
      <w:ins w:id="1892" w:author="作成者">
        <w:r w:rsidR="00AF2792">
          <w:rPr>
            <w:rFonts w:hint="eastAsia"/>
            <w:sz w:val="24"/>
            <w:szCs w:val="24"/>
          </w:rPr>
          <w:t>）</w:t>
        </w:r>
      </w:ins>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w:t>
      </w:r>
      <w:del w:id="1893" w:author="作成者">
        <w:r w:rsidR="00035F32" w:rsidDel="00EB7C14">
          <w:rPr>
            <w:rFonts w:hint="eastAsia"/>
            <w:sz w:val="24"/>
            <w:szCs w:val="24"/>
          </w:rPr>
          <w:delText>び</w:delText>
        </w:r>
      </w:del>
      <w:r>
        <w:rPr>
          <w:rFonts w:hint="eastAsia"/>
          <w:sz w:val="24"/>
          <w:szCs w:val="24"/>
        </w:rPr>
        <w:t>替えの実装は難しいという意見があったため、分科会での議論の結果、実装しないこととした。</w:t>
      </w:r>
    </w:p>
    <w:p w14:paraId="600F6AC7"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4A802E95"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3287DF40" w14:textId="77777777"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218C5AEA"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w:t>
      </w:r>
      <w:r>
        <w:rPr>
          <w:rFonts w:hint="eastAsia"/>
          <w:sz w:val="24"/>
          <w:szCs w:val="24"/>
        </w:rPr>
        <w:lastRenderedPageBreak/>
        <w:t>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2088937C" w14:textId="77777777" w:rsidR="002E1B0A" w:rsidRDefault="002E1B0A" w:rsidP="002E1B0A">
      <w:pPr>
        <w:ind w:leftChars="200" w:left="420" w:firstLineChars="100" w:firstLine="240"/>
        <w:rPr>
          <w:sz w:val="24"/>
          <w:szCs w:val="24"/>
        </w:rPr>
      </w:pPr>
    </w:p>
    <w:p w14:paraId="328EB2AC" w14:textId="77777777" w:rsidR="002E1B0A" w:rsidRDefault="002E1B0A" w:rsidP="002E1B0A">
      <w:pPr>
        <w:ind w:leftChars="200" w:left="420" w:firstLineChars="100" w:firstLine="240"/>
        <w:rPr>
          <w:sz w:val="24"/>
          <w:szCs w:val="24"/>
        </w:rPr>
      </w:pPr>
    </w:p>
    <w:p w14:paraId="276933EC"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263"/>
        <w:gridCol w:w="6231"/>
      </w:tblGrid>
      <w:tr w:rsidR="002E1B0A" w14:paraId="2993DA99" w14:textId="77777777" w:rsidTr="004031F6">
        <w:tc>
          <w:tcPr>
            <w:tcW w:w="2263" w:type="dxa"/>
            <w:hideMark/>
          </w:tcPr>
          <w:p w14:paraId="09F9AA7F" w14:textId="77777777" w:rsidR="002E1B0A" w:rsidRDefault="002E1B0A" w:rsidP="004031F6">
            <w:pPr>
              <w:widowControl/>
              <w:snapToGrid w:val="0"/>
              <w:jc w:val="left"/>
              <w:rPr>
                <w:szCs w:val="24"/>
              </w:rPr>
            </w:pPr>
            <w:r>
              <w:rPr>
                <w:rFonts w:hint="eastAsia"/>
                <w:szCs w:val="24"/>
              </w:rPr>
              <w:t>（異動後）住所</w:t>
            </w:r>
          </w:p>
        </w:tc>
        <w:tc>
          <w:tcPr>
            <w:tcW w:w="6231" w:type="dxa"/>
            <w:hideMark/>
          </w:tcPr>
          <w:p w14:paraId="4A0E81BC" w14:textId="77777777" w:rsidR="002E1B0A" w:rsidRDefault="002E1B0A" w:rsidP="004031F6">
            <w:pPr>
              <w:widowControl/>
              <w:snapToGrid w:val="0"/>
              <w:jc w:val="left"/>
              <w:rPr>
                <w:szCs w:val="24"/>
              </w:rPr>
            </w:pPr>
            <w:r>
              <w:rPr>
                <w:rFonts w:hint="eastAsia"/>
                <w:szCs w:val="24"/>
              </w:rPr>
              <w:t>○○県○○市○○１－２－３</w:t>
            </w:r>
          </w:p>
        </w:tc>
      </w:tr>
      <w:tr w:rsidR="002E1B0A" w14:paraId="11614C2C" w14:textId="77777777" w:rsidTr="004031F6">
        <w:tc>
          <w:tcPr>
            <w:tcW w:w="2263" w:type="dxa"/>
            <w:tcBorders>
              <w:top w:val="nil"/>
              <w:left w:val="nil"/>
              <w:bottom w:val="single" w:sz="4" w:space="0" w:color="auto"/>
              <w:right w:val="nil"/>
            </w:tcBorders>
            <w:hideMark/>
          </w:tcPr>
          <w:p w14:paraId="2835D622" w14:textId="77777777" w:rsidR="002E1B0A" w:rsidRDefault="002E1B0A" w:rsidP="004031F6">
            <w:pPr>
              <w:widowControl/>
              <w:snapToGrid w:val="0"/>
              <w:jc w:val="left"/>
              <w:rPr>
                <w:szCs w:val="24"/>
              </w:rPr>
            </w:pPr>
            <w:r>
              <w:rPr>
                <w:rFonts w:hint="eastAsia"/>
                <w:szCs w:val="24"/>
              </w:rPr>
              <w:t>（異動前）住所</w:t>
            </w:r>
          </w:p>
        </w:tc>
        <w:tc>
          <w:tcPr>
            <w:tcW w:w="6231" w:type="dxa"/>
            <w:tcBorders>
              <w:top w:val="nil"/>
              <w:left w:val="nil"/>
              <w:bottom w:val="single" w:sz="4" w:space="0" w:color="auto"/>
              <w:right w:val="nil"/>
            </w:tcBorders>
            <w:hideMark/>
          </w:tcPr>
          <w:p w14:paraId="346492D2" w14:textId="77777777" w:rsidR="002E1B0A" w:rsidRDefault="002E1B0A" w:rsidP="004031F6">
            <w:pPr>
              <w:widowControl/>
              <w:snapToGrid w:val="0"/>
              <w:jc w:val="left"/>
              <w:rPr>
                <w:szCs w:val="24"/>
              </w:rPr>
            </w:pPr>
            <w:r>
              <w:rPr>
                <w:rFonts w:hint="eastAsia"/>
                <w:szCs w:val="24"/>
              </w:rPr>
              <w:t>○○県○○市××３－２－１</w:t>
            </w:r>
          </w:p>
        </w:tc>
      </w:tr>
      <w:tr w:rsidR="002E1B0A" w14:paraId="79C2150D" w14:textId="77777777" w:rsidTr="004031F6">
        <w:tc>
          <w:tcPr>
            <w:tcW w:w="2263" w:type="dxa"/>
            <w:tcBorders>
              <w:top w:val="single" w:sz="4" w:space="0" w:color="auto"/>
              <w:left w:val="nil"/>
              <w:bottom w:val="single" w:sz="4" w:space="0" w:color="auto"/>
              <w:right w:val="nil"/>
            </w:tcBorders>
          </w:tcPr>
          <w:p w14:paraId="5CB3EB35"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7D532512" w14:textId="77777777" w:rsidR="002E1B0A" w:rsidRDefault="002E1B0A" w:rsidP="004031F6">
            <w:pPr>
              <w:widowControl/>
              <w:snapToGrid w:val="0"/>
              <w:jc w:val="left"/>
              <w:rPr>
                <w:szCs w:val="24"/>
              </w:rPr>
            </w:pPr>
          </w:p>
        </w:tc>
      </w:tr>
      <w:tr w:rsidR="002E1B0A" w14:paraId="285A4055" w14:textId="77777777" w:rsidTr="004031F6">
        <w:tc>
          <w:tcPr>
            <w:tcW w:w="2263" w:type="dxa"/>
            <w:tcBorders>
              <w:top w:val="single" w:sz="4" w:space="0" w:color="auto"/>
              <w:left w:val="nil"/>
              <w:bottom w:val="nil"/>
              <w:right w:val="nil"/>
            </w:tcBorders>
            <w:hideMark/>
          </w:tcPr>
          <w:p w14:paraId="25AE9B1F" w14:textId="77777777" w:rsidR="002E1B0A" w:rsidRDefault="002E1B0A" w:rsidP="004031F6">
            <w:pPr>
              <w:widowControl/>
              <w:snapToGrid w:val="0"/>
              <w:jc w:val="left"/>
              <w:rPr>
                <w:szCs w:val="24"/>
              </w:rPr>
            </w:pPr>
            <w:r>
              <w:rPr>
                <w:rFonts w:hint="eastAsia"/>
                <w:szCs w:val="24"/>
              </w:rPr>
              <w:t>（異動後）世帯主名</w:t>
            </w:r>
          </w:p>
        </w:tc>
        <w:tc>
          <w:tcPr>
            <w:tcW w:w="6231" w:type="dxa"/>
            <w:tcBorders>
              <w:top w:val="single" w:sz="4" w:space="0" w:color="auto"/>
              <w:left w:val="nil"/>
              <w:bottom w:val="nil"/>
              <w:right w:val="nil"/>
            </w:tcBorders>
            <w:hideMark/>
          </w:tcPr>
          <w:p w14:paraId="3681B06E" w14:textId="77777777" w:rsidR="002E1B0A" w:rsidRDefault="002E1B0A" w:rsidP="004031F6">
            <w:pPr>
              <w:widowControl/>
              <w:snapToGrid w:val="0"/>
              <w:jc w:val="left"/>
              <w:rPr>
                <w:szCs w:val="24"/>
              </w:rPr>
            </w:pPr>
            <w:r>
              <w:rPr>
                <w:rFonts w:hint="eastAsia"/>
                <w:szCs w:val="24"/>
              </w:rPr>
              <w:t>住民　太郎</w:t>
            </w:r>
          </w:p>
        </w:tc>
      </w:tr>
      <w:tr w:rsidR="002E1B0A" w14:paraId="59ACE1CD" w14:textId="77777777" w:rsidTr="004031F6">
        <w:tc>
          <w:tcPr>
            <w:tcW w:w="2263" w:type="dxa"/>
            <w:tcBorders>
              <w:top w:val="nil"/>
              <w:left w:val="nil"/>
              <w:bottom w:val="single" w:sz="4" w:space="0" w:color="auto"/>
              <w:right w:val="nil"/>
            </w:tcBorders>
            <w:hideMark/>
          </w:tcPr>
          <w:p w14:paraId="2962C496" w14:textId="77777777" w:rsidR="002E1B0A" w:rsidRDefault="002E1B0A" w:rsidP="004031F6">
            <w:pPr>
              <w:widowControl/>
              <w:snapToGrid w:val="0"/>
              <w:jc w:val="left"/>
              <w:rPr>
                <w:szCs w:val="24"/>
              </w:rPr>
            </w:pPr>
            <w:r>
              <w:rPr>
                <w:rFonts w:hint="eastAsia"/>
                <w:szCs w:val="24"/>
              </w:rPr>
              <w:t>（異動前）世帯主名</w:t>
            </w:r>
          </w:p>
        </w:tc>
        <w:tc>
          <w:tcPr>
            <w:tcW w:w="6231" w:type="dxa"/>
            <w:tcBorders>
              <w:top w:val="nil"/>
              <w:left w:val="nil"/>
              <w:bottom w:val="single" w:sz="4" w:space="0" w:color="auto"/>
              <w:right w:val="nil"/>
            </w:tcBorders>
            <w:hideMark/>
          </w:tcPr>
          <w:p w14:paraId="4D1C81D0" w14:textId="77777777" w:rsidR="002E1B0A" w:rsidRDefault="002E1B0A" w:rsidP="004031F6">
            <w:pPr>
              <w:widowControl/>
              <w:snapToGrid w:val="0"/>
              <w:jc w:val="left"/>
              <w:rPr>
                <w:szCs w:val="24"/>
              </w:rPr>
            </w:pPr>
            <w:r>
              <w:rPr>
                <w:rFonts w:hint="eastAsia"/>
                <w:szCs w:val="24"/>
              </w:rPr>
              <w:t>（異動なし）</w:t>
            </w:r>
          </w:p>
        </w:tc>
      </w:tr>
      <w:tr w:rsidR="002E1B0A" w14:paraId="7BF09DFD" w14:textId="77777777" w:rsidTr="004031F6">
        <w:tc>
          <w:tcPr>
            <w:tcW w:w="2263" w:type="dxa"/>
            <w:tcBorders>
              <w:top w:val="single" w:sz="4" w:space="0" w:color="auto"/>
              <w:left w:val="nil"/>
              <w:bottom w:val="single" w:sz="4" w:space="0" w:color="auto"/>
              <w:right w:val="nil"/>
            </w:tcBorders>
          </w:tcPr>
          <w:p w14:paraId="585F5C20"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5D5E0B9E" w14:textId="77777777" w:rsidR="002E1B0A" w:rsidRDefault="002E1B0A" w:rsidP="004031F6">
            <w:pPr>
              <w:widowControl/>
              <w:snapToGrid w:val="0"/>
              <w:jc w:val="left"/>
              <w:rPr>
                <w:szCs w:val="24"/>
              </w:rPr>
            </w:pPr>
          </w:p>
        </w:tc>
      </w:tr>
      <w:tr w:rsidR="002E1B0A" w14:paraId="4088B2F1" w14:textId="77777777" w:rsidTr="004031F6">
        <w:tc>
          <w:tcPr>
            <w:tcW w:w="2263" w:type="dxa"/>
            <w:tcBorders>
              <w:top w:val="single" w:sz="4" w:space="0" w:color="auto"/>
              <w:left w:val="nil"/>
              <w:bottom w:val="nil"/>
              <w:right w:val="nil"/>
            </w:tcBorders>
            <w:hideMark/>
          </w:tcPr>
          <w:p w14:paraId="58E9DAD6" w14:textId="77777777" w:rsidR="002E1B0A" w:rsidRDefault="002E1B0A" w:rsidP="004031F6">
            <w:pPr>
              <w:widowControl/>
              <w:snapToGrid w:val="0"/>
              <w:jc w:val="left"/>
              <w:rPr>
                <w:szCs w:val="24"/>
              </w:rPr>
            </w:pPr>
            <w:r>
              <w:rPr>
                <w:rFonts w:hint="eastAsia"/>
                <w:szCs w:val="24"/>
              </w:rPr>
              <w:t>（異動後）氏名</w:t>
            </w:r>
          </w:p>
        </w:tc>
        <w:tc>
          <w:tcPr>
            <w:tcW w:w="6231" w:type="dxa"/>
            <w:tcBorders>
              <w:top w:val="single" w:sz="4" w:space="0" w:color="auto"/>
              <w:left w:val="nil"/>
              <w:bottom w:val="nil"/>
              <w:right w:val="nil"/>
            </w:tcBorders>
            <w:hideMark/>
          </w:tcPr>
          <w:p w14:paraId="1E7D1B30" w14:textId="77777777" w:rsidR="002E1B0A" w:rsidRDefault="002E1B0A" w:rsidP="004031F6">
            <w:pPr>
              <w:widowControl/>
              <w:snapToGrid w:val="0"/>
              <w:jc w:val="left"/>
              <w:rPr>
                <w:szCs w:val="24"/>
              </w:rPr>
            </w:pPr>
            <w:r>
              <w:rPr>
                <w:rFonts w:hint="eastAsia"/>
                <w:szCs w:val="24"/>
              </w:rPr>
              <w:t>住民　太郎</w:t>
            </w:r>
          </w:p>
        </w:tc>
      </w:tr>
      <w:tr w:rsidR="002E1B0A" w14:paraId="7C657C88" w14:textId="77777777" w:rsidTr="004031F6">
        <w:tc>
          <w:tcPr>
            <w:tcW w:w="2263" w:type="dxa"/>
            <w:tcBorders>
              <w:top w:val="nil"/>
              <w:left w:val="nil"/>
              <w:bottom w:val="single" w:sz="4" w:space="0" w:color="auto"/>
              <w:right w:val="nil"/>
            </w:tcBorders>
            <w:hideMark/>
          </w:tcPr>
          <w:p w14:paraId="57458B5C" w14:textId="77777777" w:rsidR="002E1B0A" w:rsidRDefault="002E1B0A" w:rsidP="004031F6">
            <w:pPr>
              <w:widowControl/>
              <w:snapToGrid w:val="0"/>
              <w:jc w:val="left"/>
              <w:rPr>
                <w:szCs w:val="24"/>
              </w:rPr>
            </w:pPr>
            <w:r>
              <w:rPr>
                <w:rFonts w:hint="eastAsia"/>
                <w:szCs w:val="24"/>
              </w:rPr>
              <w:t>（異動前）氏名</w:t>
            </w:r>
          </w:p>
        </w:tc>
        <w:tc>
          <w:tcPr>
            <w:tcW w:w="6231" w:type="dxa"/>
            <w:tcBorders>
              <w:top w:val="nil"/>
              <w:left w:val="nil"/>
              <w:bottom w:val="single" w:sz="4" w:space="0" w:color="auto"/>
              <w:right w:val="nil"/>
            </w:tcBorders>
            <w:hideMark/>
          </w:tcPr>
          <w:p w14:paraId="22003106" w14:textId="77777777" w:rsidR="002E1B0A" w:rsidRDefault="002E1B0A" w:rsidP="004031F6">
            <w:pPr>
              <w:widowControl/>
              <w:snapToGrid w:val="0"/>
              <w:jc w:val="left"/>
              <w:rPr>
                <w:szCs w:val="24"/>
              </w:rPr>
            </w:pPr>
            <w:r>
              <w:rPr>
                <w:rFonts w:hint="eastAsia"/>
                <w:szCs w:val="24"/>
              </w:rPr>
              <w:t>（異動なし）</w:t>
            </w:r>
          </w:p>
        </w:tc>
      </w:tr>
      <w:tr w:rsidR="002E1B0A" w14:paraId="3BE4B7D5" w14:textId="77777777" w:rsidTr="004031F6">
        <w:tc>
          <w:tcPr>
            <w:tcW w:w="2263" w:type="dxa"/>
            <w:tcBorders>
              <w:top w:val="single" w:sz="4" w:space="0" w:color="auto"/>
              <w:left w:val="nil"/>
              <w:bottom w:val="single" w:sz="4" w:space="0" w:color="auto"/>
              <w:right w:val="nil"/>
            </w:tcBorders>
          </w:tcPr>
          <w:p w14:paraId="5C6766F0"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05E4F702" w14:textId="77777777" w:rsidR="002E1B0A" w:rsidRDefault="002E1B0A" w:rsidP="004031F6">
            <w:pPr>
              <w:widowControl/>
              <w:snapToGrid w:val="0"/>
              <w:jc w:val="left"/>
              <w:rPr>
                <w:szCs w:val="24"/>
              </w:rPr>
            </w:pPr>
          </w:p>
        </w:tc>
      </w:tr>
      <w:tr w:rsidR="002E1B0A" w14:paraId="5B576A7D" w14:textId="77777777" w:rsidTr="004031F6">
        <w:tc>
          <w:tcPr>
            <w:tcW w:w="2263" w:type="dxa"/>
            <w:tcBorders>
              <w:top w:val="single" w:sz="4" w:space="0" w:color="auto"/>
              <w:left w:val="nil"/>
              <w:bottom w:val="nil"/>
              <w:right w:val="nil"/>
            </w:tcBorders>
            <w:hideMark/>
          </w:tcPr>
          <w:p w14:paraId="506D3162" w14:textId="77777777" w:rsidR="002E1B0A" w:rsidRDefault="002E1B0A" w:rsidP="004031F6">
            <w:pPr>
              <w:widowControl/>
              <w:snapToGrid w:val="0"/>
              <w:jc w:val="left"/>
              <w:rPr>
                <w:szCs w:val="24"/>
              </w:rPr>
            </w:pPr>
            <w:r>
              <w:rPr>
                <w:rFonts w:hint="eastAsia"/>
                <w:szCs w:val="24"/>
              </w:rPr>
              <w:t>（異動後）旧氏</w:t>
            </w:r>
          </w:p>
        </w:tc>
        <w:tc>
          <w:tcPr>
            <w:tcW w:w="6231" w:type="dxa"/>
            <w:tcBorders>
              <w:top w:val="single" w:sz="4" w:space="0" w:color="auto"/>
              <w:left w:val="nil"/>
              <w:bottom w:val="nil"/>
              <w:right w:val="nil"/>
            </w:tcBorders>
          </w:tcPr>
          <w:p w14:paraId="080C4FA0" w14:textId="77777777" w:rsidR="002E1B0A" w:rsidRDefault="002E1B0A" w:rsidP="004031F6">
            <w:pPr>
              <w:widowControl/>
              <w:snapToGrid w:val="0"/>
              <w:jc w:val="left"/>
              <w:rPr>
                <w:szCs w:val="24"/>
              </w:rPr>
            </w:pPr>
          </w:p>
        </w:tc>
      </w:tr>
      <w:tr w:rsidR="002E1B0A" w14:paraId="6CA1C95F" w14:textId="77777777" w:rsidTr="004031F6">
        <w:tc>
          <w:tcPr>
            <w:tcW w:w="2263" w:type="dxa"/>
            <w:hideMark/>
          </w:tcPr>
          <w:p w14:paraId="439D348C" w14:textId="77777777" w:rsidR="002E1B0A" w:rsidRDefault="002E1B0A" w:rsidP="004031F6">
            <w:pPr>
              <w:widowControl/>
              <w:snapToGrid w:val="0"/>
              <w:jc w:val="left"/>
              <w:rPr>
                <w:szCs w:val="24"/>
              </w:rPr>
            </w:pPr>
            <w:r>
              <w:rPr>
                <w:rFonts w:hint="eastAsia"/>
                <w:szCs w:val="24"/>
              </w:rPr>
              <w:t>（異動前）旧氏</w:t>
            </w:r>
          </w:p>
        </w:tc>
        <w:tc>
          <w:tcPr>
            <w:tcW w:w="6231" w:type="dxa"/>
            <w:hideMark/>
          </w:tcPr>
          <w:p w14:paraId="00F5B15C" w14:textId="77777777" w:rsidR="002E1B0A" w:rsidRDefault="002E1B0A" w:rsidP="004031F6">
            <w:pPr>
              <w:widowControl/>
              <w:snapToGrid w:val="0"/>
              <w:jc w:val="left"/>
              <w:rPr>
                <w:szCs w:val="24"/>
              </w:rPr>
            </w:pPr>
            <w:r>
              <w:rPr>
                <w:rFonts w:hint="eastAsia"/>
                <w:szCs w:val="24"/>
              </w:rPr>
              <w:t>（異動なし）</w:t>
            </w:r>
          </w:p>
        </w:tc>
      </w:tr>
    </w:tbl>
    <w:p w14:paraId="15B72F23" w14:textId="77777777" w:rsidR="002E1B0A" w:rsidRDefault="002E1B0A" w:rsidP="002E1B0A">
      <w:pPr>
        <w:widowControl/>
        <w:snapToGrid w:val="0"/>
        <w:jc w:val="center"/>
        <w:rPr>
          <w:szCs w:val="24"/>
        </w:rPr>
      </w:pPr>
      <w:r>
        <w:rPr>
          <w:rFonts w:hint="eastAsia"/>
          <w:szCs w:val="24"/>
        </w:rPr>
        <w:t>・</w:t>
      </w:r>
    </w:p>
    <w:p w14:paraId="2F9806D7" w14:textId="77777777" w:rsidR="002E1B0A" w:rsidRDefault="002E1B0A" w:rsidP="002E1B0A">
      <w:pPr>
        <w:widowControl/>
        <w:snapToGrid w:val="0"/>
        <w:jc w:val="center"/>
        <w:rPr>
          <w:szCs w:val="24"/>
        </w:rPr>
      </w:pPr>
      <w:r>
        <w:rPr>
          <w:rFonts w:hint="eastAsia"/>
          <w:szCs w:val="24"/>
        </w:rPr>
        <w:t>・</w:t>
      </w:r>
    </w:p>
    <w:p w14:paraId="764B37A0" w14:textId="77777777" w:rsidR="002E1B0A" w:rsidRDefault="002E1B0A" w:rsidP="002E1B0A">
      <w:pPr>
        <w:widowControl/>
        <w:snapToGrid w:val="0"/>
        <w:jc w:val="center"/>
        <w:rPr>
          <w:szCs w:val="24"/>
        </w:rPr>
      </w:pPr>
      <w:r>
        <w:rPr>
          <w:rFonts w:hint="eastAsia"/>
          <w:szCs w:val="24"/>
        </w:rPr>
        <w:t>・</w:t>
      </w:r>
    </w:p>
    <w:p w14:paraId="3EA1E6F1" w14:textId="77777777" w:rsidR="002E1B0A" w:rsidRDefault="002E1B0A" w:rsidP="002E1B0A">
      <w:pPr>
        <w:widowControl/>
        <w:snapToGrid w:val="0"/>
        <w:jc w:val="center"/>
        <w:rPr>
          <w:szCs w:val="24"/>
        </w:rPr>
      </w:pPr>
      <w:r>
        <w:rPr>
          <w:rFonts w:hint="eastAsia"/>
          <w:szCs w:val="24"/>
        </w:rPr>
        <w:t>（スクロールで表示）</w:t>
      </w:r>
    </w:p>
    <w:p w14:paraId="64258217" w14:textId="77777777" w:rsidR="002E1B0A" w:rsidRDefault="002E1B0A" w:rsidP="002E1B0A">
      <w:pPr>
        <w:widowControl/>
        <w:snapToGrid w:val="0"/>
        <w:jc w:val="left"/>
        <w:rPr>
          <w:sz w:val="24"/>
          <w:szCs w:val="24"/>
        </w:rPr>
      </w:pPr>
    </w:p>
    <w:p w14:paraId="0DFCA4B2" w14:textId="77777777" w:rsidR="002E1B0A" w:rsidRDefault="002E1B0A" w:rsidP="002E1B0A">
      <w:pPr>
        <w:widowControl/>
        <w:snapToGrid w:val="0"/>
        <w:jc w:val="left"/>
        <w:rPr>
          <w:sz w:val="24"/>
          <w:szCs w:val="24"/>
        </w:rPr>
      </w:pPr>
    </w:p>
    <w:p w14:paraId="3046E934" w14:textId="77777777" w:rsidR="002E1B0A" w:rsidRDefault="002E1B0A" w:rsidP="002E1B0A">
      <w:pPr>
        <w:widowControl/>
        <w:snapToGrid w:val="0"/>
        <w:jc w:val="left"/>
        <w:rPr>
          <w:sz w:val="24"/>
          <w:szCs w:val="24"/>
        </w:rPr>
      </w:pPr>
    </w:p>
    <w:p w14:paraId="2B6D2DA2"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263"/>
        <w:gridCol w:w="6231"/>
      </w:tblGrid>
      <w:tr w:rsidR="002E1B0A" w14:paraId="45414837" w14:textId="77777777" w:rsidTr="004031F6">
        <w:tc>
          <w:tcPr>
            <w:tcW w:w="2263" w:type="dxa"/>
            <w:hideMark/>
          </w:tcPr>
          <w:p w14:paraId="167C6D1B" w14:textId="77777777" w:rsidR="002E1B0A" w:rsidRDefault="002E1B0A" w:rsidP="004031F6">
            <w:pPr>
              <w:widowControl/>
              <w:snapToGrid w:val="0"/>
              <w:jc w:val="left"/>
              <w:rPr>
                <w:szCs w:val="24"/>
              </w:rPr>
            </w:pPr>
            <w:r>
              <w:rPr>
                <w:rFonts w:hint="eastAsia"/>
                <w:szCs w:val="24"/>
              </w:rPr>
              <w:t>（異動後）氏名</w:t>
            </w:r>
          </w:p>
        </w:tc>
        <w:tc>
          <w:tcPr>
            <w:tcW w:w="6231" w:type="dxa"/>
            <w:hideMark/>
          </w:tcPr>
          <w:p w14:paraId="3E7262B3" w14:textId="77777777" w:rsidR="002E1B0A" w:rsidRDefault="002E1B0A" w:rsidP="004031F6">
            <w:pPr>
              <w:widowControl/>
              <w:snapToGrid w:val="0"/>
              <w:jc w:val="left"/>
              <w:rPr>
                <w:szCs w:val="24"/>
              </w:rPr>
            </w:pPr>
            <w:r>
              <w:rPr>
                <w:rFonts w:hint="eastAsia"/>
                <w:szCs w:val="24"/>
              </w:rPr>
              <w:t>住民　太郎</w:t>
            </w:r>
          </w:p>
        </w:tc>
      </w:tr>
      <w:tr w:rsidR="002E1B0A" w14:paraId="3C28B1A9" w14:textId="77777777" w:rsidTr="004031F6">
        <w:tc>
          <w:tcPr>
            <w:tcW w:w="2263" w:type="dxa"/>
            <w:tcBorders>
              <w:top w:val="nil"/>
              <w:left w:val="nil"/>
              <w:bottom w:val="single" w:sz="4" w:space="0" w:color="auto"/>
              <w:right w:val="nil"/>
            </w:tcBorders>
            <w:hideMark/>
          </w:tcPr>
          <w:p w14:paraId="747C41FD" w14:textId="77777777" w:rsidR="002E1B0A" w:rsidRDefault="002E1B0A" w:rsidP="004031F6">
            <w:pPr>
              <w:widowControl/>
              <w:snapToGrid w:val="0"/>
              <w:jc w:val="left"/>
              <w:rPr>
                <w:szCs w:val="24"/>
              </w:rPr>
            </w:pPr>
            <w:r>
              <w:rPr>
                <w:rFonts w:hint="eastAsia"/>
                <w:szCs w:val="24"/>
              </w:rPr>
              <w:t>（異動前）氏名</w:t>
            </w:r>
          </w:p>
        </w:tc>
        <w:tc>
          <w:tcPr>
            <w:tcW w:w="6231" w:type="dxa"/>
            <w:tcBorders>
              <w:top w:val="nil"/>
              <w:left w:val="nil"/>
              <w:bottom w:val="single" w:sz="4" w:space="0" w:color="auto"/>
              <w:right w:val="nil"/>
            </w:tcBorders>
            <w:hideMark/>
          </w:tcPr>
          <w:p w14:paraId="5DFC8935" w14:textId="77777777" w:rsidR="002E1B0A" w:rsidRDefault="002E1B0A" w:rsidP="004031F6">
            <w:pPr>
              <w:widowControl/>
              <w:snapToGrid w:val="0"/>
              <w:jc w:val="left"/>
              <w:rPr>
                <w:szCs w:val="24"/>
              </w:rPr>
            </w:pPr>
            <w:r>
              <w:rPr>
                <w:rFonts w:hint="eastAsia"/>
                <w:szCs w:val="24"/>
              </w:rPr>
              <w:t>（異動なし）</w:t>
            </w:r>
          </w:p>
        </w:tc>
      </w:tr>
      <w:tr w:rsidR="002E1B0A" w14:paraId="5CDF26E9" w14:textId="77777777" w:rsidTr="004031F6">
        <w:tc>
          <w:tcPr>
            <w:tcW w:w="2263" w:type="dxa"/>
            <w:tcBorders>
              <w:top w:val="single" w:sz="4" w:space="0" w:color="auto"/>
              <w:left w:val="nil"/>
              <w:bottom w:val="single" w:sz="4" w:space="0" w:color="auto"/>
              <w:right w:val="nil"/>
            </w:tcBorders>
          </w:tcPr>
          <w:p w14:paraId="00348075"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7930B6BB" w14:textId="77777777" w:rsidR="002E1B0A" w:rsidRDefault="002E1B0A" w:rsidP="004031F6">
            <w:pPr>
              <w:widowControl/>
              <w:snapToGrid w:val="0"/>
              <w:jc w:val="left"/>
              <w:rPr>
                <w:szCs w:val="24"/>
              </w:rPr>
            </w:pPr>
          </w:p>
        </w:tc>
      </w:tr>
      <w:tr w:rsidR="002E1B0A" w14:paraId="16744AF2" w14:textId="77777777" w:rsidTr="004031F6">
        <w:tc>
          <w:tcPr>
            <w:tcW w:w="2263" w:type="dxa"/>
            <w:tcBorders>
              <w:top w:val="single" w:sz="4" w:space="0" w:color="auto"/>
              <w:left w:val="nil"/>
              <w:bottom w:val="nil"/>
              <w:right w:val="nil"/>
            </w:tcBorders>
            <w:hideMark/>
          </w:tcPr>
          <w:p w14:paraId="77E48DFC" w14:textId="77777777" w:rsidR="002E1B0A" w:rsidRDefault="002E1B0A" w:rsidP="004031F6">
            <w:pPr>
              <w:widowControl/>
              <w:snapToGrid w:val="0"/>
              <w:jc w:val="left"/>
              <w:rPr>
                <w:szCs w:val="24"/>
              </w:rPr>
            </w:pPr>
            <w:r>
              <w:rPr>
                <w:rFonts w:hint="eastAsia"/>
                <w:szCs w:val="24"/>
              </w:rPr>
              <w:t>（異動後）住所</w:t>
            </w:r>
          </w:p>
        </w:tc>
        <w:tc>
          <w:tcPr>
            <w:tcW w:w="6231" w:type="dxa"/>
            <w:tcBorders>
              <w:top w:val="single" w:sz="4" w:space="0" w:color="auto"/>
              <w:left w:val="nil"/>
              <w:bottom w:val="nil"/>
              <w:right w:val="nil"/>
            </w:tcBorders>
            <w:hideMark/>
          </w:tcPr>
          <w:p w14:paraId="1627F87B" w14:textId="77777777" w:rsidR="002E1B0A" w:rsidRDefault="002E1B0A" w:rsidP="004031F6">
            <w:pPr>
              <w:widowControl/>
              <w:snapToGrid w:val="0"/>
              <w:jc w:val="left"/>
              <w:rPr>
                <w:szCs w:val="24"/>
              </w:rPr>
            </w:pPr>
            <w:r>
              <w:rPr>
                <w:rFonts w:hint="eastAsia"/>
                <w:szCs w:val="24"/>
              </w:rPr>
              <w:t>○○県○○市○○１－２－３</w:t>
            </w:r>
          </w:p>
        </w:tc>
      </w:tr>
      <w:tr w:rsidR="002E1B0A" w14:paraId="527393D2" w14:textId="77777777" w:rsidTr="004031F6">
        <w:tc>
          <w:tcPr>
            <w:tcW w:w="2263" w:type="dxa"/>
            <w:tcBorders>
              <w:top w:val="nil"/>
              <w:left w:val="nil"/>
              <w:bottom w:val="single" w:sz="4" w:space="0" w:color="auto"/>
              <w:right w:val="nil"/>
            </w:tcBorders>
            <w:hideMark/>
          </w:tcPr>
          <w:p w14:paraId="066BEB9A" w14:textId="77777777" w:rsidR="002E1B0A" w:rsidRDefault="002E1B0A" w:rsidP="004031F6">
            <w:pPr>
              <w:widowControl/>
              <w:snapToGrid w:val="0"/>
              <w:jc w:val="left"/>
              <w:rPr>
                <w:szCs w:val="24"/>
              </w:rPr>
            </w:pPr>
            <w:r>
              <w:rPr>
                <w:rFonts w:hint="eastAsia"/>
                <w:szCs w:val="24"/>
              </w:rPr>
              <w:t>（異動前）住所</w:t>
            </w:r>
          </w:p>
        </w:tc>
        <w:tc>
          <w:tcPr>
            <w:tcW w:w="6231" w:type="dxa"/>
            <w:tcBorders>
              <w:top w:val="nil"/>
              <w:left w:val="nil"/>
              <w:bottom w:val="single" w:sz="4" w:space="0" w:color="auto"/>
              <w:right w:val="nil"/>
            </w:tcBorders>
            <w:hideMark/>
          </w:tcPr>
          <w:p w14:paraId="753A2392" w14:textId="77777777" w:rsidR="002E1B0A" w:rsidRDefault="002E1B0A" w:rsidP="004031F6">
            <w:pPr>
              <w:widowControl/>
              <w:snapToGrid w:val="0"/>
              <w:jc w:val="left"/>
              <w:rPr>
                <w:szCs w:val="24"/>
              </w:rPr>
            </w:pPr>
            <w:r>
              <w:rPr>
                <w:rFonts w:hint="eastAsia"/>
                <w:szCs w:val="24"/>
              </w:rPr>
              <w:t>○○県○○市××３－２－１</w:t>
            </w:r>
          </w:p>
        </w:tc>
      </w:tr>
      <w:tr w:rsidR="002E1B0A" w14:paraId="61E328D9" w14:textId="77777777" w:rsidTr="004031F6">
        <w:tc>
          <w:tcPr>
            <w:tcW w:w="2263" w:type="dxa"/>
            <w:tcBorders>
              <w:top w:val="single" w:sz="4" w:space="0" w:color="auto"/>
              <w:left w:val="nil"/>
              <w:bottom w:val="single" w:sz="4" w:space="0" w:color="auto"/>
              <w:right w:val="nil"/>
            </w:tcBorders>
          </w:tcPr>
          <w:p w14:paraId="36FABBD4"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4C047401" w14:textId="77777777" w:rsidR="002E1B0A" w:rsidRDefault="002E1B0A" w:rsidP="004031F6">
            <w:pPr>
              <w:widowControl/>
              <w:snapToGrid w:val="0"/>
              <w:jc w:val="left"/>
              <w:rPr>
                <w:szCs w:val="24"/>
              </w:rPr>
            </w:pPr>
          </w:p>
        </w:tc>
      </w:tr>
      <w:tr w:rsidR="002E1B0A" w14:paraId="473CFD30" w14:textId="77777777" w:rsidTr="004031F6">
        <w:tc>
          <w:tcPr>
            <w:tcW w:w="2263" w:type="dxa"/>
            <w:tcBorders>
              <w:top w:val="single" w:sz="4" w:space="0" w:color="auto"/>
              <w:left w:val="nil"/>
              <w:bottom w:val="nil"/>
              <w:right w:val="nil"/>
            </w:tcBorders>
            <w:hideMark/>
          </w:tcPr>
          <w:p w14:paraId="62A2E88B" w14:textId="77777777" w:rsidR="002E1B0A" w:rsidRDefault="002E1B0A" w:rsidP="004031F6">
            <w:pPr>
              <w:widowControl/>
              <w:snapToGrid w:val="0"/>
              <w:jc w:val="left"/>
              <w:rPr>
                <w:szCs w:val="24"/>
              </w:rPr>
            </w:pPr>
            <w:r>
              <w:rPr>
                <w:rFonts w:hint="eastAsia"/>
                <w:szCs w:val="24"/>
              </w:rPr>
              <w:t>（異動後）世帯主名</w:t>
            </w:r>
          </w:p>
        </w:tc>
        <w:tc>
          <w:tcPr>
            <w:tcW w:w="6231" w:type="dxa"/>
            <w:tcBorders>
              <w:top w:val="single" w:sz="4" w:space="0" w:color="auto"/>
              <w:left w:val="nil"/>
              <w:bottom w:val="nil"/>
              <w:right w:val="nil"/>
            </w:tcBorders>
            <w:hideMark/>
          </w:tcPr>
          <w:p w14:paraId="1EC002ED" w14:textId="77777777" w:rsidR="002E1B0A" w:rsidRDefault="002E1B0A" w:rsidP="004031F6">
            <w:pPr>
              <w:widowControl/>
              <w:snapToGrid w:val="0"/>
              <w:jc w:val="left"/>
              <w:rPr>
                <w:szCs w:val="24"/>
              </w:rPr>
            </w:pPr>
            <w:r>
              <w:rPr>
                <w:rFonts w:hint="eastAsia"/>
                <w:szCs w:val="24"/>
              </w:rPr>
              <w:t>住民　太郎</w:t>
            </w:r>
          </w:p>
        </w:tc>
      </w:tr>
      <w:tr w:rsidR="002E1B0A" w14:paraId="56765AE6" w14:textId="77777777" w:rsidTr="004031F6">
        <w:tc>
          <w:tcPr>
            <w:tcW w:w="2263" w:type="dxa"/>
            <w:tcBorders>
              <w:top w:val="nil"/>
              <w:left w:val="nil"/>
              <w:bottom w:val="single" w:sz="4" w:space="0" w:color="auto"/>
              <w:right w:val="nil"/>
            </w:tcBorders>
            <w:hideMark/>
          </w:tcPr>
          <w:p w14:paraId="09C9F208" w14:textId="77777777" w:rsidR="002E1B0A" w:rsidRDefault="002E1B0A" w:rsidP="004031F6">
            <w:pPr>
              <w:widowControl/>
              <w:snapToGrid w:val="0"/>
              <w:jc w:val="left"/>
              <w:rPr>
                <w:szCs w:val="24"/>
              </w:rPr>
            </w:pPr>
            <w:r>
              <w:rPr>
                <w:rFonts w:hint="eastAsia"/>
                <w:szCs w:val="24"/>
              </w:rPr>
              <w:t>（異動前）世帯主名</w:t>
            </w:r>
          </w:p>
        </w:tc>
        <w:tc>
          <w:tcPr>
            <w:tcW w:w="6231" w:type="dxa"/>
            <w:tcBorders>
              <w:top w:val="nil"/>
              <w:left w:val="nil"/>
              <w:bottom w:val="single" w:sz="4" w:space="0" w:color="auto"/>
              <w:right w:val="nil"/>
            </w:tcBorders>
            <w:hideMark/>
          </w:tcPr>
          <w:p w14:paraId="2356DD59" w14:textId="77777777" w:rsidR="002E1B0A" w:rsidRDefault="002E1B0A" w:rsidP="004031F6">
            <w:pPr>
              <w:widowControl/>
              <w:snapToGrid w:val="0"/>
              <w:jc w:val="left"/>
              <w:rPr>
                <w:szCs w:val="24"/>
              </w:rPr>
            </w:pPr>
            <w:r>
              <w:rPr>
                <w:rFonts w:hint="eastAsia"/>
                <w:szCs w:val="24"/>
              </w:rPr>
              <w:t>（異動なし）</w:t>
            </w:r>
          </w:p>
        </w:tc>
      </w:tr>
      <w:tr w:rsidR="002E1B0A" w14:paraId="4FFD678B" w14:textId="77777777" w:rsidTr="004031F6">
        <w:tc>
          <w:tcPr>
            <w:tcW w:w="2263" w:type="dxa"/>
            <w:tcBorders>
              <w:top w:val="single" w:sz="4" w:space="0" w:color="auto"/>
              <w:left w:val="nil"/>
              <w:bottom w:val="single" w:sz="4" w:space="0" w:color="auto"/>
              <w:right w:val="nil"/>
            </w:tcBorders>
          </w:tcPr>
          <w:p w14:paraId="158A12E8"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6D041097" w14:textId="77777777" w:rsidR="002E1B0A" w:rsidRDefault="002E1B0A" w:rsidP="004031F6">
            <w:pPr>
              <w:widowControl/>
              <w:snapToGrid w:val="0"/>
              <w:jc w:val="left"/>
              <w:rPr>
                <w:szCs w:val="24"/>
              </w:rPr>
            </w:pPr>
          </w:p>
        </w:tc>
      </w:tr>
      <w:tr w:rsidR="002E1B0A" w14:paraId="26F55F25" w14:textId="77777777" w:rsidTr="004031F6">
        <w:tc>
          <w:tcPr>
            <w:tcW w:w="2263" w:type="dxa"/>
            <w:tcBorders>
              <w:top w:val="single" w:sz="4" w:space="0" w:color="auto"/>
              <w:left w:val="nil"/>
              <w:bottom w:val="nil"/>
              <w:right w:val="nil"/>
            </w:tcBorders>
            <w:hideMark/>
          </w:tcPr>
          <w:p w14:paraId="477A0E8C" w14:textId="77777777" w:rsidR="002E1B0A" w:rsidRDefault="002E1B0A" w:rsidP="004031F6">
            <w:pPr>
              <w:widowControl/>
              <w:snapToGrid w:val="0"/>
              <w:jc w:val="left"/>
              <w:rPr>
                <w:szCs w:val="24"/>
              </w:rPr>
            </w:pPr>
            <w:r>
              <w:rPr>
                <w:rFonts w:hint="eastAsia"/>
                <w:szCs w:val="24"/>
              </w:rPr>
              <w:t>（異動後）旧氏</w:t>
            </w:r>
          </w:p>
        </w:tc>
        <w:tc>
          <w:tcPr>
            <w:tcW w:w="6231" w:type="dxa"/>
            <w:tcBorders>
              <w:top w:val="single" w:sz="4" w:space="0" w:color="auto"/>
              <w:left w:val="nil"/>
              <w:bottom w:val="nil"/>
              <w:right w:val="nil"/>
            </w:tcBorders>
          </w:tcPr>
          <w:p w14:paraId="308CDC8A" w14:textId="77777777" w:rsidR="002E1B0A" w:rsidRDefault="002E1B0A" w:rsidP="004031F6">
            <w:pPr>
              <w:widowControl/>
              <w:snapToGrid w:val="0"/>
              <w:jc w:val="left"/>
              <w:rPr>
                <w:szCs w:val="24"/>
              </w:rPr>
            </w:pPr>
          </w:p>
        </w:tc>
      </w:tr>
      <w:tr w:rsidR="002E1B0A" w14:paraId="08EEEF19" w14:textId="77777777" w:rsidTr="004031F6">
        <w:tc>
          <w:tcPr>
            <w:tcW w:w="2263" w:type="dxa"/>
            <w:hideMark/>
          </w:tcPr>
          <w:p w14:paraId="2E4FCD15" w14:textId="77777777" w:rsidR="002E1B0A" w:rsidRDefault="002E1B0A" w:rsidP="004031F6">
            <w:pPr>
              <w:widowControl/>
              <w:snapToGrid w:val="0"/>
              <w:jc w:val="left"/>
              <w:rPr>
                <w:szCs w:val="24"/>
              </w:rPr>
            </w:pPr>
            <w:r>
              <w:rPr>
                <w:rFonts w:hint="eastAsia"/>
                <w:szCs w:val="24"/>
              </w:rPr>
              <w:t>（異動前）旧氏</w:t>
            </w:r>
          </w:p>
        </w:tc>
        <w:tc>
          <w:tcPr>
            <w:tcW w:w="6231" w:type="dxa"/>
            <w:hideMark/>
          </w:tcPr>
          <w:p w14:paraId="467B72C6" w14:textId="77777777" w:rsidR="002E1B0A" w:rsidRDefault="002E1B0A" w:rsidP="004031F6">
            <w:pPr>
              <w:widowControl/>
              <w:snapToGrid w:val="0"/>
              <w:jc w:val="left"/>
              <w:rPr>
                <w:szCs w:val="24"/>
              </w:rPr>
            </w:pPr>
            <w:r>
              <w:rPr>
                <w:rFonts w:hint="eastAsia"/>
                <w:szCs w:val="24"/>
              </w:rPr>
              <w:t>（異動なし）</w:t>
            </w:r>
          </w:p>
        </w:tc>
      </w:tr>
    </w:tbl>
    <w:p w14:paraId="51574B67" w14:textId="77777777" w:rsidR="002E1B0A" w:rsidRDefault="002E1B0A" w:rsidP="002E1B0A">
      <w:pPr>
        <w:widowControl/>
        <w:snapToGrid w:val="0"/>
        <w:jc w:val="center"/>
        <w:rPr>
          <w:szCs w:val="24"/>
        </w:rPr>
      </w:pPr>
      <w:r>
        <w:rPr>
          <w:rFonts w:hint="eastAsia"/>
          <w:szCs w:val="24"/>
        </w:rPr>
        <w:t>・</w:t>
      </w:r>
    </w:p>
    <w:p w14:paraId="1CF48689" w14:textId="77777777" w:rsidR="002E1B0A" w:rsidRDefault="002E1B0A" w:rsidP="002E1B0A">
      <w:pPr>
        <w:widowControl/>
        <w:snapToGrid w:val="0"/>
        <w:jc w:val="center"/>
        <w:rPr>
          <w:szCs w:val="24"/>
        </w:rPr>
      </w:pPr>
      <w:r>
        <w:rPr>
          <w:rFonts w:hint="eastAsia"/>
          <w:szCs w:val="24"/>
        </w:rPr>
        <w:t>・</w:t>
      </w:r>
    </w:p>
    <w:p w14:paraId="6BDA009F" w14:textId="77777777" w:rsidR="002E1B0A" w:rsidRDefault="002E1B0A" w:rsidP="002E1B0A">
      <w:pPr>
        <w:widowControl/>
        <w:snapToGrid w:val="0"/>
        <w:jc w:val="center"/>
        <w:rPr>
          <w:szCs w:val="24"/>
        </w:rPr>
      </w:pPr>
      <w:r>
        <w:rPr>
          <w:rFonts w:hint="eastAsia"/>
          <w:szCs w:val="24"/>
        </w:rPr>
        <w:t>・</w:t>
      </w:r>
    </w:p>
    <w:p w14:paraId="2556BF36" w14:textId="77777777" w:rsidR="002E1B0A" w:rsidRDefault="002E1B0A" w:rsidP="002E1B0A">
      <w:pPr>
        <w:widowControl/>
        <w:snapToGrid w:val="0"/>
        <w:jc w:val="center"/>
        <w:rPr>
          <w:sz w:val="24"/>
          <w:szCs w:val="24"/>
        </w:rPr>
      </w:pPr>
      <w:r>
        <w:rPr>
          <w:rFonts w:hint="eastAsia"/>
          <w:szCs w:val="24"/>
        </w:rPr>
        <w:t>（スクロールで表示）</w:t>
      </w:r>
    </w:p>
    <w:p w14:paraId="0BF24061" w14:textId="77777777" w:rsidR="002E1B0A" w:rsidRDefault="002E1B0A" w:rsidP="002E1B0A">
      <w:pPr>
        <w:ind w:leftChars="200" w:left="420" w:firstLineChars="100" w:firstLine="240"/>
        <w:rPr>
          <w:sz w:val="24"/>
          <w:szCs w:val="24"/>
        </w:rPr>
      </w:pPr>
    </w:p>
    <w:p w14:paraId="679C80D5" w14:textId="77777777" w:rsidR="002E1B0A" w:rsidRDefault="002E1B0A" w:rsidP="002E1B0A">
      <w:pPr>
        <w:ind w:leftChars="200" w:left="420" w:firstLineChars="100" w:firstLine="240"/>
        <w:rPr>
          <w:sz w:val="24"/>
          <w:szCs w:val="24"/>
        </w:rPr>
      </w:pPr>
      <w:r>
        <w:rPr>
          <w:rFonts w:hint="eastAsia"/>
          <w:sz w:val="24"/>
          <w:szCs w:val="24"/>
        </w:rPr>
        <w:t>○技術的基準</w:t>
      </w:r>
    </w:p>
    <w:p w14:paraId="7A076309"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086F538C"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31E4DE54"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34320665"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7E2C2E46"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7FF82E9C" w14:textId="77777777" w:rsidR="002E1B0A" w:rsidRDefault="002E1B0A" w:rsidP="002E1B0A">
      <w:pPr>
        <w:ind w:leftChars="200" w:left="420" w:firstLineChars="100" w:firstLine="240"/>
        <w:rPr>
          <w:sz w:val="24"/>
          <w:szCs w:val="24"/>
        </w:rPr>
      </w:pPr>
    </w:p>
    <w:p w14:paraId="6F210830"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6143FA78" w14:textId="77777777" w:rsidR="002E1B0A" w:rsidRDefault="002E1B0A" w:rsidP="002E1B0A">
      <w:pPr>
        <w:ind w:leftChars="200" w:left="420"/>
        <w:rPr>
          <w:sz w:val="24"/>
          <w:szCs w:val="24"/>
        </w:rPr>
      </w:pPr>
    </w:p>
    <w:p w14:paraId="07ECB021"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1E2D8FFF" w14:textId="77777777" w:rsidR="002E1B0A" w:rsidRDefault="002E1B0A" w:rsidP="002E1B0A">
      <w:pPr>
        <w:ind w:leftChars="200" w:left="420"/>
        <w:rPr>
          <w:sz w:val="24"/>
          <w:szCs w:val="24"/>
        </w:rPr>
      </w:pPr>
    </w:p>
    <w:p w14:paraId="54F9F158" w14:textId="77777777" w:rsidR="002E1B0A" w:rsidRDefault="002E1B0A" w:rsidP="002E1B0A">
      <w:pPr>
        <w:ind w:leftChars="200" w:left="420"/>
        <w:rPr>
          <w:sz w:val="24"/>
          <w:szCs w:val="24"/>
        </w:rPr>
      </w:pPr>
      <w:r>
        <w:rPr>
          <w:rFonts w:hint="eastAsia"/>
          <w:sz w:val="24"/>
          <w:szCs w:val="24"/>
        </w:rPr>
        <w:t xml:space="preserve">　≪画面レイアウト≫</w:t>
      </w:r>
    </w:p>
    <w:p w14:paraId="13AC904B"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5E28401F"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4930CBEA" w14:textId="77777777"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ins w:id="1894" w:author="作成者">
        <w:r w:rsidR="00D3033F">
          <w:rPr>
            <w:rFonts w:hint="eastAsia"/>
            <w:sz w:val="24"/>
            <w:szCs w:val="24"/>
          </w:rPr>
          <w:t>よ</w:t>
        </w:r>
      </w:ins>
      <w:del w:id="1895" w:author="作成者">
        <w:r w:rsidDel="00D3033F">
          <w:rPr>
            <w:rFonts w:hint="eastAsia"/>
            <w:sz w:val="24"/>
            <w:szCs w:val="24"/>
          </w:rPr>
          <w:delText>拠</w:delText>
        </w:r>
      </w:del>
      <w:r>
        <w:rPr>
          <w:rFonts w:hint="eastAsia"/>
          <w:sz w:val="24"/>
          <w:szCs w:val="24"/>
        </w:rPr>
        <w:t>らないものは、２段書きの異動後、異動前を活用し、入力前後が分かるように表示させる</w:t>
      </w:r>
    </w:p>
    <w:p w14:paraId="700BA400" w14:textId="77777777" w:rsidR="002E1B0A" w:rsidRDefault="002E1B0A" w:rsidP="002E1B0A">
      <w:pPr>
        <w:ind w:leftChars="200" w:left="1140" w:hangingChars="300" w:hanging="720"/>
        <w:rPr>
          <w:sz w:val="24"/>
          <w:szCs w:val="24"/>
        </w:rPr>
      </w:pPr>
      <w:r>
        <w:rPr>
          <w:rFonts w:hint="eastAsia"/>
          <w:sz w:val="24"/>
          <w:szCs w:val="24"/>
        </w:rPr>
        <w:t xml:space="preserve">　　④住民票の写し（20.1.1参照）に</w:t>
      </w:r>
      <w:ins w:id="1896" w:author="作成者">
        <w:r w:rsidR="0063461E">
          <w:rPr>
            <w:rFonts w:hint="eastAsia"/>
            <w:sz w:val="24"/>
            <w:szCs w:val="24"/>
          </w:rPr>
          <w:t>な</w:t>
        </w:r>
      </w:ins>
      <w:del w:id="1897" w:author="作成者">
        <w:r w:rsidR="0063461E" w:rsidRPr="001F3DA8" w:rsidDel="0063461E">
          <w:rPr>
            <w:rFonts w:hint="eastAsia"/>
            <w:sz w:val="24"/>
            <w:szCs w:val="24"/>
          </w:rPr>
          <w:delText>無</w:delText>
        </w:r>
      </w:del>
      <w:r w:rsidR="0063461E" w:rsidRPr="001F3DA8">
        <w:rPr>
          <w:rFonts w:hint="eastAsia"/>
          <w:sz w:val="24"/>
          <w:szCs w:val="24"/>
        </w:rPr>
        <w:t>い</w:t>
      </w:r>
      <w:r>
        <w:rPr>
          <w:rFonts w:hint="eastAsia"/>
          <w:sz w:val="24"/>
          <w:szCs w:val="24"/>
        </w:rPr>
        <w:t>項目は下欄を設け、まとめて表示させる</w:t>
      </w:r>
    </w:p>
    <w:p w14:paraId="099F8598" w14:textId="77777777" w:rsidR="002E1B0A" w:rsidRDefault="002E1B0A" w:rsidP="002E1B0A">
      <w:pPr>
        <w:ind w:leftChars="200" w:left="420"/>
        <w:rPr>
          <w:sz w:val="24"/>
          <w:szCs w:val="24"/>
        </w:rPr>
      </w:pPr>
    </w:p>
    <w:p w14:paraId="47D4D9C8"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4BB3A506"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45CEA914" w14:textId="77777777" w:rsidR="002E1B0A" w:rsidRDefault="002E1B0A" w:rsidP="002E1B0A">
      <w:pPr>
        <w:ind w:leftChars="200" w:left="420"/>
        <w:rPr>
          <w:sz w:val="24"/>
          <w:szCs w:val="24"/>
        </w:rPr>
      </w:pPr>
      <w:r>
        <w:rPr>
          <w:rFonts w:hint="eastAsia"/>
          <w:sz w:val="24"/>
          <w:szCs w:val="24"/>
        </w:rPr>
        <w:t xml:space="preserve">　　　　増事由確認の画面イメージ</w:t>
      </w:r>
    </w:p>
    <w:p w14:paraId="24392C33"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40616264"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73086334"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23D2A9AB" w14:textId="77777777" w:rsidR="002E1B0A" w:rsidRDefault="002E1B0A" w:rsidP="0082123F">
      <w:pPr>
        <w:ind w:leftChars="200" w:left="420"/>
        <w:rPr>
          <w:sz w:val="24"/>
          <w:szCs w:val="24"/>
        </w:rPr>
      </w:pPr>
      <w:r>
        <w:rPr>
          <w:rFonts w:hint="eastAsia"/>
          <w:sz w:val="24"/>
          <w:szCs w:val="24"/>
        </w:rPr>
        <w:t xml:space="preserve">　　</w:t>
      </w:r>
    </w:p>
    <w:p w14:paraId="63C3CEA0" w14:textId="77777777" w:rsidR="002E1B0A" w:rsidRDefault="002E1B0A" w:rsidP="002E1B0A">
      <w:pPr>
        <w:ind w:leftChars="200" w:left="420"/>
        <w:rPr>
          <w:sz w:val="24"/>
          <w:szCs w:val="24"/>
        </w:rPr>
      </w:pPr>
    </w:p>
    <w:p w14:paraId="69DAB13B" w14:textId="77777777" w:rsidR="002E1B0A" w:rsidRDefault="002E1B0A" w:rsidP="002E1B0A">
      <w:pPr>
        <w:ind w:leftChars="200" w:left="420"/>
        <w:rPr>
          <w:sz w:val="24"/>
          <w:szCs w:val="24"/>
        </w:rPr>
      </w:pPr>
      <w:r>
        <w:rPr>
          <w:rFonts w:hint="eastAsia"/>
          <w:sz w:val="24"/>
          <w:szCs w:val="24"/>
        </w:rPr>
        <w:t xml:space="preserve">　≪出力するタイミング≫</w:t>
      </w:r>
    </w:p>
    <w:p w14:paraId="05CE0DDD"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4CF67A34" w14:textId="77777777" w:rsidR="002E1B0A" w:rsidRDefault="002E1B0A" w:rsidP="002E1B0A">
      <w:pPr>
        <w:widowControl/>
        <w:jc w:val="left"/>
      </w:pPr>
    </w:p>
    <w:p w14:paraId="26BAE918" w14:textId="77777777" w:rsidR="002E1B0A" w:rsidRDefault="002E1B0A" w:rsidP="002E1B0A">
      <w:pPr>
        <w:widowControl/>
        <w:jc w:val="left"/>
      </w:pPr>
    </w:p>
    <w:p w14:paraId="6B8D0D24" w14:textId="77777777" w:rsidR="002E1B0A" w:rsidRDefault="002E1B0A" w:rsidP="002E1B0A">
      <w:pPr>
        <w:widowControl/>
        <w:jc w:val="left"/>
      </w:pPr>
    </w:p>
    <w:p w14:paraId="1D3E0C9A" w14:textId="77777777" w:rsidR="002E1B0A" w:rsidRDefault="002E1B0A" w:rsidP="002E1B0A">
      <w:pPr>
        <w:widowControl/>
        <w:jc w:val="left"/>
      </w:pPr>
    </w:p>
    <w:p w14:paraId="7076206C" w14:textId="77777777" w:rsidR="00ED3136" w:rsidRDefault="00ED3136">
      <w:pPr>
        <w:widowControl/>
        <w:jc w:val="left"/>
      </w:pPr>
      <w:r>
        <w:br w:type="page"/>
      </w:r>
    </w:p>
    <w:p w14:paraId="7EC6BD13" w14:textId="77777777" w:rsidR="002E1B0A" w:rsidRDefault="002E1B0A" w:rsidP="002E1B0A">
      <w:pPr>
        <w:widowControl/>
        <w:jc w:val="left"/>
      </w:pPr>
    </w:p>
    <w:p w14:paraId="29508D32" w14:textId="77777777" w:rsidR="002E1B0A" w:rsidRDefault="002E1B0A" w:rsidP="002E1B0A">
      <w:pPr>
        <w:ind w:left="1260" w:hangingChars="600" w:hanging="1260"/>
      </w:pPr>
      <w:r>
        <w:rPr>
          <w:rFonts w:hint="eastAsia"/>
        </w:rPr>
        <w:t>住民票（20.1.1_住民票の写し）のレイアウトに寄せた確認</w:t>
      </w:r>
      <w:bookmarkStart w:id="1898" w:name="_Hlk128501574"/>
      <w:ins w:id="1899" w:author="作成者">
        <w:r w:rsidR="0072180D">
          <w:rPr>
            <w:rFonts w:hint="eastAsia"/>
          </w:rPr>
          <w:t>画面</w:t>
        </w:r>
      </w:ins>
      <w:del w:id="1900" w:author="作成者">
        <w:r w:rsidDel="0072180D">
          <w:rPr>
            <w:rFonts w:hint="eastAsia"/>
          </w:rPr>
          <w:delText>帳票</w:delText>
        </w:r>
      </w:del>
      <w:bookmarkEnd w:id="1898"/>
      <w:r>
        <w:rPr>
          <w:rFonts w:hint="eastAsia"/>
        </w:rPr>
        <w:t>イメージ図</w:t>
      </w:r>
    </w:p>
    <w:p w14:paraId="1245846B" w14:textId="77777777" w:rsidR="002E1B0A" w:rsidRDefault="002E1B0A" w:rsidP="002E1B0A">
      <w:pPr>
        <w:ind w:left="1260" w:hangingChars="600" w:hanging="1260"/>
      </w:pPr>
    </w:p>
    <w:p w14:paraId="0FF5BAC4" w14:textId="77777777" w:rsidR="002E1B0A" w:rsidRDefault="002E1B0A" w:rsidP="002E1B0A">
      <w:pPr>
        <w:keepNext/>
        <w:ind w:left="1260" w:hangingChars="600" w:hanging="1260"/>
      </w:pPr>
      <w:r>
        <w:rPr>
          <w:rFonts w:hint="eastAsia"/>
        </w:rPr>
        <w:t xml:space="preserve">　（図１）　増事由（転入・出生等）確認の画面イメージ（１段書き）</w:t>
      </w:r>
    </w:p>
    <w:p w14:paraId="610AA607" w14:textId="77777777" w:rsidR="002E1B0A" w:rsidRDefault="000C7A0B" w:rsidP="002E1B0A">
      <w:pPr>
        <w:ind w:left="1260" w:hangingChars="600" w:hanging="1260"/>
      </w:pPr>
      <w:ins w:id="1901" w:author="作成者">
        <w:r w:rsidRPr="000C7A0B">
          <w:rPr>
            <w:noProof/>
          </w:rPr>
          <w:drawing>
            <wp:inline distT="0" distB="0" distL="0" distR="0" wp14:anchorId="4F13BF12" wp14:editId="4395EEC7">
              <wp:extent cx="6645910" cy="44189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418965"/>
                      </a:xfrm>
                      <a:prstGeom prst="rect">
                        <a:avLst/>
                      </a:prstGeom>
                      <a:noFill/>
                      <a:ln>
                        <a:noFill/>
                      </a:ln>
                    </pic:spPr>
                  </pic:pic>
                </a:graphicData>
              </a:graphic>
            </wp:inline>
          </w:drawing>
        </w:r>
        <w:r w:rsidRPr="000C7A0B">
          <w:t xml:space="preserve"> </w:t>
        </w:r>
        <w:r w:rsidR="00F13618" w:rsidRPr="00F13618">
          <w:t xml:space="preserve"> </w:t>
        </w:r>
      </w:ins>
    </w:p>
    <w:p w14:paraId="7090368D" w14:textId="77777777" w:rsidR="002E1B0A" w:rsidRDefault="002E1B0A" w:rsidP="002E1B0A">
      <w:pPr>
        <w:keepNext/>
        <w:ind w:left="1260" w:hangingChars="600" w:hanging="1260"/>
      </w:pPr>
      <w:r>
        <w:rPr>
          <w:rFonts w:hint="eastAsia"/>
        </w:rPr>
        <w:lastRenderedPageBreak/>
        <w:t xml:space="preserve">　（図２）　増減無（転居・職権修正）、減事由（転出等）確認の画面イメージ（２段書き）</w:t>
      </w:r>
    </w:p>
    <w:p w14:paraId="6789C185" w14:textId="77777777" w:rsidR="002E1B0A" w:rsidRDefault="000C7A0B" w:rsidP="002E1B0A">
      <w:pPr>
        <w:ind w:left="1260" w:hangingChars="600" w:hanging="1260"/>
      </w:pPr>
      <w:ins w:id="1902" w:author="作成者">
        <w:r w:rsidRPr="000C7A0B">
          <w:rPr>
            <w:noProof/>
          </w:rPr>
          <w:drawing>
            <wp:inline distT="0" distB="0" distL="0" distR="0" wp14:anchorId="69F62EF1" wp14:editId="2473CDE9">
              <wp:extent cx="6645910" cy="5085080"/>
              <wp:effectExtent l="0" t="0" r="254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5085080"/>
                      </a:xfrm>
                      <a:prstGeom prst="rect">
                        <a:avLst/>
                      </a:prstGeom>
                      <a:noFill/>
                      <a:ln>
                        <a:noFill/>
                      </a:ln>
                    </pic:spPr>
                  </pic:pic>
                </a:graphicData>
              </a:graphic>
            </wp:inline>
          </w:drawing>
        </w:r>
      </w:ins>
    </w:p>
    <w:p w14:paraId="2AD206BA"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5658C744" w14:textId="77777777" w:rsidR="002E1B0A" w:rsidRDefault="002E1B0A" w:rsidP="002E1B0A">
      <w:pPr>
        <w:widowControl/>
        <w:jc w:val="left"/>
        <w:rPr>
          <w:sz w:val="24"/>
          <w:szCs w:val="24"/>
        </w:rPr>
      </w:pPr>
    </w:p>
    <w:p w14:paraId="26E1504D" w14:textId="77777777" w:rsidR="002E1B0A" w:rsidRDefault="002E1B0A" w:rsidP="002E1B0A">
      <w:pPr>
        <w:pStyle w:val="6"/>
      </w:pPr>
      <w:bookmarkStart w:id="1903" w:name="_Toc33618492"/>
      <w:bookmarkStart w:id="1904" w:name="_Toc126924010"/>
      <w:r>
        <w:rPr>
          <w:rFonts w:hint="eastAsia"/>
        </w:rPr>
        <w:t>20.0.2</w:t>
      </w:r>
      <w:r>
        <w:rPr>
          <w:rFonts w:hint="eastAsia"/>
        </w:rPr>
        <w:tab/>
        <w:t>各項目の記載</w:t>
      </w:r>
      <w:bookmarkEnd w:id="1903"/>
      <w:bookmarkEnd w:id="1904"/>
    </w:p>
    <w:p w14:paraId="2CD2503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B5C61AB"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421B911F" w14:textId="77777777"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ins w:id="1905" w:author="作成者">
        <w:r w:rsidR="00C25232" w:rsidRPr="00C25232">
          <w:rPr>
            <w:bCs/>
            <w:sz w:val="24"/>
            <w:szCs w:val="24"/>
          </w:rPr>
          <w:t>等</w:t>
        </w:r>
      </w:ins>
      <w:del w:id="1906" w:author="作成者">
        <w:r w:rsidR="00C25232" w:rsidRPr="00C25232" w:rsidDel="00C25232">
          <w:rPr>
            <w:rFonts w:hint="eastAsia"/>
            <w:bCs/>
            <w:sz w:val="24"/>
            <w:szCs w:val="24"/>
          </w:rPr>
          <w:delText>など</w:delText>
        </w:r>
      </w:del>
      <w:r>
        <w:rPr>
          <w:rFonts w:hint="eastAsia"/>
          <w:sz w:val="24"/>
          <w:szCs w:val="24"/>
        </w:rPr>
        <w:t>の事項は、統合記載欄（1.1.14参照）を設けることとし、上揃えとすること。</w:t>
      </w:r>
    </w:p>
    <w:p w14:paraId="369B2E59" w14:textId="77777777"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7A4DEF3C" w14:textId="77777777" w:rsidR="002E1B0A" w:rsidRDefault="002E1B0A" w:rsidP="002E1B0A">
      <w:pPr>
        <w:ind w:leftChars="200" w:left="420" w:firstLineChars="100" w:firstLine="240"/>
        <w:rPr>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旧氏を設定していない場合の「旧氏」</w:t>
      </w:r>
      <w:ins w:id="1907" w:author="作成者">
        <w:r w:rsidR="00C25232" w:rsidRPr="00C25232">
          <w:rPr>
            <w:bCs/>
            <w:sz w:val="24"/>
            <w:szCs w:val="24"/>
          </w:rPr>
          <w:t>等</w:t>
        </w:r>
      </w:ins>
      <w:del w:id="1908" w:author="作成者">
        <w:r w:rsidR="00C25232" w:rsidRPr="00C25232" w:rsidDel="00C25232">
          <w:rPr>
            <w:rFonts w:hint="eastAsia"/>
            <w:bCs/>
            <w:sz w:val="24"/>
            <w:szCs w:val="24"/>
          </w:rPr>
          <w:delText>など</w:delText>
        </w:r>
      </w:del>
      <w:r>
        <w:rPr>
          <w:rFonts w:hint="eastAsia"/>
          <w:sz w:val="24"/>
          <w:szCs w:val="24"/>
        </w:rPr>
        <w:t>）については、項目内容を「【空欄】」と表示すること。</w:t>
      </w:r>
    </w:p>
    <w:p w14:paraId="1ADFC803"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w:t>
      </w:r>
      <w:r w:rsidR="00736620" w:rsidRPr="001D7DAF">
        <w:rPr>
          <w:rFonts w:hint="eastAsia"/>
          <w:sz w:val="24"/>
          <w:szCs w:val="24"/>
        </w:rPr>
        <w:lastRenderedPageBreak/>
        <w:t>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1608CE45"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6ADDE2DD" w14:textId="77777777" w:rsidR="002E1B0A" w:rsidRDefault="002E1B0A" w:rsidP="002E1B0A">
      <w:pPr>
        <w:widowControl/>
        <w:jc w:val="left"/>
        <w:rPr>
          <w:sz w:val="24"/>
          <w:szCs w:val="24"/>
        </w:rPr>
      </w:pPr>
    </w:p>
    <w:p w14:paraId="5D552228" w14:textId="77777777" w:rsidR="002E1B0A" w:rsidRDefault="002E1B0A" w:rsidP="002E1B0A">
      <w:pPr>
        <w:rPr>
          <w:b/>
          <w:bCs/>
          <w:sz w:val="28"/>
          <w:szCs w:val="28"/>
        </w:rPr>
      </w:pPr>
      <w:r>
        <w:rPr>
          <w:rFonts w:hint="eastAsia"/>
          <w:b/>
          <w:bCs/>
          <w:sz w:val="28"/>
          <w:szCs w:val="28"/>
        </w:rPr>
        <w:t>【考え方・理由】</w:t>
      </w:r>
    </w:p>
    <w:p w14:paraId="260C4BB3" w14:textId="7777777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40C0CC79" w14:textId="77777777" w:rsidR="002E1B0A" w:rsidRDefault="002E1B0A" w:rsidP="002E1B0A">
      <w:pPr>
        <w:widowControl/>
        <w:jc w:val="left"/>
        <w:rPr>
          <w:sz w:val="24"/>
          <w:szCs w:val="24"/>
        </w:rPr>
      </w:pPr>
    </w:p>
    <w:p w14:paraId="3F710B82" w14:textId="77777777" w:rsidR="002E1B0A" w:rsidRDefault="002E1B0A" w:rsidP="002E1B0A">
      <w:pPr>
        <w:pStyle w:val="6"/>
      </w:pPr>
      <w:bookmarkStart w:id="1909" w:name="_Toc33618493"/>
      <w:bookmarkStart w:id="1910" w:name="_Toc126924011"/>
      <w:r>
        <w:rPr>
          <w:rFonts w:hint="eastAsia"/>
        </w:rPr>
        <w:t>20.0.3</w:t>
      </w:r>
      <w:r>
        <w:rPr>
          <w:rFonts w:hint="eastAsia"/>
        </w:rPr>
        <w:tab/>
        <w:t>異動履歴の記載</w:t>
      </w:r>
      <w:bookmarkEnd w:id="1909"/>
      <w:bookmarkEnd w:id="1910"/>
    </w:p>
    <w:p w14:paraId="6ED353F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C4A01FA"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E3AB167"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2CB4B79A"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2BF45A1A" w14:textId="77777777" w:rsidR="002E1B0A" w:rsidRDefault="002E1B0A" w:rsidP="002E1B0A">
      <w:pPr>
        <w:ind w:leftChars="200" w:left="420" w:firstLineChars="100" w:firstLine="240"/>
        <w:rPr>
          <w:sz w:val="24"/>
          <w:szCs w:val="24"/>
        </w:rPr>
      </w:pPr>
    </w:p>
    <w:p w14:paraId="5831520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7725251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670DE7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1B81D57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EE7596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C5E759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7ED267F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8EB527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6C749B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4663CAF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7D6D7B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6C18A8C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910B33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B715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ACEF94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13D2C6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2DC18C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10B00D4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4CF8FA2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6A0D8C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63A9D9E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061984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1BF4805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0DEB8C2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前：｛a5異動前データ｝</w:t>
      </w:r>
    </w:p>
    <w:p w14:paraId="206D71A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1AD6B8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1502264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E8359A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012DF5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F0EE2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918DBAF" w14:textId="77777777" w:rsidR="002E1B0A" w:rsidRDefault="002E1B0A" w:rsidP="002E1B0A">
      <w:pPr>
        <w:ind w:leftChars="200" w:left="420" w:firstLineChars="100" w:firstLine="240"/>
        <w:rPr>
          <w:sz w:val="24"/>
          <w:szCs w:val="24"/>
        </w:rPr>
      </w:pPr>
    </w:p>
    <w:p w14:paraId="19B08DF6" w14:textId="77777777" w:rsidR="002E1B0A" w:rsidRDefault="002E1B0A" w:rsidP="002E1B0A">
      <w:pPr>
        <w:ind w:leftChars="200" w:left="420"/>
        <w:rPr>
          <w:sz w:val="24"/>
          <w:szCs w:val="24"/>
        </w:rPr>
      </w:pPr>
      <w:r>
        <w:rPr>
          <w:rFonts w:hint="eastAsia"/>
          <w:sz w:val="24"/>
          <w:szCs w:val="24"/>
        </w:rPr>
        <w:t>（記載要領）</w:t>
      </w:r>
    </w:p>
    <w:p w14:paraId="2542D17D"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0F6B67F4"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267FB051"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0B9BE181"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7626CFAD"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49FA1A6E"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1AD4CE19"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70F34A47"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407584A6" w14:textId="77777777" w:rsidR="002E1B0A" w:rsidRPr="00D35F73" w:rsidRDefault="002E1B0A" w:rsidP="002E1B0A">
      <w:pPr>
        <w:ind w:leftChars="300" w:left="2790" w:hangingChars="900" w:hanging="2160"/>
        <w:rPr>
          <w:sz w:val="24"/>
          <w:szCs w:val="24"/>
        </w:rPr>
      </w:pPr>
      <w:r>
        <w:rPr>
          <w:rFonts w:hint="eastAsia"/>
          <w:sz w:val="24"/>
          <w:szCs w:val="24"/>
        </w:rPr>
        <w:t>｛b1留意事項｝・・・異動項目と</w:t>
      </w:r>
      <w:ins w:id="1911" w:author="作成者">
        <w:r w:rsidR="00473219">
          <w:rPr>
            <w:rFonts w:hint="eastAsia"/>
            <w:sz w:val="24"/>
            <w:szCs w:val="24"/>
          </w:rPr>
          <w:t>ひもづ</w:t>
        </w:r>
      </w:ins>
      <w:del w:id="1912" w:author="作成者">
        <w:r w:rsidDel="00473219">
          <w:rPr>
            <w:rFonts w:hint="eastAsia"/>
            <w:sz w:val="24"/>
            <w:szCs w:val="24"/>
          </w:rPr>
          <w:delText>紐付</w:delText>
        </w:r>
      </w:del>
      <w:r>
        <w:rPr>
          <w:rFonts w:hint="eastAsia"/>
          <w:sz w:val="24"/>
          <w:szCs w:val="24"/>
        </w:rPr>
        <w:t>く留意事項を記載する</w:t>
      </w:r>
      <w:del w:id="1913" w:author="作成者">
        <w:r w:rsidDel="00D35F73">
          <w:rPr>
            <w:rFonts w:hint="eastAsia"/>
            <w:sz w:val="24"/>
            <w:szCs w:val="24"/>
          </w:rPr>
          <w:delText>。</w:delText>
        </w:r>
      </w:del>
      <w:r>
        <w:rPr>
          <w:rFonts w:hint="eastAsia"/>
          <w:sz w:val="24"/>
          <w:szCs w:val="24"/>
        </w:rPr>
        <w:t>（具体的な記載事項については1.1.14（統合記載欄）参照）</w:t>
      </w:r>
      <w:ins w:id="1914" w:author="作成者">
        <w:r w:rsidR="00D35F73">
          <w:rPr>
            <w:rFonts w:hint="eastAsia"/>
            <w:sz w:val="24"/>
            <w:szCs w:val="24"/>
          </w:rPr>
          <w:t>。</w:t>
        </w:r>
      </w:ins>
    </w:p>
    <w:p w14:paraId="776E9BB5"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695872ED" w14:textId="77777777" w:rsidR="002E1B0A" w:rsidRDefault="002E1B0A" w:rsidP="002E1B0A">
      <w:pPr>
        <w:ind w:leftChars="200" w:left="420" w:firstLineChars="100" w:firstLine="240"/>
        <w:rPr>
          <w:sz w:val="24"/>
          <w:szCs w:val="24"/>
        </w:rPr>
      </w:pPr>
    </w:p>
    <w:p w14:paraId="013DD7D3"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3C8D787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1A52692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669819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６日届出（令和　元年　６月　６日異動（転居））</w:t>
      </w:r>
    </w:p>
    <w:p w14:paraId="7420401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1446FFA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02C99E8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0BD36F1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495AB61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808087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273A1E7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　４月　１日</w:t>
      </w:r>
    </w:p>
    <w:p w14:paraId="7BAF95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　元年　６月　６日</w:t>
      </w:r>
    </w:p>
    <w:p w14:paraId="1A07E47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3BD35D5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6B1162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６日申出（令和　元年　６月　６日異動（職権修正等））</w:t>
      </w:r>
    </w:p>
    <w:p w14:paraId="42AC4C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6703C0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lastRenderedPageBreak/>
        <w:t xml:space="preserve">　　異 動 前：鈴木　花子</w:t>
      </w:r>
    </w:p>
    <w:p w14:paraId="15EDB7E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5BB6036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70AE17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1C9995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0E0B9B42" w14:textId="77777777"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ins w:id="1915" w:author="作成者">
        <w:r w:rsidR="00167587">
          <w:rPr>
            <w:rFonts w:hint="eastAsia"/>
            <w:sz w:val="18"/>
            <w:szCs w:val="18"/>
          </w:rPr>
          <w:t>五</w:t>
        </w:r>
      </w:ins>
      <w:del w:id="1916" w:author="作成者">
        <w:r w:rsidDel="00167587">
          <w:rPr>
            <w:rFonts w:hint="eastAsia"/>
            <w:sz w:val="18"/>
            <w:szCs w:val="18"/>
          </w:rPr>
          <w:delText>５</w:delText>
        </w:r>
      </w:del>
      <w:ins w:id="1917" w:author="作成者">
        <w:r w:rsidR="00167587">
          <w:rPr>
            <w:rFonts w:hint="eastAsia"/>
            <w:sz w:val="18"/>
            <w:szCs w:val="18"/>
          </w:rPr>
          <w:t>丁目</w:t>
        </w:r>
      </w:ins>
      <w:r>
        <w:rPr>
          <w:rFonts w:hint="eastAsia"/>
          <w:sz w:val="18"/>
          <w:szCs w:val="18"/>
        </w:rPr>
        <w:t>－</w:t>
      </w:r>
      <w:r w:rsidR="00DA67F0">
        <w:rPr>
          <w:rFonts w:hint="eastAsia"/>
          <w:sz w:val="18"/>
          <w:szCs w:val="18"/>
        </w:rPr>
        <w:t>２５</w:t>
      </w:r>
      <w:ins w:id="1918" w:author="作成者">
        <w:r w:rsidR="00167587">
          <w:rPr>
            <w:rFonts w:hint="eastAsia"/>
            <w:sz w:val="18"/>
            <w:szCs w:val="18"/>
          </w:rPr>
          <w:t>番地</w:t>
        </w:r>
      </w:ins>
    </w:p>
    <w:p w14:paraId="6E4FFCD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ins w:id="1919" w:author="作成者">
        <w:r w:rsidR="00167587">
          <w:rPr>
            <w:rFonts w:hint="eastAsia"/>
            <w:sz w:val="18"/>
            <w:szCs w:val="18"/>
          </w:rPr>
          <w:t>二</w:t>
        </w:r>
      </w:ins>
      <w:del w:id="1920" w:author="作成者">
        <w:r w:rsidDel="00167587">
          <w:rPr>
            <w:rFonts w:hint="eastAsia"/>
            <w:sz w:val="18"/>
            <w:szCs w:val="18"/>
          </w:rPr>
          <w:delText>２</w:delText>
        </w:r>
      </w:del>
      <w:ins w:id="1921" w:author="作成者">
        <w:r w:rsidR="00167587">
          <w:rPr>
            <w:rFonts w:hint="eastAsia"/>
            <w:sz w:val="18"/>
            <w:szCs w:val="18"/>
          </w:rPr>
          <w:t>丁目</w:t>
        </w:r>
      </w:ins>
      <w:r>
        <w:rPr>
          <w:rFonts w:hint="eastAsia"/>
          <w:sz w:val="18"/>
          <w:szCs w:val="18"/>
        </w:rPr>
        <w:t>－２</w:t>
      </w:r>
      <w:ins w:id="1922" w:author="作成者">
        <w:r w:rsidR="00167587">
          <w:rPr>
            <w:rFonts w:hint="eastAsia"/>
            <w:sz w:val="18"/>
            <w:szCs w:val="18"/>
          </w:rPr>
          <w:t>番地</w:t>
        </w:r>
      </w:ins>
      <w:del w:id="1923" w:author="作成者">
        <w:r w:rsidDel="00167587">
          <w:rPr>
            <w:rFonts w:hint="eastAsia"/>
            <w:sz w:val="18"/>
            <w:szCs w:val="18"/>
          </w:rPr>
          <w:delText>－２</w:delText>
        </w:r>
      </w:del>
    </w:p>
    <w:p w14:paraId="0DA43B2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707DCF5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587E85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69EA149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5425F3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4F000F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50511BD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52A5B915" w14:textId="77777777" w:rsidR="002E1B0A" w:rsidRDefault="002E1B0A" w:rsidP="002E1B0A">
      <w:pPr>
        <w:ind w:leftChars="200" w:left="420" w:firstLineChars="100" w:firstLine="240"/>
        <w:rPr>
          <w:sz w:val="24"/>
          <w:szCs w:val="24"/>
        </w:rPr>
      </w:pPr>
    </w:p>
    <w:p w14:paraId="3ABA3A63"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155EC70D" w14:textId="77777777" w:rsidR="002E1B0A" w:rsidRDefault="002E1B0A" w:rsidP="002E1B0A">
      <w:pPr>
        <w:ind w:leftChars="200" w:left="420" w:firstLineChars="100" w:firstLine="240"/>
        <w:rPr>
          <w:sz w:val="24"/>
          <w:szCs w:val="24"/>
        </w:rPr>
      </w:pPr>
    </w:p>
    <w:p w14:paraId="70070474"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5842C1F6" w14:textId="77777777" w:rsidR="002E1B0A" w:rsidRDefault="002E1B0A" w:rsidP="002E1B0A">
      <w:pPr>
        <w:ind w:leftChars="200" w:left="420" w:firstLineChars="100" w:firstLine="240"/>
        <w:rPr>
          <w:sz w:val="24"/>
          <w:szCs w:val="24"/>
        </w:rPr>
      </w:pPr>
    </w:p>
    <w:p w14:paraId="1417E2E5" w14:textId="77777777" w:rsidR="002E1B0A" w:rsidRDefault="002E1B0A" w:rsidP="002E1B0A">
      <w:pPr>
        <w:ind w:leftChars="200" w:left="420"/>
        <w:rPr>
          <w:sz w:val="24"/>
          <w:szCs w:val="24"/>
        </w:rPr>
      </w:pPr>
      <w:r>
        <w:rPr>
          <w:rFonts w:hint="eastAsia"/>
          <w:sz w:val="24"/>
          <w:szCs w:val="24"/>
        </w:rPr>
        <w:t>（記載要領）</w:t>
      </w:r>
    </w:p>
    <w:p w14:paraId="73682D93" w14:textId="77777777" w:rsidR="002E1B0A" w:rsidRDefault="002E1B0A" w:rsidP="002E1B0A">
      <w:pPr>
        <w:ind w:leftChars="300" w:left="1590" w:hangingChars="400" w:hanging="960"/>
        <w:rPr>
          <w:sz w:val="24"/>
          <w:szCs w:val="24"/>
        </w:rPr>
      </w:pPr>
      <w:r>
        <w:rPr>
          <w:rFonts w:hint="eastAsia"/>
          <w:sz w:val="24"/>
          <w:szCs w:val="24"/>
        </w:rPr>
        <w:t>｛a1異動前の住所｝</w:t>
      </w:r>
    </w:p>
    <w:p w14:paraId="7EA95E0E"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428A3074" w14:textId="77777777" w:rsidR="002E1B0A" w:rsidRDefault="002E1B0A" w:rsidP="002E1B0A">
      <w:pPr>
        <w:ind w:leftChars="300" w:left="1590" w:hangingChars="400" w:hanging="960"/>
        <w:rPr>
          <w:sz w:val="24"/>
          <w:szCs w:val="24"/>
        </w:rPr>
      </w:pPr>
      <w:r>
        <w:rPr>
          <w:rFonts w:hint="eastAsia"/>
          <w:sz w:val="24"/>
          <w:szCs w:val="24"/>
        </w:rPr>
        <w:t>｛a2異動日｝</w:t>
      </w:r>
    </w:p>
    <w:p w14:paraId="4A71A53C"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04DCD980"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2790A9CA" w14:textId="77777777" w:rsidR="002E1B0A" w:rsidRDefault="002E1B0A" w:rsidP="002E1B0A">
      <w:pPr>
        <w:ind w:leftChars="200" w:left="420" w:firstLineChars="100" w:firstLine="240"/>
        <w:rPr>
          <w:sz w:val="24"/>
          <w:szCs w:val="24"/>
        </w:rPr>
      </w:pPr>
    </w:p>
    <w:p w14:paraId="73CE7D40" w14:textId="77777777" w:rsidR="002E1B0A" w:rsidRDefault="002E1B0A" w:rsidP="002E1B0A">
      <w:pPr>
        <w:ind w:leftChars="200" w:left="420"/>
        <w:rPr>
          <w:sz w:val="24"/>
          <w:szCs w:val="24"/>
        </w:rPr>
      </w:pPr>
      <w:r>
        <w:rPr>
          <w:rFonts w:hint="eastAsia"/>
          <w:sz w:val="24"/>
          <w:szCs w:val="24"/>
        </w:rPr>
        <w:t>（記載例）</w:t>
      </w:r>
    </w:p>
    <w:p w14:paraId="53A7FC68"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6E8AFADE" w14:textId="77777777" w:rsidR="002E1B0A" w:rsidRDefault="002E1B0A" w:rsidP="002E1B0A">
      <w:pPr>
        <w:ind w:leftChars="200" w:left="420" w:firstLineChars="100" w:firstLine="240"/>
        <w:rPr>
          <w:sz w:val="24"/>
          <w:szCs w:val="24"/>
        </w:rPr>
      </w:pPr>
    </w:p>
    <w:p w14:paraId="64C715BA"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44995CCF"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4A8A3BAD"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34204AD1"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55E30E23"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02A2493B" w14:textId="77777777" w:rsidR="002E1B0A" w:rsidRDefault="002E1B0A" w:rsidP="002E1B0A">
      <w:pPr>
        <w:rPr>
          <w:sz w:val="24"/>
          <w:szCs w:val="24"/>
        </w:rPr>
      </w:pPr>
    </w:p>
    <w:p w14:paraId="26E02138" w14:textId="77777777" w:rsidR="002E1B0A" w:rsidRDefault="002E1B0A" w:rsidP="002E1B0A">
      <w:pPr>
        <w:rPr>
          <w:b/>
          <w:bCs/>
          <w:sz w:val="28"/>
          <w:szCs w:val="28"/>
        </w:rPr>
      </w:pPr>
      <w:r>
        <w:rPr>
          <w:rFonts w:hint="eastAsia"/>
          <w:b/>
          <w:bCs/>
          <w:sz w:val="28"/>
          <w:szCs w:val="28"/>
        </w:rPr>
        <w:lastRenderedPageBreak/>
        <w:t>【考え方・理由】</w:t>
      </w:r>
    </w:p>
    <w:p w14:paraId="7F673171" w14:textId="77777777"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ins w:id="1924" w:author="作成者">
        <w:r w:rsidR="00035F32">
          <w:rPr>
            <w:rFonts w:hint="eastAsia"/>
            <w:sz w:val="24"/>
            <w:szCs w:val="24"/>
          </w:rPr>
          <w:t>及び</w:t>
        </w:r>
      </w:ins>
      <w:del w:id="1925" w:author="作成者">
        <w:r w:rsidR="00035F32" w:rsidDel="00FE2E60">
          <w:rPr>
            <w:rFonts w:hint="eastAsia"/>
            <w:sz w:val="24"/>
            <w:szCs w:val="24"/>
          </w:rPr>
          <w:delText>・</w:delText>
        </w:r>
      </w:del>
      <w:r>
        <w:rPr>
          <w:rFonts w:hint="eastAsia"/>
          <w:sz w:val="24"/>
          <w:szCs w:val="24"/>
        </w:rPr>
        <w:t>準構成員への意見照会を踏まえ、異動履歴は統合記載欄に表示し、構造化して記載することとする。</w:t>
      </w:r>
    </w:p>
    <w:p w14:paraId="34E0B390" w14:textId="77777777" w:rsidR="002E1B0A" w:rsidRDefault="002E1B0A" w:rsidP="002E1B0A">
      <w:pPr>
        <w:ind w:leftChars="200" w:left="420" w:firstLineChars="100" w:firstLine="240"/>
        <w:rPr>
          <w:sz w:val="24"/>
          <w:szCs w:val="24"/>
        </w:rPr>
      </w:pPr>
    </w:p>
    <w:p w14:paraId="2B556A5D"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06DE3D77" w14:textId="77777777"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ins w:id="1926" w:author="作成者">
        <w:r w:rsidR="00035F32">
          <w:rPr>
            <w:rFonts w:hint="eastAsia"/>
            <w:sz w:val="24"/>
            <w:szCs w:val="24"/>
          </w:rPr>
          <w:t>及び</w:t>
        </w:r>
      </w:ins>
      <w:del w:id="1927" w:author="作成者">
        <w:r w:rsidR="00035F32" w:rsidDel="00FE2E60">
          <w:rPr>
            <w:rFonts w:hint="eastAsia"/>
            <w:sz w:val="24"/>
            <w:szCs w:val="24"/>
          </w:rPr>
          <w:delText>・</w:delText>
        </w:r>
      </w:del>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16E8C33E" w14:textId="77777777" w:rsidR="002E1B0A" w:rsidRDefault="002E1B0A" w:rsidP="002E1B0A">
      <w:pPr>
        <w:ind w:leftChars="200" w:left="420" w:firstLineChars="100" w:firstLine="210"/>
      </w:pPr>
    </w:p>
    <w:p w14:paraId="7A96E029"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09227F68" w14:textId="77777777" w:rsidR="002E1B0A" w:rsidRDefault="002E1B0A" w:rsidP="002E1B0A">
      <w:pPr>
        <w:widowControl/>
        <w:jc w:val="left"/>
        <w:rPr>
          <w:sz w:val="24"/>
          <w:szCs w:val="24"/>
        </w:rPr>
      </w:pPr>
    </w:p>
    <w:p w14:paraId="0B7E6BA9" w14:textId="77777777" w:rsidR="002E1B0A" w:rsidRDefault="002E1B0A" w:rsidP="002E1B0A">
      <w:pPr>
        <w:pStyle w:val="6"/>
      </w:pPr>
      <w:bookmarkStart w:id="1928" w:name="_Toc126924012"/>
      <w:r>
        <w:rPr>
          <w:rFonts w:hint="eastAsia"/>
        </w:rPr>
        <w:t>20.0.4</w:t>
      </w:r>
      <w:r>
        <w:rPr>
          <w:rFonts w:hint="eastAsia"/>
        </w:rPr>
        <w:tab/>
        <w:t>異動履歴の記載の修正</w:t>
      </w:r>
      <w:bookmarkEnd w:id="1928"/>
    </w:p>
    <w:p w14:paraId="0BF4F2B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F0EF791"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0C3C6745" w14:textId="77777777"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ins w:id="1929" w:author="作成者">
        <w:r w:rsidR="003B0A7C">
          <w:rPr>
            <w:rFonts w:hint="eastAsia"/>
            <w:sz w:val="24"/>
            <w:szCs w:val="24"/>
          </w:rPr>
          <w:t>を</w:t>
        </w:r>
      </w:ins>
      <w:del w:id="1930" w:author="作成者">
        <w:r w:rsidR="003B0A7C" w:rsidDel="000D5D36">
          <w:rPr>
            <w:rFonts w:hint="eastAsia"/>
            <w:sz w:val="24"/>
            <w:szCs w:val="24"/>
          </w:rPr>
          <w:delText>が</w:delText>
        </w:r>
      </w:del>
      <w:r>
        <w:rPr>
          <w:rFonts w:hint="eastAsia"/>
          <w:sz w:val="24"/>
          <w:szCs w:val="24"/>
        </w:rPr>
        <w:t>ともに画面上で参照できること。</w:t>
      </w:r>
    </w:p>
    <w:p w14:paraId="045283A2"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6C908EDA" w14:textId="77777777" w:rsidR="002E1B0A" w:rsidRDefault="002E1B0A" w:rsidP="002E1B0A">
      <w:pPr>
        <w:ind w:leftChars="200" w:left="420" w:firstLineChars="100" w:firstLine="240"/>
        <w:rPr>
          <w:sz w:val="24"/>
          <w:szCs w:val="24"/>
        </w:rPr>
      </w:pPr>
    </w:p>
    <w:p w14:paraId="00C53976" w14:textId="77777777" w:rsidR="002E1B0A" w:rsidRDefault="002E1B0A" w:rsidP="002E1B0A">
      <w:pPr>
        <w:rPr>
          <w:b/>
          <w:bCs/>
          <w:sz w:val="28"/>
          <w:szCs w:val="28"/>
        </w:rPr>
      </w:pPr>
      <w:r>
        <w:rPr>
          <w:rFonts w:hint="eastAsia"/>
          <w:b/>
          <w:bCs/>
          <w:sz w:val="28"/>
          <w:szCs w:val="28"/>
        </w:rPr>
        <w:t>【考え方・理由】</w:t>
      </w:r>
    </w:p>
    <w:p w14:paraId="293A0583"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31F23B6C" w14:textId="77777777" w:rsidR="002E1B0A" w:rsidRDefault="002E1B0A" w:rsidP="002E1B0A">
      <w:pPr>
        <w:ind w:leftChars="200" w:left="420" w:firstLineChars="100" w:firstLine="240"/>
        <w:rPr>
          <w:sz w:val="24"/>
          <w:szCs w:val="24"/>
        </w:rPr>
      </w:pPr>
      <w:r>
        <w:rPr>
          <w:rFonts w:hint="eastAsia"/>
          <w:sz w:val="24"/>
          <w:szCs w:val="24"/>
        </w:rPr>
        <w:lastRenderedPageBreak/>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ins w:id="1931" w:author="作成者">
        <w:r w:rsidR="001D1B02" w:rsidRPr="001D1B02">
          <w:rPr>
            <w:sz w:val="24"/>
            <w:szCs w:val="24"/>
          </w:rPr>
          <w:t>備え</w:t>
        </w:r>
      </w:ins>
      <w:del w:id="1932" w:author="作成者">
        <w:r w:rsidR="001D1B02" w:rsidRPr="001D1B02" w:rsidDel="001D1B02">
          <w:rPr>
            <w:rFonts w:hint="eastAsia"/>
            <w:sz w:val="24"/>
            <w:szCs w:val="24"/>
          </w:rPr>
          <w:delText>実装す</w:delText>
        </w:r>
      </w:del>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34DE727E"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54DB1C35" w14:textId="77777777"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ins w:id="1933" w:author="作成者">
        <w:r w:rsidR="00A93C13">
          <w:rPr>
            <w:rFonts w:hint="eastAsia"/>
            <w:sz w:val="24"/>
            <w:szCs w:val="24"/>
          </w:rPr>
          <w:t>分</w:t>
        </w:r>
      </w:ins>
      <w:del w:id="1934" w:author="作成者">
        <w:r w:rsidDel="00A93C13">
          <w:rPr>
            <w:rFonts w:hint="eastAsia"/>
            <w:sz w:val="24"/>
            <w:szCs w:val="24"/>
          </w:rPr>
          <w:delText>わ</w:delText>
        </w:r>
      </w:del>
      <w:r>
        <w:rPr>
          <w:rFonts w:hint="eastAsia"/>
          <w:sz w:val="24"/>
          <w:szCs w:val="24"/>
        </w:rPr>
        <w:t>かる</w:t>
      </w:r>
      <w:ins w:id="1935" w:author="作成者">
        <w:r w:rsidR="00A33D44">
          <w:rPr>
            <w:rFonts w:hint="eastAsia"/>
            <w:sz w:val="24"/>
            <w:szCs w:val="24"/>
          </w:rPr>
          <w:t>形</w:t>
        </w:r>
      </w:ins>
      <w:del w:id="1936" w:author="作成者">
        <w:r w:rsidDel="00A33D44">
          <w:rPr>
            <w:rFonts w:hint="eastAsia"/>
            <w:sz w:val="24"/>
            <w:szCs w:val="24"/>
          </w:rPr>
          <w:delText>かたち</w:delText>
        </w:r>
      </w:del>
      <w:r>
        <w:rPr>
          <w:rFonts w:hint="eastAsia"/>
          <w:sz w:val="24"/>
          <w:szCs w:val="24"/>
        </w:rPr>
        <w:t>で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74D609EF" w14:textId="77777777" w:rsidR="002E1B0A" w:rsidRDefault="002E1B0A" w:rsidP="002E1B0A">
      <w:pPr>
        <w:ind w:leftChars="200" w:left="660" w:hangingChars="100" w:hanging="240"/>
        <w:rPr>
          <w:sz w:val="24"/>
          <w:szCs w:val="24"/>
        </w:rPr>
      </w:pPr>
    </w:p>
    <w:p w14:paraId="524814E7"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3256BE28" w14:textId="77777777" w:rsidR="002E1B0A" w:rsidRDefault="002E1B0A" w:rsidP="002E1B0A">
      <w:pPr>
        <w:ind w:leftChars="200" w:left="660" w:hangingChars="100" w:hanging="240"/>
        <w:rPr>
          <w:sz w:val="24"/>
          <w:szCs w:val="24"/>
        </w:rPr>
      </w:pPr>
    </w:p>
    <w:p w14:paraId="44C9CF03"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0D176EB3"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56FE7CE0"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7C0991E3"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162E9C9D" w14:textId="77777777" w:rsidR="002E1B0A" w:rsidRDefault="002E1B0A" w:rsidP="002E1B0A">
      <w:pPr>
        <w:ind w:leftChars="300" w:left="630" w:firstLineChars="100" w:firstLine="240"/>
        <w:rPr>
          <w:sz w:val="24"/>
          <w:szCs w:val="24"/>
        </w:rPr>
      </w:pPr>
    </w:p>
    <w:p w14:paraId="153B0349"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13F9CF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19E16BE"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　１月　５日届出（平成</w:t>
      </w:r>
      <w:r w:rsidR="00DA67F0">
        <w:rPr>
          <w:rFonts w:hint="eastAsia"/>
          <w:sz w:val="18"/>
          <w:szCs w:val="18"/>
        </w:rPr>
        <w:t>１２</w:t>
      </w:r>
      <w:r>
        <w:rPr>
          <w:rFonts w:hint="eastAsia"/>
          <w:sz w:val="18"/>
          <w:szCs w:val="18"/>
        </w:rPr>
        <w:t>年　１月　１日異動（国内転入））</w:t>
      </w:r>
    </w:p>
    <w:p w14:paraId="58DB6205"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34C4257"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4F99EC5B"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5F0D3680" w14:textId="77777777" w:rsidR="002E1B0A" w:rsidRDefault="002E1B0A" w:rsidP="002E1B0A">
      <w:pPr>
        <w:ind w:leftChars="200" w:left="660" w:hangingChars="100" w:hanging="240"/>
        <w:rPr>
          <w:sz w:val="24"/>
          <w:szCs w:val="24"/>
        </w:rPr>
      </w:pPr>
    </w:p>
    <w:p w14:paraId="18F0A55E"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6304CAF5" w14:textId="77777777" w:rsidR="002E1B0A" w:rsidRDefault="002E1B0A" w:rsidP="002E1B0A">
      <w:pPr>
        <w:ind w:leftChars="200" w:left="660" w:hangingChars="100" w:hanging="240"/>
        <w:rPr>
          <w:sz w:val="24"/>
          <w:szCs w:val="24"/>
        </w:rPr>
      </w:pPr>
    </w:p>
    <w:p w14:paraId="49EB019B"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57A960AA"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17EE2CEE"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273E71C4"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219F34BC"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73B6E38A" w14:textId="77777777" w:rsidR="002E1B0A" w:rsidRDefault="002E1B0A" w:rsidP="002E1B0A">
      <w:pPr>
        <w:ind w:leftChars="300" w:left="630" w:firstLineChars="100" w:firstLine="240"/>
        <w:rPr>
          <w:sz w:val="24"/>
          <w:szCs w:val="24"/>
        </w:rPr>
      </w:pPr>
    </w:p>
    <w:p w14:paraId="4A441DC4"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3236D32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C4E542E"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64005594"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lastRenderedPageBreak/>
        <w:t xml:space="preserve">　　留意事項：</w:t>
      </w:r>
    </w:p>
    <w:p w14:paraId="7BE00C1E"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5D3DD6A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2861ADC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46535EB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0766572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C2A022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2A17898" w14:textId="77777777" w:rsidR="002E1B0A" w:rsidRDefault="002E1B0A" w:rsidP="002E1B0A">
      <w:pPr>
        <w:ind w:leftChars="200" w:left="420" w:firstLineChars="100" w:firstLine="240"/>
        <w:rPr>
          <w:sz w:val="24"/>
          <w:szCs w:val="24"/>
        </w:rPr>
      </w:pPr>
    </w:p>
    <w:p w14:paraId="379C44BF"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01063206" w14:textId="77777777" w:rsidR="002E1B0A" w:rsidRDefault="002E1B0A" w:rsidP="002E1B0A">
      <w:pPr>
        <w:ind w:leftChars="200" w:left="660" w:hangingChars="100" w:hanging="240"/>
        <w:rPr>
          <w:sz w:val="24"/>
          <w:szCs w:val="24"/>
        </w:rPr>
      </w:pPr>
    </w:p>
    <w:p w14:paraId="65B9D377"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24F25A6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0083862E"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50BF34E1"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525C6EFC"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3F1A9748" w14:textId="77777777" w:rsidR="002E1B0A" w:rsidRDefault="002E1B0A" w:rsidP="002E1B0A">
      <w:pPr>
        <w:ind w:leftChars="300" w:left="630" w:firstLineChars="100" w:firstLine="240"/>
        <w:rPr>
          <w:sz w:val="24"/>
          <w:szCs w:val="24"/>
        </w:rPr>
      </w:pPr>
    </w:p>
    <w:p w14:paraId="7A2A87E9"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4CACDEE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EF0BF28"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14E21695"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0891CAF"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71E352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0CE9C8E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FCCEE1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3D65CE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01B678C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04393E6" w14:textId="77777777" w:rsidR="002E1B0A" w:rsidRDefault="002E1B0A" w:rsidP="002E1B0A">
      <w:pPr>
        <w:ind w:leftChars="400" w:left="1020" w:hangingChars="100" w:hanging="180"/>
        <w:rPr>
          <w:sz w:val="18"/>
          <w:szCs w:val="24"/>
        </w:rPr>
      </w:pPr>
      <w:r>
        <w:rPr>
          <w:rFonts w:hint="eastAsia"/>
          <w:sz w:val="18"/>
          <w:szCs w:val="24"/>
        </w:rPr>
        <w:t>※ただし、</w:t>
      </w:r>
      <w:ins w:id="1937" w:author="作成者">
        <w:r w:rsidR="00C25F1E" w:rsidRPr="00C25F1E">
          <w:rPr>
            <w:sz w:val="18"/>
            <w:szCs w:val="24"/>
          </w:rPr>
          <w:t>当該</w:t>
        </w:r>
      </w:ins>
      <w:del w:id="1938" w:author="作成者">
        <w:r w:rsidR="00C25F1E" w:rsidRPr="00C25F1E" w:rsidDel="00C25F1E">
          <w:rPr>
            <w:rFonts w:hint="eastAsia"/>
            <w:sz w:val="18"/>
            <w:szCs w:val="24"/>
          </w:rPr>
          <w:delText>本</w:delText>
        </w:r>
      </w:del>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4B8DCE3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A2C5DBC"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3314BBA8"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3D6FE503"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08B17AC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1BC02A9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362DC35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14AB78B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1438A8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7255845" w14:textId="77777777" w:rsidR="002E1B0A" w:rsidRDefault="002E1B0A" w:rsidP="002E1B0A">
      <w:pPr>
        <w:ind w:leftChars="200" w:left="420" w:firstLineChars="100" w:firstLine="240"/>
        <w:rPr>
          <w:sz w:val="24"/>
          <w:szCs w:val="24"/>
        </w:rPr>
      </w:pPr>
    </w:p>
    <w:p w14:paraId="1EB82E01"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1AC99529" w14:textId="77777777" w:rsidR="002E1B0A" w:rsidRDefault="002E1B0A" w:rsidP="002E1B0A">
      <w:pPr>
        <w:ind w:leftChars="200" w:left="660" w:hangingChars="100" w:hanging="240"/>
        <w:rPr>
          <w:sz w:val="24"/>
          <w:szCs w:val="24"/>
        </w:rPr>
      </w:pPr>
    </w:p>
    <w:p w14:paraId="426C1398"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473895E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0DC4132"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7CBDF96C"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1F169168"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3FD50F49" w14:textId="77777777" w:rsidR="002E1B0A" w:rsidRDefault="002E1B0A" w:rsidP="002E1B0A">
      <w:pPr>
        <w:ind w:leftChars="300" w:left="630" w:firstLineChars="100" w:firstLine="240"/>
        <w:rPr>
          <w:sz w:val="24"/>
          <w:szCs w:val="24"/>
        </w:rPr>
      </w:pPr>
    </w:p>
    <w:p w14:paraId="6BB8287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2F4C82E"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lastRenderedPageBreak/>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53B03EB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B61C5B3"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60EA1CB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105DB87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767B328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6F4D675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078149F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6007EB4" w14:textId="77777777" w:rsidR="002E1B0A" w:rsidRDefault="002E1B0A" w:rsidP="002E1B0A">
      <w:pPr>
        <w:widowControl/>
        <w:jc w:val="left"/>
        <w:rPr>
          <w:sz w:val="24"/>
          <w:szCs w:val="24"/>
        </w:rPr>
      </w:pPr>
    </w:p>
    <w:p w14:paraId="5C09624E" w14:textId="77777777" w:rsidR="002E1B0A" w:rsidRDefault="002E1B0A" w:rsidP="002E1B0A">
      <w:pPr>
        <w:pStyle w:val="6"/>
      </w:pPr>
      <w:bookmarkStart w:id="1939" w:name="_Toc126924013"/>
      <w:r>
        <w:rPr>
          <w:rFonts w:hint="eastAsia"/>
        </w:rPr>
        <w:t>20.0.5</w:t>
      </w:r>
      <w:r>
        <w:rPr>
          <w:rFonts w:hint="eastAsia"/>
        </w:rPr>
        <w:tab/>
        <w:t>備考の記載</w:t>
      </w:r>
      <w:bookmarkEnd w:id="1939"/>
    </w:p>
    <w:p w14:paraId="6F0D3CE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9E63957"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4032AD20" w14:textId="77777777" w:rsidR="002E1B0A" w:rsidRDefault="002E1B0A" w:rsidP="002E1B0A">
      <w:pPr>
        <w:ind w:leftChars="200" w:left="420" w:firstLineChars="100" w:firstLine="240"/>
        <w:rPr>
          <w:sz w:val="24"/>
          <w:szCs w:val="24"/>
        </w:rPr>
      </w:pPr>
    </w:p>
    <w:p w14:paraId="73287B6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7312923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A7FBD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01A3B3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02C3A7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CC70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CF57E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106D6A0" w14:textId="77777777" w:rsidR="002E1B0A" w:rsidRDefault="002E1B0A" w:rsidP="002E1B0A">
      <w:pPr>
        <w:ind w:leftChars="200" w:left="420" w:firstLineChars="100" w:firstLine="240"/>
        <w:rPr>
          <w:sz w:val="24"/>
          <w:szCs w:val="24"/>
        </w:rPr>
      </w:pPr>
    </w:p>
    <w:p w14:paraId="5E649B8E" w14:textId="77777777" w:rsidR="002E1B0A" w:rsidRDefault="002E1B0A" w:rsidP="002E1B0A">
      <w:pPr>
        <w:rPr>
          <w:b/>
          <w:bCs/>
          <w:sz w:val="28"/>
          <w:szCs w:val="28"/>
        </w:rPr>
      </w:pPr>
      <w:r>
        <w:rPr>
          <w:rFonts w:hint="eastAsia"/>
          <w:b/>
          <w:bCs/>
          <w:sz w:val="28"/>
          <w:szCs w:val="28"/>
        </w:rPr>
        <w:t>【考え方・理由】</w:t>
      </w:r>
    </w:p>
    <w:p w14:paraId="54B071D9" w14:textId="77777777"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ins w:id="1940" w:author="作成者">
        <w:r w:rsidR="00473219">
          <w:rPr>
            <w:rFonts w:hint="eastAsia"/>
            <w:sz w:val="24"/>
            <w:szCs w:val="24"/>
          </w:rPr>
          <w:t>ひもづ</w:t>
        </w:r>
      </w:ins>
      <w:del w:id="1941" w:author="作成者">
        <w:r w:rsidDel="00473219">
          <w:rPr>
            <w:rFonts w:hint="eastAsia"/>
            <w:sz w:val="24"/>
            <w:szCs w:val="24"/>
          </w:rPr>
          <w:delText>紐付</w:delText>
        </w:r>
      </w:del>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100C74D1"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48EA2761"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59F58995" w14:textId="77777777" w:rsidR="002E1B0A" w:rsidRDefault="002E1B0A" w:rsidP="002E1B0A">
      <w:pPr>
        <w:pStyle w:val="31"/>
        <w:numPr>
          <w:ilvl w:val="0"/>
          <w:numId w:val="0"/>
        </w:numPr>
        <w:ind w:leftChars="-2" w:left="-4" w:right="-1" w:firstLine="2"/>
      </w:pPr>
      <w:bookmarkStart w:id="1942" w:name="_Toc34569428"/>
      <w:bookmarkStart w:id="1943" w:name="_Toc34569534"/>
      <w:bookmarkStart w:id="1944" w:name="_Toc34569587"/>
      <w:bookmarkStart w:id="1945" w:name="_Toc34569869"/>
      <w:bookmarkStart w:id="1946" w:name="_Toc34570113"/>
      <w:bookmarkStart w:id="1947" w:name="_Toc34570180"/>
      <w:bookmarkStart w:id="1948" w:name="_Toc34671927"/>
      <w:bookmarkStart w:id="1949" w:name="_Toc34672170"/>
      <w:bookmarkStart w:id="1950" w:name="_Toc34877334"/>
      <w:bookmarkStart w:id="1951" w:name="_Toc34877583"/>
      <w:bookmarkStart w:id="1952" w:name="_Toc34914043"/>
      <w:bookmarkStart w:id="1953" w:name="_Toc34914299"/>
      <w:bookmarkStart w:id="1954" w:name="_Toc34938888"/>
      <w:bookmarkStart w:id="1955" w:name="_Toc34939189"/>
      <w:bookmarkStart w:id="1956" w:name="_Toc34948441"/>
      <w:bookmarkStart w:id="1957" w:name="_Toc34948513"/>
      <w:bookmarkStart w:id="1958" w:name="_Toc34998431"/>
      <w:bookmarkStart w:id="1959" w:name="_Toc34998733"/>
      <w:bookmarkStart w:id="1960" w:name="_Toc35010788"/>
      <w:bookmarkStart w:id="1961" w:name="_Toc35011091"/>
      <w:bookmarkStart w:id="1962" w:name="_Toc35011163"/>
      <w:bookmarkStart w:id="1963" w:name="_Toc35037798"/>
      <w:bookmarkStart w:id="1964" w:name="_Toc35037870"/>
      <w:bookmarkStart w:id="1965" w:name="_Toc35041145"/>
      <w:bookmarkStart w:id="1966" w:name="_Toc35041217"/>
      <w:bookmarkStart w:id="1967" w:name="_Toc38353729"/>
      <w:bookmarkStart w:id="1968" w:name="_Toc38354020"/>
      <w:bookmarkStart w:id="1969" w:name="_Toc38357828"/>
      <w:bookmarkStart w:id="1970" w:name="_Toc38358168"/>
      <w:bookmarkStart w:id="1971" w:name="_Toc40375329"/>
      <w:bookmarkStart w:id="1972" w:name="_Toc40375647"/>
      <w:bookmarkStart w:id="1973" w:name="_Toc40375738"/>
      <w:bookmarkStart w:id="1974" w:name="_Toc40376056"/>
      <w:bookmarkStart w:id="1975" w:name="_Toc40427749"/>
      <w:bookmarkStart w:id="1976" w:name="_Toc40428062"/>
      <w:bookmarkStart w:id="1977" w:name="_Toc50038514"/>
      <w:bookmarkStart w:id="1978" w:name="_Toc50038825"/>
      <w:bookmarkStart w:id="1979" w:name="_Toc50559682"/>
      <w:bookmarkStart w:id="1980" w:name="_Toc50562032"/>
      <w:bookmarkStart w:id="1981" w:name="_Toc50562344"/>
      <w:bookmarkStart w:id="1982" w:name="_Toc50642714"/>
      <w:bookmarkStart w:id="1983" w:name="_Toc50657268"/>
      <w:bookmarkStart w:id="1984" w:name="_Toc50709750"/>
      <w:bookmarkStart w:id="1985" w:name="_Toc50710062"/>
      <w:bookmarkStart w:id="1986" w:name="_Toc33618514"/>
      <w:bookmarkStart w:id="1987" w:name="_Toc126923796"/>
      <w:bookmarkStart w:id="1988" w:name="_Toc126924014"/>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ED0125">
        <w:rPr>
          <w:rFonts w:hint="eastAsia"/>
        </w:rPr>
        <w:lastRenderedPageBreak/>
        <w:t>20.1 住民票の写し等</w:t>
      </w:r>
      <w:bookmarkEnd w:id="1986"/>
      <w:bookmarkEnd w:id="1987"/>
      <w:bookmarkEnd w:id="1988"/>
    </w:p>
    <w:p w14:paraId="3BABEEB3" w14:textId="77777777" w:rsidR="002E1B0A" w:rsidRDefault="002E1B0A" w:rsidP="002E1B0A">
      <w:pPr>
        <w:pStyle w:val="6"/>
      </w:pPr>
      <w:bookmarkStart w:id="1989" w:name="_Toc33618516"/>
      <w:bookmarkStart w:id="1990" w:name="_Toc126924015"/>
      <w:r>
        <w:rPr>
          <w:rFonts w:hint="eastAsia"/>
        </w:rPr>
        <w:t>20.1.1</w:t>
      </w:r>
      <w:r>
        <w:rPr>
          <w:rFonts w:hint="eastAsia"/>
        </w:rPr>
        <w:tab/>
        <w:t>住民票の写し</w:t>
      </w:r>
      <w:bookmarkEnd w:id="1989"/>
      <w:bookmarkEnd w:id="1990"/>
    </w:p>
    <w:p w14:paraId="4DF10D2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391D5D3" w14:textId="77777777"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ins w:id="1991" w:author="作成者">
        <w:r w:rsidR="0026575F">
          <w:rPr>
            <w:rFonts w:hint="eastAsia"/>
            <w:sz w:val="24"/>
            <w:szCs w:val="24"/>
          </w:rPr>
          <w:t>別紙の帳票一覧・レイアウト</w:t>
        </w:r>
      </w:ins>
      <w:del w:id="1992" w:author="作成者">
        <w:r w:rsidDel="0026575F">
          <w:rPr>
            <w:rFonts w:hint="eastAsia"/>
            <w:sz w:val="24"/>
            <w:szCs w:val="24"/>
          </w:rPr>
          <w:delText>次</w:delText>
        </w:r>
      </w:del>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7CC4DEE2"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27A77F23"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FC51F14" w14:textId="77777777" w:rsidR="002E1B0A" w:rsidRDefault="002E1B0A" w:rsidP="002E1B0A">
      <w:pPr>
        <w:ind w:leftChars="200" w:left="420" w:firstLineChars="200" w:firstLine="480"/>
        <w:rPr>
          <w:sz w:val="24"/>
          <w:szCs w:val="24"/>
        </w:rPr>
      </w:pPr>
      <w:r>
        <w:rPr>
          <w:rFonts w:hint="eastAsia"/>
          <w:sz w:val="24"/>
          <w:szCs w:val="24"/>
        </w:rPr>
        <w:t>・旧氏</w:t>
      </w:r>
    </w:p>
    <w:p w14:paraId="28463967" w14:textId="77777777" w:rsidR="002E1B0A" w:rsidRDefault="002E1B0A" w:rsidP="002E1B0A">
      <w:pPr>
        <w:ind w:leftChars="200" w:left="420" w:firstLineChars="200" w:firstLine="480"/>
        <w:rPr>
          <w:sz w:val="24"/>
          <w:szCs w:val="24"/>
        </w:rPr>
      </w:pPr>
      <w:r>
        <w:rPr>
          <w:rFonts w:hint="eastAsia"/>
          <w:sz w:val="24"/>
          <w:szCs w:val="24"/>
        </w:rPr>
        <w:t>・通称</w:t>
      </w:r>
    </w:p>
    <w:p w14:paraId="2914F6EA" w14:textId="77777777" w:rsidR="002E1B0A" w:rsidRDefault="002E1B0A" w:rsidP="002E1B0A">
      <w:pPr>
        <w:ind w:leftChars="200" w:left="420" w:firstLineChars="200" w:firstLine="480"/>
        <w:rPr>
          <w:sz w:val="24"/>
          <w:szCs w:val="24"/>
        </w:rPr>
      </w:pPr>
      <w:r>
        <w:rPr>
          <w:rFonts w:hint="eastAsia"/>
          <w:sz w:val="24"/>
          <w:szCs w:val="24"/>
        </w:rPr>
        <w:t>・生年月日</w:t>
      </w:r>
    </w:p>
    <w:p w14:paraId="24514853" w14:textId="77777777" w:rsidR="002E1B0A" w:rsidRDefault="002E1B0A" w:rsidP="002E1B0A">
      <w:pPr>
        <w:ind w:leftChars="200" w:left="420" w:firstLineChars="200" w:firstLine="480"/>
        <w:rPr>
          <w:sz w:val="24"/>
          <w:szCs w:val="24"/>
        </w:rPr>
      </w:pPr>
      <w:r>
        <w:rPr>
          <w:rFonts w:hint="eastAsia"/>
          <w:sz w:val="24"/>
          <w:szCs w:val="24"/>
        </w:rPr>
        <w:t>・性別</w:t>
      </w:r>
    </w:p>
    <w:p w14:paraId="5D505F68" w14:textId="77777777" w:rsidR="00330F12" w:rsidRDefault="002E1B0A" w:rsidP="002E1B0A">
      <w:pPr>
        <w:ind w:leftChars="200" w:left="420" w:firstLineChars="200" w:firstLine="480"/>
        <w:rPr>
          <w:ins w:id="1993" w:author="作成者"/>
          <w:sz w:val="24"/>
          <w:szCs w:val="24"/>
        </w:rPr>
      </w:pPr>
      <w:r>
        <w:rPr>
          <w:rFonts w:hint="eastAsia"/>
          <w:sz w:val="24"/>
          <w:szCs w:val="24"/>
        </w:rPr>
        <w:t>・世帯主</w:t>
      </w:r>
      <w:ins w:id="1994" w:author="作成者">
        <w:r w:rsidR="00330F12" w:rsidRPr="00330F12">
          <w:rPr>
            <w:rFonts w:hint="eastAsia"/>
            <w:sz w:val="24"/>
            <w:szCs w:val="24"/>
          </w:rPr>
          <w:t>（※）</w:t>
        </w:r>
      </w:ins>
    </w:p>
    <w:p w14:paraId="6F690F04" w14:textId="77777777" w:rsidR="002E1B0A" w:rsidRDefault="002E1B0A" w:rsidP="002E1B0A">
      <w:pPr>
        <w:ind w:leftChars="200" w:left="420" w:firstLineChars="200" w:firstLine="480"/>
        <w:rPr>
          <w:sz w:val="24"/>
          <w:szCs w:val="24"/>
        </w:rPr>
      </w:pPr>
      <w:r>
        <w:rPr>
          <w:rFonts w:hint="eastAsia"/>
          <w:sz w:val="24"/>
          <w:szCs w:val="24"/>
        </w:rPr>
        <w:t>・世帯主との続柄</w:t>
      </w:r>
      <w:ins w:id="1995" w:author="作成者">
        <w:r w:rsidR="00330F12">
          <w:rPr>
            <w:rFonts w:hint="eastAsia"/>
            <w:sz w:val="24"/>
            <w:szCs w:val="24"/>
          </w:rPr>
          <w:t>（※）</w:t>
        </w:r>
      </w:ins>
    </w:p>
    <w:p w14:paraId="2C71FE6C" w14:textId="77777777" w:rsidR="002E1B0A" w:rsidRDefault="002E1B0A" w:rsidP="002E1B0A">
      <w:pPr>
        <w:ind w:leftChars="200" w:left="420" w:firstLineChars="200" w:firstLine="480"/>
        <w:rPr>
          <w:sz w:val="24"/>
          <w:szCs w:val="24"/>
        </w:rPr>
      </w:pPr>
      <w:r>
        <w:rPr>
          <w:rFonts w:hint="eastAsia"/>
          <w:sz w:val="24"/>
          <w:szCs w:val="24"/>
        </w:rPr>
        <w:t>・戸籍の表示（本籍・筆頭者）</w:t>
      </w:r>
      <w:ins w:id="1996" w:author="作成者">
        <w:r w:rsidR="00330F12">
          <w:rPr>
            <w:rFonts w:hint="eastAsia"/>
            <w:sz w:val="24"/>
            <w:szCs w:val="24"/>
          </w:rPr>
          <w:t>（※）</w:t>
        </w:r>
      </w:ins>
    </w:p>
    <w:p w14:paraId="2C3A335A"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4FD0CD6D"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18659E40" w14:textId="77777777" w:rsidR="002E1B0A" w:rsidRDefault="002E1B0A" w:rsidP="002E1B0A">
      <w:pPr>
        <w:ind w:leftChars="200" w:left="420" w:firstLineChars="200" w:firstLine="480"/>
        <w:rPr>
          <w:sz w:val="24"/>
          <w:szCs w:val="24"/>
        </w:rPr>
      </w:pPr>
      <w:r>
        <w:rPr>
          <w:rFonts w:hint="eastAsia"/>
          <w:sz w:val="24"/>
          <w:szCs w:val="24"/>
        </w:rPr>
        <w:t>・住所（方書を含む。）</w:t>
      </w:r>
    </w:p>
    <w:p w14:paraId="0D74B3F3" w14:textId="77777777" w:rsidR="002E1B0A" w:rsidRDefault="002E1B0A" w:rsidP="002E1B0A">
      <w:pPr>
        <w:ind w:leftChars="200" w:left="420" w:firstLineChars="200" w:firstLine="480"/>
        <w:rPr>
          <w:sz w:val="24"/>
          <w:szCs w:val="24"/>
        </w:rPr>
      </w:pPr>
      <w:r>
        <w:rPr>
          <w:rFonts w:hint="eastAsia"/>
          <w:sz w:val="24"/>
          <w:szCs w:val="24"/>
        </w:rPr>
        <w:t>・届出日</w:t>
      </w:r>
    </w:p>
    <w:p w14:paraId="51283BAE"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0F866A37" w14:textId="77777777" w:rsidR="002E1B0A" w:rsidRDefault="002E1B0A" w:rsidP="002E1B0A">
      <w:pPr>
        <w:ind w:leftChars="200" w:left="420" w:firstLineChars="200" w:firstLine="480"/>
        <w:rPr>
          <w:sz w:val="24"/>
          <w:szCs w:val="24"/>
        </w:rPr>
      </w:pPr>
      <w:r>
        <w:rPr>
          <w:rFonts w:hint="eastAsia"/>
          <w:sz w:val="24"/>
          <w:szCs w:val="24"/>
        </w:rPr>
        <w:t>・個人番号</w:t>
      </w:r>
      <w:ins w:id="1997" w:author="作成者">
        <w:r w:rsidR="00330F12">
          <w:rPr>
            <w:rFonts w:hint="eastAsia"/>
            <w:sz w:val="24"/>
            <w:szCs w:val="24"/>
          </w:rPr>
          <w:t>（※）</w:t>
        </w:r>
      </w:ins>
    </w:p>
    <w:p w14:paraId="32A577F4" w14:textId="77777777" w:rsidR="002E1B0A" w:rsidRDefault="002E1B0A" w:rsidP="002E1B0A">
      <w:pPr>
        <w:ind w:leftChars="200" w:left="420" w:firstLineChars="200" w:firstLine="480"/>
        <w:rPr>
          <w:sz w:val="24"/>
          <w:szCs w:val="24"/>
        </w:rPr>
      </w:pPr>
      <w:r>
        <w:rPr>
          <w:rFonts w:hint="eastAsia"/>
          <w:sz w:val="24"/>
          <w:szCs w:val="24"/>
        </w:rPr>
        <w:t>・住民票コード</w:t>
      </w:r>
      <w:ins w:id="1998" w:author="作成者">
        <w:r w:rsidR="00330F12">
          <w:rPr>
            <w:rFonts w:hint="eastAsia"/>
            <w:sz w:val="24"/>
            <w:szCs w:val="24"/>
          </w:rPr>
          <w:t>（※）</w:t>
        </w:r>
      </w:ins>
    </w:p>
    <w:p w14:paraId="10F7996B"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05C5662E" w14:textId="77777777" w:rsidR="002E1B0A" w:rsidRDefault="002E1B0A" w:rsidP="002E1B0A">
      <w:pPr>
        <w:ind w:leftChars="200" w:left="420" w:firstLineChars="200" w:firstLine="480"/>
        <w:rPr>
          <w:sz w:val="24"/>
          <w:szCs w:val="24"/>
        </w:rPr>
      </w:pPr>
      <w:r>
        <w:rPr>
          <w:rFonts w:hint="eastAsia"/>
          <w:sz w:val="24"/>
          <w:szCs w:val="24"/>
        </w:rPr>
        <w:t>・国籍・地域</w:t>
      </w:r>
    </w:p>
    <w:p w14:paraId="00EDB10E"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p>
    <w:p w14:paraId="39AE1E5C"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p>
    <w:p w14:paraId="67CF72B5" w14:textId="77777777" w:rsidR="002E1B0A" w:rsidRDefault="002E1B0A" w:rsidP="002E1B0A">
      <w:pPr>
        <w:ind w:leftChars="200" w:left="420" w:firstLineChars="200" w:firstLine="480"/>
        <w:rPr>
          <w:sz w:val="24"/>
          <w:szCs w:val="24"/>
        </w:rPr>
      </w:pPr>
      <w:r>
        <w:rPr>
          <w:rFonts w:hint="eastAsia"/>
          <w:sz w:val="24"/>
          <w:szCs w:val="24"/>
        </w:rPr>
        <w:t>・在留期間の満了の日</w:t>
      </w:r>
    </w:p>
    <w:p w14:paraId="1C707368" w14:textId="77777777" w:rsidR="002E1B0A" w:rsidRDefault="002E1B0A" w:rsidP="002E1B0A">
      <w:pPr>
        <w:ind w:leftChars="200" w:left="420" w:firstLineChars="200" w:firstLine="480"/>
        <w:rPr>
          <w:sz w:val="24"/>
          <w:szCs w:val="24"/>
        </w:rPr>
      </w:pPr>
      <w:r>
        <w:rPr>
          <w:rFonts w:hint="eastAsia"/>
          <w:sz w:val="24"/>
          <w:szCs w:val="24"/>
        </w:rPr>
        <w:t>・在留資格</w:t>
      </w:r>
    </w:p>
    <w:p w14:paraId="2108149B" w14:textId="77777777" w:rsidR="002E1B0A" w:rsidRDefault="002E1B0A" w:rsidP="002E1B0A">
      <w:pPr>
        <w:ind w:leftChars="200" w:left="420" w:firstLineChars="200" w:firstLine="480"/>
        <w:rPr>
          <w:sz w:val="24"/>
          <w:szCs w:val="24"/>
        </w:rPr>
      </w:pPr>
      <w:r>
        <w:rPr>
          <w:rFonts w:hint="eastAsia"/>
          <w:sz w:val="24"/>
          <w:szCs w:val="24"/>
        </w:rPr>
        <w:t>・在留カード等の番号</w:t>
      </w:r>
    </w:p>
    <w:p w14:paraId="4E0B3E26" w14:textId="77777777" w:rsidR="002E1B0A" w:rsidRDefault="002E1B0A" w:rsidP="002E1B0A">
      <w:pPr>
        <w:ind w:leftChars="200" w:left="420" w:firstLineChars="200" w:firstLine="480"/>
        <w:rPr>
          <w:sz w:val="24"/>
          <w:szCs w:val="24"/>
        </w:rPr>
      </w:pPr>
      <w:r>
        <w:rPr>
          <w:rFonts w:hint="eastAsia"/>
          <w:sz w:val="24"/>
          <w:szCs w:val="24"/>
        </w:rPr>
        <w:t>・通称の記載及び削除に関する事項</w:t>
      </w:r>
    </w:p>
    <w:p w14:paraId="205C085B" w14:textId="77777777" w:rsidR="002E1B0A" w:rsidRDefault="002E1B0A" w:rsidP="002E1B0A">
      <w:pPr>
        <w:ind w:leftChars="200" w:left="420" w:firstLineChars="100" w:firstLine="240"/>
        <w:rPr>
          <w:sz w:val="24"/>
          <w:szCs w:val="24"/>
        </w:rPr>
      </w:pPr>
      <w:r>
        <w:rPr>
          <w:rFonts w:hint="eastAsia"/>
          <w:sz w:val="24"/>
          <w:szCs w:val="24"/>
        </w:rPr>
        <w:t>統合記載欄に、</w:t>
      </w:r>
      <w:r w:rsidR="00720DB2">
        <w:rPr>
          <w:rFonts w:hint="eastAsia"/>
          <w:sz w:val="24"/>
          <w:szCs w:val="24"/>
        </w:rPr>
        <w:t>異動履歴</w:t>
      </w:r>
      <w:r>
        <w:rPr>
          <w:rFonts w:hint="eastAsia"/>
          <w:sz w:val="24"/>
          <w:szCs w:val="24"/>
        </w:rPr>
        <w:t>を記載できること。</w:t>
      </w:r>
    </w:p>
    <w:p w14:paraId="05B948A7" w14:textId="77777777" w:rsidR="00330F12" w:rsidRPr="00BA5C53" w:rsidRDefault="00330F12" w:rsidP="00330F12">
      <w:pPr>
        <w:pStyle w:val="ad"/>
        <w:numPr>
          <w:ilvl w:val="0"/>
          <w:numId w:val="2"/>
        </w:numPr>
        <w:ind w:leftChars="0"/>
        <w:rPr>
          <w:ins w:id="1999" w:author="作成者"/>
          <w:sz w:val="24"/>
          <w:szCs w:val="24"/>
        </w:rPr>
      </w:pPr>
      <w:ins w:id="2000" w:author="作成者">
        <w:r>
          <w:rPr>
            <w:rFonts w:hint="eastAsia"/>
            <w:sz w:val="24"/>
            <w:szCs w:val="24"/>
          </w:rPr>
          <w:t>当該項目については、省略の指定ができること。</w:t>
        </w:r>
      </w:ins>
    </w:p>
    <w:p w14:paraId="3024EDFC" w14:textId="77777777" w:rsidR="002E1B0A" w:rsidRPr="00330F12" w:rsidRDefault="002E1B0A" w:rsidP="002E1B0A">
      <w:pPr>
        <w:ind w:leftChars="200" w:left="420" w:firstLineChars="100" w:firstLine="240"/>
        <w:rPr>
          <w:sz w:val="24"/>
          <w:szCs w:val="24"/>
        </w:rPr>
      </w:pPr>
    </w:p>
    <w:p w14:paraId="13CAA2A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FCFC7A6" w14:textId="77777777" w:rsidR="002E1B0A" w:rsidRDefault="002E1B0A" w:rsidP="002E1B0A">
      <w:pPr>
        <w:ind w:leftChars="200" w:left="420" w:firstLineChars="200" w:firstLine="480"/>
        <w:rPr>
          <w:sz w:val="24"/>
          <w:szCs w:val="24"/>
        </w:rPr>
      </w:pPr>
      <w:r>
        <w:rPr>
          <w:rFonts w:hint="eastAsia"/>
          <w:sz w:val="24"/>
          <w:szCs w:val="24"/>
        </w:rPr>
        <w:t>・氏名のフリガナ（1.1.18参照）</w:t>
      </w:r>
    </w:p>
    <w:p w14:paraId="412B0E5C" w14:textId="77777777" w:rsidR="002E1B0A" w:rsidRDefault="002E1B0A" w:rsidP="002E1B0A">
      <w:pPr>
        <w:ind w:leftChars="200" w:left="420" w:firstLineChars="200" w:firstLine="480"/>
        <w:rPr>
          <w:sz w:val="24"/>
          <w:szCs w:val="24"/>
        </w:rPr>
      </w:pPr>
      <w:r>
        <w:rPr>
          <w:rFonts w:hint="eastAsia"/>
          <w:sz w:val="24"/>
          <w:szCs w:val="24"/>
        </w:rPr>
        <w:lastRenderedPageBreak/>
        <w:t>・旧氏のフリガナ（1.1.18参照）</w:t>
      </w:r>
    </w:p>
    <w:p w14:paraId="2BD2BE35" w14:textId="77777777" w:rsidR="002E1B0A" w:rsidRDefault="002E1B0A" w:rsidP="002E1B0A">
      <w:pPr>
        <w:ind w:leftChars="200" w:left="420" w:firstLineChars="200" w:firstLine="480"/>
        <w:rPr>
          <w:sz w:val="24"/>
          <w:szCs w:val="24"/>
        </w:rPr>
      </w:pPr>
      <w:r>
        <w:rPr>
          <w:rFonts w:hint="eastAsia"/>
          <w:sz w:val="24"/>
          <w:szCs w:val="24"/>
        </w:rPr>
        <w:t>・通称のフリガナ（1.1.18参照）</w:t>
      </w:r>
    </w:p>
    <w:p w14:paraId="4ED7C87A"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732C643"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01ECDF4C" w14:textId="77777777" w:rsidR="002E1B0A" w:rsidRDefault="002E1B0A" w:rsidP="002E1B0A">
      <w:pPr>
        <w:ind w:leftChars="200" w:left="420" w:firstLineChars="100" w:firstLine="240"/>
        <w:rPr>
          <w:sz w:val="24"/>
          <w:szCs w:val="24"/>
        </w:rPr>
      </w:pPr>
    </w:p>
    <w:p w14:paraId="773F09BF" w14:textId="77777777" w:rsidR="002E1B0A" w:rsidRDefault="002E1B0A" w:rsidP="002E1B0A">
      <w:pPr>
        <w:rPr>
          <w:b/>
          <w:bCs/>
          <w:sz w:val="28"/>
          <w:szCs w:val="28"/>
        </w:rPr>
      </w:pPr>
      <w:r>
        <w:rPr>
          <w:rFonts w:hint="eastAsia"/>
          <w:b/>
          <w:bCs/>
          <w:sz w:val="28"/>
          <w:szCs w:val="28"/>
        </w:rPr>
        <w:t>【考え方・理由】</w:t>
      </w:r>
    </w:p>
    <w:p w14:paraId="4865EBDC" w14:textId="77777777" w:rsidR="002E1B0A" w:rsidRDefault="002E1B0A" w:rsidP="002E1B0A">
      <w:pPr>
        <w:ind w:left="420" w:hangingChars="175" w:hanging="420"/>
        <w:rPr>
          <w:sz w:val="24"/>
          <w:szCs w:val="24"/>
        </w:rPr>
      </w:pPr>
      <w:r>
        <w:rPr>
          <w:rFonts w:hint="eastAsia"/>
          <w:sz w:val="24"/>
          <w:szCs w:val="24"/>
        </w:rPr>
        <w:t>○用語について</w:t>
      </w:r>
    </w:p>
    <w:p w14:paraId="09163110"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3364F9FF"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5BD95928" w14:textId="77777777" w:rsidTr="004031F6">
        <w:tc>
          <w:tcPr>
            <w:tcW w:w="1843" w:type="dxa"/>
            <w:shd w:val="clear" w:color="auto" w:fill="D9D9D9" w:themeFill="background1" w:themeFillShade="D9"/>
            <w:hideMark/>
          </w:tcPr>
          <w:p w14:paraId="43D7748B"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3B9EC838"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5573F05F" w14:textId="77777777" w:rsidR="002E1B0A" w:rsidRDefault="002E1B0A" w:rsidP="004031F6">
            <w:pPr>
              <w:rPr>
                <w:sz w:val="24"/>
                <w:szCs w:val="24"/>
              </w:rPr>
            </w:pPr>
            <w:r>
              <w:rPr>
                <w:rFonts w:hint="eastAsia"/>
                <w:sz w:val="24"/>
                <w:szCs w:val="24"/>
              </w:rPr>
              <w:t>法律上の用語を使用しない理由</w:t>
            </w:r>
          </w:p>
        </w:tc>
      </w:tr>
      <w:tr w:rsidR="002E1B0A" w14:paraId="6FF81DCA" w14:textId="77777777" w:rsidTr="004031F6">
        <w:tc>
          <w:tcPr>
            <w:tcW w:w="1843" w:type="dxa"/>
            <w:hideMark/>
          </w:tcPr>
          <w:p w14:paraId="3C3E3BE8" w14:textId="77777777" w:rsidR="002E1B0A" w:rsidRDefault="002E1B0A" w:rsidP="004031F6">
            <w:pPr>
              <w:rPr>
                <w:sz w:val="24"/>
                <w:szCs w:val="24"/>
              </w:rPr>
            </w:pPr>
            <w:r>
              <w:rPr>
                <w:rFonts w:hint="eastAsia"/>
                <w:sz w:val="24"/>
                <w:szCs w:val="24"/>
              </w:rPr>
              <w:t>性別</w:t>
            </w:r>
          </w:p>
        </w:tc>
        <w:tc>
          <w:tcPr>
            <w:tcW w:w="2127" w:type="dxa"/>
            <w:hideMark/>
          </w:tcPr>
          <w:p w14:paraId="3A8D0E18" w14:textId="77777777" w:rsidR="002E1B0A" w:rsidRDefault="002E1B0A" w:rsidP="004031F6">
            <w:pPr>
              <w:rPr>
                <w:sz w:val="24"/>
                <w:szCs w:val="24"/>
              </w:rPr>
            </w:pPr>
            <w:r>
              <w:rPr>
                <w:rFonts w:hint="eastAsia"/>
                <w:sz w:val="24"/>
                <w:szCs w:val="24"/>
              </w:rPr>
              <w:t>男女の別</w:t>
            </w:r>
          </w:p>
        </w:tc>
        <w:tc>
          <w:tcPr>
            <w:tcW w:w="4104" w:type="dxa"/>
            <w:hideMark/>
          </w:tcPr>
          <w:p w14:paraId="50628E40"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31B1AC2C" w14:textId="77777777" w:rsidTr="004031F6">
        <w:tc>
          <w:tcPr>
            <w:tcW w:w="1843" w:type="dxa"/>
            <w:hideMark/>
          </w:tcPr>
          <w:p w14:paraId="1C9BC7D8" w14:textId="77777777" w:rsidR="002E1B0A" w:rsidRDefault="002E1B0A" w:rsidP="004031F6">
            <w:pPr>
              <w:rPr>
                <w:sz w:val="24"/>
                <w:szCs w:val="24"/>
              </w:rPr>
            </w:pPr>
            <w:r>
              <w:rPr>
                <w:rFonts w:hint="eastAsia"/>
                <w:sz w:val="24"/>
                <w:szCs w:val="24"/>
              </w:rPr>
              <w:t>生年月日</w:t>
            </w:r>
          </w:p>
        </w:tc>
        <w:tc>
          <w:tcPr>
            <w:tcW w:w="2127" w:type="dxa"/>
            <w:hideMark/>
          </w:tcPr>
          <w:p w14:paraId="1F4E6DE1" w14:textId="77777777" w:rsidR="002E1B0A" w:rsidRDefault="002E1B0A" w:rsidP="004031F6">
            <w:pPr>
              <w:rPr>
                <w:sz w:val="24"/>
                <w:szCs w:val="24"/>
              </w:rPr>
            </w:pPr>
            <w:r>
              <w:rPr>
                <w:rFonts w:hint="eastAsia"/>
                <w:sz w:val="24"/>
                <w:szCs w:val="24"/>
              </w:rPr>
              <w:t>出生の年月日</w:t>
            </w:r>
          </w:p>
        </w:tc>
        <w:tc>
          <w:tcPr>
            <w:tcW w:w="4104" w:type="dxa"/>
            <w:hideMark/>
          </w:tcPr>
          <w:p w14:paraId="1EDA245C"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18E323F5" w14:textId="77777777" w:rsidTr="004031F6">
        <w:tc>
          <w:tcPr>
            <w:tcW w:w="1843" w:type="dxa"/>
            <w:hideMark/>
          </w:tcPr>
          <w:p w14:paraId="0826EA28" w14:textId="77777777" w:rsidR="002E1B0A" w:rsidRDefault="002E1B0A" w:rsidP="004031F6">
            <w:pPr>
              <w:rPr>
                <w:sz w:val="24"/>
                <w:szCs w:val="24"/>
              </w:rPr>
            </w:pPr>
            <w:r>
              <w:rPr>
                <w:rFonts w:hint="eastAsia"/>
                <w:sz w:val="24"/>
                <w:szCs w:val="24"/>
              </w:rPr>
              <w:t>転入前住所</w:t>
            </w:r>
          </w:p>
        </w:tc>
        <w:tc>
          <w:tcPr>
            <w:tcW w:w="2127" w:type="dxa"/>
            <w:hideMark/>
          </w:tcPr>
          <w:p w14:paraId="57F1AFA9" w14:textId="77777777" w:rsidR="002E1B0A" w:rsidRDefault="002E1B0A" w:rsidP="004031F6">
            <w:pPr>
              <w:rPr>
                <w:sz w:val="24"/>
                <w:szCs w:val="24"/>
              </w:rPr>
            </w:pPr>
            <w:r>
              <w:rPr>
                <w:rFonts w:hint="eastAsia"/>
                <w:sz w:val="24"/>
                <w:szCs w:val="24"/>
              </w:rPr>
              <w:t>従前の住所</w:t>
            </w:r>
          </w:p>
        </w:tc>
        <w:tc>
          <w:tcPr>
            <w:tcW w:w="4104" w:type="dxa"/>
            <w:hideMark/>
          </w:tcPr>
          <w:p w14:paraId="6DECC9E6"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300A5EC9"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5CE726CC" w14:textId="77777777" w:rsidR="002E1B0A" w:rsidRDefault="002E1B0A" w:rsidP="002E1B0A">
      <w:pPr>
        <w:ind w:leftChars="200" w:left="420" w:firstLineChars="100" w:firstLine="240"/>
        <w:rPr>
          <w:sz w:val="24"/>
          <w:szCs w:val="24"/>
        </w:rPr>
      </w:pPr>
      <w:r>
        <w:rPr>
          <w:rFonts w:hint="eastAsia"/>
          <w:sz w:val="24"/>
          <w:szCs w:val="24"/>
        </w:rPr>
        <w:t xml:space="preserve">　　</w:t>
      </w:r>
    </w:p>
    <w:p w14:paraId="2AC8542D"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625203AF" w14:textId="77777777" w:rsidR="002E1B0A" w:rsidRDefault="002E1B0A" w:rsidP="002E1B0A">
      <w:pPr>
        <w:rPr>
          <w:noProof/>
        </w:rPr>
      </w:pPr>
    </w:p>
    <w:p w14:paraId="7F643965" w14:textId="77777777"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w:t>
      </w:r>
      <w:r>
        <w:rPr>
          <w:rFonts w:hint="eastAsia"/>
          <w:sz w:val="24"/>
          <w:szCs w:val="24"/>
        </w:rPr>
        <w:lastRenderedPageBreak/>
        <w:t>民票について、転出予定</w:t>
      </w:r>
      <w:ins w:id="2001" w:author="作成者">
        <w:r w:rsidR="00480C6C">
          <w:rPr>
            <w:rFonts w:hint="eastAsia"/>
            <w:sz w:val="24"/>
            <w:szCs w:val="24"/>
          </w:rPr>
          <w:t>年月</w:t>
        </w:r>
      </w:ins>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42FADC51" w14:textId="77777777"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ins w:id="2002" w:author="作成者">
        <w:r w:rsidR="00035F32">
          <w:rPr>
            <w:rFonts w:hint="eastAsia"/>
            <w:sz w:val="24"/>
            <w:szCs w:val="24"/>
          </w:rPr>
          <w:t>得</w:t>
        </w:r>
      </w:ins>
      <w:del w:id="2003" w:author="作成者">
        <w:r w:rsidR="00035F32" w:rsidDel="00E025D2">
          <w:rPr>
            <w:rFonts w:hint="eastAsia"/>
            <w:sz w:val="24"/>
            <w:szCs w:val="24"/>
          </w:rPr>
          <w:delText>う</w:delText>
        </w:r>
      </w:del>
      <w:r w:rsidR="00035F32">
        <w:rPr>
          <w:rFonts w:hint="eastAsia"/>
          <w:sz w:val="24"/>
          <w:szCs w:val="24"/>
        </w:rPr>
        <w:t>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2CE2D662" w14:textId="77777777" w:rsidR="002E1B0A" w:rsidRDefault="002E1B0A" w:rsidP="002E1B0A">
      <w:pPr>
        <w:ind w:leftChars="200" w:left="420" w:firstLineChars="100" w:firstLine="240"/>
        <w:rPr>
          <w:sz w:val="24"/>
          <w:szCs w:val="24"/>
        </w:rPr>
      </w:pPr>
    </w:p>
    <w:p w14:paraId="154747F8" w14:textId="77777777" w:rsidR="002E1B0A" w:rsidRDefault="002E1B0A" w:rsidP="002E1B0A">
      <w:pPr>
        <w:ind w:leftChars="200" w:left="420" w:firstLineChars="100" w:firstLine="240"/>
        <w:rPr>
          <w:sz w:val="24"/>
          <w:szCs w:val="24"/>
        </w:rPr>
      </w:pPr>
      <w:r>
        <w:rPr>
          <w:rFonts w:hint="eastAsia"/>
          <w:sz w:val="24"/>
          <w:szCs w:val="24"/>
        </w:rPr>
        <w:t>○技術的基準</w:t>
      </w:r>
    </w:p>
    <w:p w14:paraId="6AA0AAD1"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30C5F6D5"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359B1A3A"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1A49FC8A"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2369E8F7" w14:textId="77777777" w:rsidR="002E1B0A" w:rsidRDefault="002E1B0A" w:rsidP="002E1B0A">
      <w:pPr>
        <w:ind w:leftChars="200" w:left="420" w:firstLineChars="100" w:firstLine="240"/>
        <w:rPr>
          <w:sz w:val="24"/>
          <w:szCs w:val="24"/>
        </w:rPr>
      </w:pPr>
    </w:p>
    <w:p w14:paraId="311B135D" w14:textId="77777777" w:rsidR="002E1B0A" w:rsidRDefault="002E1B0A" w:rsidP="002E1B0A">
      <w:pPr>
        <w:pStyle w:val="6"/>
      </w:pPr>
      <w:bookmarkStart w:id="2004" w:name="_Toc126924016"/>
      <w:bookmarkStart w:id="2005" w:name="_Toc33618517"/>
      <w:r>
        <w:rPr>
          <w:rFonts w:hint="eastAsia"/>
        </w:rPr>
        <w:t>20.1.2</w:t>
      </w:r>
      <w:r>
        <w:rPr>
          <w:rFonts w:hint="eastAsia"/>
        </w:rPr>
        <w:tab/>
        <w:t>住民票記載事項証明書・住民票除票記載事項証明書</w:t>
      </w:r>
      <w:bookmarkEnd w:id="2004"/>
    </w:p>
    <w:p w14:paraId="76C2A32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3F95314" w14:textId="77777777"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2EF4E655"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043509F9" w14:textId="77777777"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ins w:id="2006" w:author="作成者">
        <w:r w:rsidR="0026575F">
          <w:rPr>
            <w:rFonts w:hint="eastAsia"/>
            <w:sz w:val="24"/>
            <w:szCs w:val="24"/>
          </w:rPr>
          <w:t>別紙の帳票一覧・レイアウト</w:t>
        </w:r>
      </w:ins>
      <w:del w:id="2007" w:author="作成者">
        <w:r w:rsidR="0026575F" w:rsidDel="0026575F">
          <w:rPr>
            <w:rFonts w:hint="eastAsia"/>
            <w:sz w:val="24"/>
            <w:szCs w:val="24"/>
          </w:rPr>
          <w:delText>次</w:delText>
        </w:r>
      </w:del>
      <w:r>
        <w:rPr>
          <w:rFonts w:hint="eastAsia"/>
          <w:sz w:val="24"/>
          <w:szCs w:val="24"/>
        </w:rPr>
        <w:t>に示す。）。</w:t>
      </w:r>
    </w:p>
    <w:p w14:paraId="01CC46B0" w14:textId="77777777" w:rsidR="002E1B0A" w:rsidRDefault="002E1B0A" w:rsidP="002E1B0A">
      <w:pPr>
        <w:ind w:leftChars="200" w:left="420" w:firstLineChars="100" w:firstLine="240"/>
        <w:rPr>
          <w:sz w:val="24"/>
          <w:szCs w:val="24"/>
        </w:rPr>
      </w:pPr>
    </w:p>
    <w:p w14:paraId="14C08E61" w14:textId="77777777" w:rsidR="002E1B0A" w:rsidRDefault="002E1B0A" w:rsidP="002E1B0A">
      <w:pPr>
        <w:ind w:leftChars="200" w:left="660" w:hangingChars="100" w:hanging="240"/>
        <w:rPr>
          <w:sz w:val="24"/>
          <w:szCs w:val="24"/>
        </w:rPr>
      </w:pPr>
      <w:r>
        <w:rPr>
          <w:rFonts w:hint="eastAsia"/>
          <w:sz w:val="24"/>
          <w:szCs w:val="24"/>
        </w:rPr>
        <w:t>（変更箇所）</w:t>
      </w:r>
    </w:p>
    <w:p w14:paraId="3A22DACF"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66311130" w14:textId="77777777" w:rsidR="002E1B0A" w:rsidRDefault="002E1B0A" w:rsidP="002E1B0A">
      <w:pPr>
        <w:ind w:leftChars="200" w:left="660" w:hangingChars="100" w:hanging="240"/>
        <w:rPr>
          <w:sz w:val="24"/>
          <w:szCs w:val="24"/>
        </w:rPr>
      </w:pPr>
      <w:r>
        <w:rPr>
          <w:rFonts w:hint="eastAsia"/>
          <w:sz w:val="24"/>
          <w:szCs w:val="24"/>
        </w:rPr>
        <w:t>・記載しない項目は、項目名及び項目内容を「＊＊＊」表示とする。</w:t>
      </w:r>
    </w:p>
    <w:p w14:paraId="036D3E0D"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10F22383" w14:textId="77777777" w:rsidR="002E1B0A" w:rsidRDefault="002E1B0A" w:rsidP="002E1B0A">
      <w:pPr>
        <w:ind w:leftChars="200" w:left="660" w:hangingChars="100" w:hanging="240"/>
        <w:rPr>
          <w:sz w:val="24"/>
          <w:szCs w:val="24"/>
        </w:rPr>
      </w:pPr>
    </w:p>
    <w:p w14:paraId="34490134" w14:textId="77777777" w:rsidR="002E1B0A" w:rsidRDefault="002E1B0A" w:rsidP="002E1B0A">
      <w:pPr>
        <w:rPr>
          <w:b/>
          <w:bCs/>
          <w:sz w:val="28"/>
          <w:szCs w:val="28"/>
        </w:rPr>
      </w:pPr>
      <w:r>
        <w:rPr>
          <w:rFonts w:hint="eastAsia"/>
          <w:b/>
          <w:bCs/>
          <w:sz w:val="28"/>
          <w:szCs w:val="28"/>
        </w:rPr>
        <w:lastRenderedPageBreak/>
        <w:t>【実装</w:t>
      </w:r>
      <w:r w:rsidR="00B1518D" w:rsidRPr="00B1518D">
        <w:rPr>
          <w:rFonts w:hint="eastAsia"/>
          <w:b/>
          <w:bCs/>
          <w:sz w:val="28"/>
          <w:szCs w:val="28"/>
        </w:rPr>
        <w:t>不可</w:t>
      </w:r>
      <w:r>
        <w:rPr>
          <w:rFonts w:hint="eastAsia"/>
          <w:b/>
          <w:bCs/>
          <w:sz w:val="28"/>
          <w:szCs w:val="28"/>
        </w:rPr>
        <w:t>機能】</w:t>
      </w:r>
    </w:p>
    <w:p w14:paraId="6FBFEC99"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30E49914"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4CD15288" w14:textId="77777777" w:rsidR="002E1B0A" w:rsidRDefault="002E1B0A" w:rsidP="002E1B0A">
      <w:pPr>
        <w:ind w:leftChars="200" w:left="420" w:firstLineChars="100" w:firstLine="240"/>
        <w:rPr>
          <w:sz w:val="24"/>
          <w:szCs w:val="24"/>
        </w:rPr>
      </w:pPr>
    </w:p>
    <w:p w14:paraId="15580313" w14:textId="77777777" w:rsidR="002E1B0A" w:rsidRDefault="002E1B0A" w:rsidP="002E1B0A">
      <w:pPr>
        <w:rPr>
          <w:b/>
          <w:bCs/>
          <w:sz w:val="28"/>
          <w:szCs w:val="28"/>
        </w:rPr>
      </w:pPr>
      <w:r>
        <w:rPr>
          <w:rFonts w:hint="eastAsia"/>
          <w:b/>
          <w:bCs/>
          <w:sz w:val="28"/>
          <w:szCs w:val="28"/>
        </w:rPr>
        <w:t>【考え方・理由】</w:t>
      </w:r>
    </w:p>
    <w:p w14:paraId="6C7AB74E" w14:textId="77777777"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3AD72F83" w14:textId="77777777" w:rsidR="002E1B0A" w:rsidRDefault="002E1B0A" w:rsidP="002E1B0A">
      <w:pPr>
        <w:ind w:leftChars="200" w:left="420" w:firstLineChars="100" w:firstLine="240"/>
        <w:rPr>
          <w:ins w:id="2008" w:author="作成者"/>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del w:id="2009" w:author="作成者">
        <w:r w:rsidDel="00D35F73">
          <w:rPr>
            <w:rFonts w:hint="eastAsia"/>
            <w:sz w:val="24"/>
            <w:szCs w:val="24"/>
          </w:rPr>
          <w:delText>。</w:delText>
        </w:r>
      </w:del>
      <w:r>
        <w:rPr>
          <w:rFonts w:hint="eastAsia"/>
          <w:sz w:val="24"/>
          <w:szCs w:val="24"/>
        </w:rPr>
        <w:t>（</w:t>
      </w:r>
      <w:ins w:id="2010" w:author="作成者">
        <w:r w:rsidR="00C25F1E">
          <w:rPr>
            <w:rFonts w:hint="eastAsia"/>
            <w:sz w:val="24"/>
            <w:szCs w:val="24"/>
          </w:rPr>
          <w:t>当該</w:t>
        </w:r>
      </w:ins>
      <w:del w:id="2011" w:author="作成者">
        <w:r w:rsidR="00C25F1E" w:rsidDel="00C25F1E">
          <w:rPr>
            <w:rFonts w:hint="eastAsia"/>
            <w:sz w:val="24"/>
            <w:szCs w:val="24"/>
          </w:rPr>
          <w:delText>本</w:delText>
        </w:r>
      </w:del>
      <w:r w:rsidR="00C25F1E">
        <w:rPr>
          <w:rFonts w:hint="eastAsia"/>
          <w:sz w:val="24"/>
          <w:szCs w:val="24"/>
        </w:rPr>
        <w:t>機能</w:t>
      </w:r>
      <w:r>
        <w:rPr>
          <w:rFonts w:hint="eastAsia"/>
          <w:sz w:val="24"/>
          <w:szCs w:val="24"/>
        </w:rPr>
        <w:t>は画面操作に関する機能であるが、カスタマイズの発生源となっているため、</w:t>
      </w:r>
      <w:ins w:id="2012" w:author="作成者">
        <w:r w:rsidR="00D961F5">
          <w:rPr>
            <w:rFonts w:hint="eastAsia"/>
            <w:sz w:val="24"/>
            <w:szCs w:val="24"/>
          </w:rPr>
          <w:t>本</w:t>
        </w:r>
      </w:ins>
      <w:del w:id="2013" w:author="作成者">
        <w:r w:rsidDel="00D961F5">
          <w:rPr>
            <w:rFonts w:hint="eastAsia"/>
            <w:sz w:val="24"/>
            <w:szCs w:val="24"/>
          </w:rPr>
          <w:delText>標準</w:delText>
        </w:r>
      </w:del>
      <w:r>
        <w:rPr>
          <w:rFonts w:hint="eastAsia"/>
          <w:sz w:val="24"/>
          <w:szCs w:val="24"/>
        </w:rPr>
        <w:t>仕様書</w:t>
      </w:r>
      <w:del w:id="2014" w:author="作成者">
        <w:r w:rsidDel="00D961F5">
          <w:rPr>
            <w:rFonts w:hint="eastAsia"/>
            <w:sz w:val="24"/>
            <w:szCs w:val="24"/>
          </w:rPr>
          <w:delText>への実装可否</w:delText>
        </w:r>
      </w:del>
      <w:r>
        <w:rPr>
          <w:rFonts w:hint="eastAsia"/>
          <w:sz w:val="24"/>
          <w:szCs w:val="24"/>
        </w:rPr>
        <w:t>の整理対象とする。）</w:t>
      </w:r>
      <w:ins w:id="2015" w:author="作成者">
        <w:r w:rsidR="00D35F73">
          <w:rPr>
            <w:rFonts w:hint="eastAsia"/>
            <w:sz w:val="24"/>
            <w:szCs w:val="24"/>
          </w:rPr>
          <w:t>。</w:t>
        </w:r>
      </w:ins>
    </w:p>
    <w:p w14:paraId="6C4677F3" w14:textId="77777777" w:rsidR="00330F12" w:rsidRDefault="00E56327" w:rsidP="002E1B0A">
      <w:pPr>
        <w:ind w:leftChars="200" w:left="420" w:firstLineChars="100" w:firstLine="240"/>
        <w:rPr>
          <w:sz w:val="24"/>
          <w:szCs w:val="24"/>
        </w:rPr>
      </w:pPr>
      <w:bookmarkStart w:id="2016" w:name="_Hlk129024265"/>
      <w:ins w:id="2017" w:author="作成者">
        <w:r>
          <w:rPr>
            <w:rFonts w:hint="eastAsia"/>
            <w:sz w:val="24"/>
            <w:szCs w:val="24"/>
          </w:rPr>
          <w:t>記載事項証明においては原則</w:t>
        </w:r>
        <w:r w:rsidR="00330F12">
          <w:rPr>
            <w:rFonts w:hint="eastAsia"/>
            <w:sz w:val="24"/>
            <w:szCs w:val="24"/>
          </w:rPr>
          <w:t>すべての項目について記載するかどうかを任意に選択できることとしているが、</w:t>
        </w:r>
        <w:r w:rsidR="00330F12" w:rsidRPr="00330F12">
          <w:rPr>
            <w:rFonts w:hint="eastAsia"/>
            <w:sz w:val="24"/>
            <w:szCs w:val="24"/>
          </w:rPr>
          <w:t>「旧氏併記に係る質疑応答の追加について」（令和元年９月</w:t>
        </w:r>
        <w:r w:rsidR="00330F12"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sidR="00330F12">
          <w:rPr>
            <w:rFonts w:hint="eastAsia"/>
            <w:sz w:val="24"/>
            <w:szCs w:val="24"/>
          </w:rPr>
          <w:t>については</w:t>
        </w:r>
        <w:r>
          <w:rPr>
            <w:rFonts w:hint="eastAsia"/>
            <w:sz w:val="24"/>
            <w:szCs w:val="24"/>
          </w:rPr>
          <w:t>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ins>
    </w:p>
    <w:bookmarkEnd w:id="2016"/>
    <w:p w14:paraId="66748A6E" w14:textId="77777777"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ins w:id="2018" w:author="作成者">
        <w:r w:rsidR="001D1B02">
          <w:rPr>
            <w:rFonts w:hint="eastAsia"/>
            <w:sz w:val="24"/>
            <w:szCs w:val="24"/>
          </w:rPr>
          <w:t>備え</w:t>
        </w:r>
      </w:ins>
      <w:del w:id="2019" w:author="作成者">
        <w:r w:rsidR="001D1B02" w:rsidDel="001D1B02">
          <w:rPr>
            <w:rFonts w:hint="eastAsia"/>
            <w:sz w:val="24"/>
            <w:szCs w:val="24"/>
          </w:rPr>
          <w:delText>実装す</w:delText>
        </w:r>
      </w:del>
      <w:r>
        <w:rPr>
          <w:rFonts w:hint="eastAsia"/>
          <w:sz w:val="24"/>
          <w:szCs w:val="24"/>
        </w:rPr>
        <w:t>る。</w:t>
      </w:r>
    </w:p>
    <w:p w14:paraId="1FEF8032"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ins w:id="2020" w:author="作成者">
        <w:r w:rsidR="00035F32">
          <w:rPr>
            <w:rFonts w:hint="eastAsia"/>
            <w:sz w:val="24"/>
            <w:szCs w:val="24"/>
          </w:rPr>
          <w:t>及び</w:t>
        </w:r>
      </w:ins>
      <w:del w:id="2021" w:author="作成者">
        <w:r w:rsidR="00035F32" w:rsidDel="00E025D2">
          <w:rPr>
            <w:rFonts w:hint="eastAsia"/>
            <w:sz w:val="24"/>
            <w:szCs w:val="24"/>
          </w:rPr>
          <w:delText>・</w:delText>
        </w:r>
      </w:del>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4215B6A9" w14:textId="77777777" w:rsidR="002E1B0A" w:rsidRDefault="002E1B0A" w:rsidP="002E1B0A">
      <w:pPr>
        <w:widowControl/>
        <w:jc w:val="left"/>
        <w:rPr>
          <w:sz w:val="24"/>
          <w:szCs w:val="24"/>
        </w:rPr>
      </w:pPr>
    </w:p>
    <w:p w14:paraId="560D4996" w14:textId="77777777" w:rsidR="002E1B0A" w:rsidRDefault="002E1B0A" w:rsidP="002E1B0A">
      <w:pPr>
        <w:pStyle w:val="6"/>
      </w:pPr>
      <w:bookmarkStart w:id="2022" w:name="_Toc126924017"/>
      <w:r>
        <w:rPr>
          <w:rFonts w:hint="eastAsia"/>
        </w:rPr>
        <w:t>20.1.3</w:t>
      </w:r>
      <w:r>
        <w:rPr>
          <w:rFonts w:hint="eastAsia"/>
        </w:rPr>
        <w:tab/>
        <w:t>住民票の写し（世帯連記式）</w:t>
      </w:r>
      <w:bookmarkEnd w:id="2005"/>
      <w:bookmarkEnd w:id="2022"/>
    </w:p>
    <w:p w14:paraId="56CCD15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A86D164" w14:textId="77777777" w:rsidR="002E1B0A" w:rsidRDefault="002E1B0A" w:rsidP="002E1B0A">
      <w:pPr>
        <w:ind w:leftChars="200" w:left="420" w:firstLineChars="100" w:firstLine="240"/>
        <w:rPr>
          <w:sz w:val="24"/>
          <w:szCs w:val="24"/>
        </w:rPr>
      </w:pPr>
      <w:r>
        <w:rPr>
          <w:rFonts w:hint="eastAsia"/>
          <w:sz w:val="24"/>
          <w:szCs w:val="24"/>
        </w:rPr>
        <w:t>住民票の写し（世帯連記式）について、</w:t>
      </w:r>
      <w:ins w:id="2023" w:author="作成者">
        <w:r w:rsidR="0026575F">
          <w:rPr>
            <w:rFonts w:hint="eastAsia"/>
            <w:sz w:val="24"/>
            <w:szCs w:val="24"/>
          </w:rPr>
          <w:t>別紙の帳票一覧・レイアウト</w:t>
        </w:r>
      </w:ins>
      <w:del w:id="2024" w:author="作成者">
        <w:r w:rsidR="0026575F" w:rsidDel="0026575F">
          <w:rPr>
            <w:rFonts w:hint="eastAsia"/>
            <w:sz w:val="24"/>
            <w:szCs w:val="24"/>
          </w:rPr>
          <w:delText>次</w:delText>
        </w:r>
      </w:del>
      <w:r>
        <w:rPr>
          <w:rFonts w:hint="eastAsia"/>
          <w:sz w:val="24"/>
          <w:szCs w:val="24"/>
        </w:rPr>
        <w:t>に示すレイアウトに</w:t>
      </w:r>
      <w:r>
        <w:rPr>
          <w:rFonts w:hint="eastAsia"/>
          <w:sz w:val="24"/>
          <w:szCs w:val="24"/>
        </w:rPr>
        <w:lastRenderedPageBreak/>
        <w:t>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711BAF4F"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4E215C90"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70E8EBAF" w14:textId="77777777" w:rsidR="002E1B0A" w:rsidRDefault="002E1B0A" w:rsidP="002E1B0A">
      <w:pPr>
        <w:ind w:leftChars="200" w:left="420" w:firstLineChars="200" w:firstLine="480"/>
        <w:rPr>
          <w:sz w:val="24"/>
          <w:szCs w:val="24"/>
        </w:rPr>
      </w:pPr>
      <w:r>
        <w:rPr>
          <w:rFonts w:hint="eastAsia"/>
          <w:sz w:val="24"/>
          <w:szCs w:val="24"/>
        </w:rPr>
        <w:t>・旧氏</w:t>
      </w:r>
    </w:p>
    <w:p w14:paraId="32A67D94" w14:textId="77777777" w:rsidR="002E1B0A" w:rsidRDefault="002E1B0A" w:rsidP="002E1B0A">
      <w:pPr>
        <w:ind w:leftChars="200" w:left="420" w:firstLineChars="200" w:firstLine="480"/>
        <w:rPr>
          <w:sz w:val="24"/>
          <w:szCs w:val="24"/>
        </w:rPr>
      </w:pPr>
      <w:r>
        <w:rPr>
          <w:rFonts w:hint="eastAsia"/>
          <w:sz w:val="24"/>
          <w:szCs w:val="24"/>
        </w:rPr>
        <w:t>・通称</w:t>
      </w:r>
    </w:p>
    <w:p w14:paraId="382C6AE9" w14:textId="77777777" w:rsidR="002E1B0A" w:rsidRDefault="002E1B0A" w:rsidP="002E1B0A">
      <w:pPr>
        <w:ind w:leftChars="200" w:left="420" w:firstLineChars="200" w:firstLine="480"/>
        <w:rPr>
          <w:sz w:val="24"/>
          <w:szCs w:val="24"/>
        </w:rPr>
      </w:pPr>
      <w:r>
        <w:rPr>
          <w:rFonts w:hint="eastAsia"/>
          <w:sz w:val="24"/>
          <w:szCs w:val="24"/>
        </w:rPr>
        <w:t>・生年月日</w:t>
      </w:r>
    </w:p>
    <w:p w14:paraId="1B0E45D0" w14:textId="77777777" w:rsidR="002E1B0A" w:rsidRDefault="002E1B0A" w:rsidP="002E1B0A">
      <w:pPr>
        <w:ind w:leftChars="200" w:left="420" w:firstLineChars="200" w:firstLine="480"/>
        <w:rPr>
          <w:sz w:val="24"/>
          <w:szCs w:val="24"/>
        </w:rPr>
      </w:pPr>
      <w:r>
        <w:rPr>
          <w:rFonts w:hint="eastAsia"/>
          <w:sz w:val="24"/>
          <w:szCs w:val="24"/>
        </w:rPr>
        <w:t>・性別</w:t>
      </w:r>
    </w:p>
    <w:p w14:paraId="0D98F5E3" w14:textId="77777777" w:rsidR="002E1B0A" w:rsidRDefault="002E1B0A" w:rsidP="002E1B0A">
      <w:pPr>
        <w:ind w:leftChars="200" w:left="420" w:firstLineChars="200" w:firstLine="480"/>
        <w:rPr>
          <w:sz w:val="24"/>
          <w:szCs w:val="24"/>
        </w:rPr>
      </w:pPr>
      <w:r>
        <w:rPr>
          <w:rFonts w:hint="eastAsia"/>
          <w:sz w:val="24"/>
          <w:szCs w:val="24"/>
        </w:rPr>
        <w:t>・世帯主</w:t>
      </w:r>
    </w:p>
    <w:p w14:paraId="401DB738" w14:textId="77777777" w:rsidR="002E1B0A" w:rsidRDefault="002E1B0A" w:rsidP="002E1B0A">
      <w:pPr>
        <w:ind w:leftChars="200" w:left="420" w:firstLineChars="200" w:firstLine="480"/>
        <w:rPr>
          <w:sz w:val="24"/>
          <w:szCs w:val="24"/>
        </w:rPr>
      </w:pPr>
      <w:r>
        <w:rPr>
          <w:rFonts w:hint="eastAsia"/>
          <w:sz w:val="24"/>
          <w:szCs w:val="24"/>
        </w:rPr>
        <w:t>・世帯主との続柄</w:t>
      </w:r>
      <w:ins w:id="2025" w:author="作成者">
        <w:r w:rsidR="00330F12" w:rsidRPr="00330F12">
          <w:rPr>
            <w:rFonts w:hint="eastAsia"/>
            <w:sz w:val="24"/>
            <w:szCs w:val="24"/>
          </w:rPr>
          <w:t>（※）</w:t>
        </w:r>
      </w:ins>
    </w:p>
    <w:p w14:paraId="4F0AAA32" w14:textId="77777777" w:rsidR="002E1B0A" w:rsidRDefault="002E1B0A" w:rsidP="002E1B0A">
      <w:pPr>
        <w:ind w:leftChars="200" w:left="420" w:firstLineChars="200" w:firstLine="480"/>
        <w:rPr>
          <w:sz w:val="24"/>
          <w:szCs w:val="24"/>
        </w:rPr>
      </w:pPr>
      <w:r>
        <w:rPr>
          <w:rFonts w:hint="eastAsia"/>
          <w:sz w:val="24"/>
          <w:szCs w:val="24"/>
        </w:rPr>
        <w:t>・戸籍の表示（本籍・筆頭者）</w:t>
      </w:r>
      <w:ins w:id="2026" w:author="作成者">
        <w:r w:rsidR="00330F12" w:rsidRPr="00330F12">
          <w:rPr>
            <w:rFonts w:hint="eastAsia"/>
            <w:sz w:val="24"/>
            <w:szCs w:val="24"/>
          </w:rPr>
          <w:t>（※）</w:t>
        </w:r>
      </w:ins>
    </w:p>
    <w:p w14:paraId="67302B9C"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3E05EBA5"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042DE8F8" w14:textId="77777777" w:rsidR="002E1B0A" w:rsidRDefault="002E1B0A" w:rsidP="002E1B0A">
      <w:pPr>
        <w:ind w:leftChars="200" w:left="420" w:firstLineChars="200" w:firstLine="480"/>
        <w:rPr>
          <w:sz w:val="24"/>
          <w:szCs w:val="24"/>
        </w:rPr>
      </w:pPr>
      <w:r>
        <w:rPr>
          <w:rFonts w:hint="eastAsia"/>
          <w:sz w:val="24"/>
          <w:szCs w:val="24"/>
        </w:rPr>
        <w:t>・住所（方書を含む。）</w:t>
      </w:r>
    </w:p>
    <w:p w14:paraId="704F2544" w14:textId="77777777" w:rsidR="002E1B0A" w:rsidRDefault="002E1B0A" w:rsidP="002E1B0A">
      <w:pPr>
        <w:ind w:leftChars="200" w:left="420" w:firstLineChars="200" w:firstLine="480"/>
        <w:rPr>
          <w:sz w:val="24"/>
          <w:szCs w:val="24"/>
        </w:rPr>
      </w:pPr>
      <w:r>
        <w:rPr>
          <w:rFonts w:hint="eastAsia"/>
          <w:sz w:val="24"/>
          <w:szCs w:val="24"/>
        </w:rPr>
        <w:t>・届出日</w:t>
      </w:r>
    </w:p>
    <w:p w14:paraId="2755A43B"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1B8A2F19" w14:textId="77777777" w:rsidR="002E1B0A" w:rsidRDefault="002E1B0A" w:rsidP="002E1B0A">
      <w:pPr>
        <w:ind w:leftChars="200" w:left="420" w:firstLineChars="200" w:firstLine="480"/>
        <w:rPr>
          <w:sz w:val="24"/>
          <w:szCs w:val="24"/>
        </w:rPr>
      </w:pPr>
      <w:r>
        <w:rPr>
          <w:rFonts w:hint="eastAsia"/>
          <w:sz w:val="24"/>
          <w:szCs w:val="24"/>
        </w:rPr>
        <w:t>・個人番号</w:t>
      </w:r>
      <w:ins w:id="2027" w:author="作成者">
        <w:r w:rsidR="00330F12" w:rsidRPr="00330F12">
          <w:rPr>
            <w:rFonts w:hint="eastAsia"/>
            <w:sz w:val="24"/>
            <w:szCs w:val="24"/>
          </w:rPr>
          <w:t>（※）</w:t>
        </w:r>
      </w:ins>
    </w:p>
    <w:p w14:paraId="1F3D8662" w14:textId="77777777" w:rsidR="002E1B0A" w:rsidRDefault="002E1B0A" w:rsidP="002E1B0A">
      <w:pPr>
        <w:ind w:leftChars="200" w:left="420" w:firstLineChars="200" w:firstLine="480"/>
        <w:rPr>
          <w:sz w:val="24"/>
          <w:szCs w:val="24"/>
        </w:rPr>
      </w:pPr>
      <w:r>
        <w:rPr>
          <w:rFonts w:hint="eastAsia"/>
          <w:sz w:val="24"/>
          <w:szCs w:val="24"/>
        </w:rPr>
        <w:t>・住民票コード</w:t>
      </w:r>
      <w:ins w:id="2028" w:author="作成者">
        <w:r w:rsidR="00330F12" w:rsidRPr="00330F12">
          <w:rPr>
            <w:rFonts w:hint="eastAsia"/>
            <w:sz w:val="24"/>
            <w:szCs w:val="24"/>
          </w:rPr>
          <w:t>（※）</w:t>
        </w:r>
      </w:ins>
    </w:p>
    <w:p w14:paraId="16592F34"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767489F2" w14:textId="77777777" w:rsidR="002E1B0A" w:rsidRDefault="002E1B0A" w:rsidP="002E1B0A">
      <w:pPr>
        <w:ind w:leftChars="200" w:left="420" w:firstLineChars="200" w:firstLine="480"/>
        <w:rPr>
          <w:sz w:val="24"/>
          <w:szCs w:val="24"/>
        </w:rPr>
      </w:pPr>
      <w:r>
        <w:rPr>
          <w:rFonts w:hint="eastAsia"/>
          <w:sz w:val="24"/>
          <w:szCs w:val="24"/>
        </w:rPr>
        <w:t>・国籍・地域</w:t>
      </w:r>
    </w:p>
    <w:p w14:paraId="6FDD019F"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p>
    <w:p w14:paraId="0C942295"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p>
    <w:p w14:paraId="29FF5E4F" w14:textId="77777777" w:rsidR="002E1B0A" w:rsidRDefault="002E1B0A" w:rsidP="002E1B0A">
      <w:pPr>
        <w:ind w:leftChars="200" w:left="420" w:firstLineChars="200" w:firstLine="480"/>
        <w:rPr>
          <w:sz w:val="24"/>
          <w:szCs w:val="24"/>
        </w:rPr>
      </w:pPr>
      <w:r>
        <w:rPr>
          <w:rFonts w:hint="eastAsia"/>
          <w:sz w:val="24"/>
          <w:szCs w:val="24"/>
        </w:rPr>
        <w:t>・在留期間の満了の日</w:t>
      </w:r>
    </w:p>
    <w:p w14:paraId="44D1CEAC" w14:textId="77777777" w:rsidR="002E1B0A" w:rsidRDefault="002E1B0A" w:rsidP="002E1B0A">
      <w:pPr>
        <w:ind w:leftChars="200" w:left="420" w:firstLineChars="200" w:firstLine="480"/>
        <w:rPr>
          <w:sz w:val="24"/>
          <w:szCs w:val="24"/>
        </w:rPr>
      </w:pPr>
      <w:r>
        <w:rPr>
          <w:rFonts w:hint="eastAsia"/>
          <w:sz w:val="24"/>
          <w:szCs w:val="24"/>
        </w:rPr>
        <w:t>・在留資格</w:t>
      </w:r>
    </w:p>
    <w:p w14:paraId="3FF26B62" w14:textId="77777777" w:rsidR="002E1B0A" w:rsidRDefault="002E1B0A" w:rsidP="002E1B0A">
      <w:pPr>
        <w:ind w:leftChars="200" w:left="420" w:firstLineChars="200" w:firstLine="480"/>
        <w:rPr>
          <w:sz w:val="24"/>
          <w:szCs w:val="24"/>
        </w:rPr>
      </w:pPr>
      <w:r>
        <w:rPr>
          <w:rFonts w:hint="eastAsia"/>
          <w:sz w:val="24"/>
          <w:szCs w:val="24"/>
        </w:rPr>
        <w:t>・在留カード等の番号</w:t>
      </w:r>
    </w:p>
    <w:p w14:paraId="520E72B4" w14:textId="77777777" w:rsidR="002E1B0A" w:rsidRDefault="002E1B0A" w:rsidP="002E1B0A">
      <w:pPr>
        <w:ind w:leftChars="200" w:left="420" w:firstLineChars="200" w:firstLine="480"/>
        <w:rPr>
          <w:sz w:val="24"/>
          <w:szCs w:val="24"/>
        </w:rPr>
      </w:pPr>
      <w:r>
        <w:rPr>
          <w:rFonts w:hint="eastAsia"/>
          <w:sz w:val="24"/>
          <w:szCs w:val="24"/>
        </w:rPr>
        <w:t>・通称の記載及び削除に関する事項</w:t>
      </w:r>
    </w:p>
    <w:p w14:paraId="0F535702"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ins w:id="2029" w:author="作成者">
        <w:r w:rsidR="008515E6">
          <w:rPr>
            <w:rFonts w:hint="eastAsia"/>
            <w:sz w:val="24"/>
            <w:szCs w:val="24"/>
          </w:rPr>
          <w:t>。</w:t>
        </w:r>
      </w:ins>
      <w:r>
        <w:rPr>
          <w:rFonts w:hint="eastAsia"/>
          <w:sz w:val="24"/>
          <w:szCs w:val="24"/>
        </w:rPr>
        <w:t>）及び当該異動の年月日を記載できること。</w:t>
      </w:r>
    </w:p>
    <w:p w14:paraId="0B3DA59F" w14:textId="77777777" w:rsidR="00330F12" w:rsidRPr="00BA5C53" w:rsidRDefault="00330F12" w:rsidP="00330F12">
      <w:pPr>
        <w:pStyle w:val="ad"/>
        <w:numPr>
          <w:ilvl w:val="0"/>
          <w:numId w:val="2"/>
        </w:numPr>
        <w:ind w:leftChars="0"/>
        <w:rPr>
          <w:ins w:id="2030" w:author="作成者"/>
          <w:sz w:val="24"/>
          <w:szCs w:val="24"/>
        </w:rPr>
      </w:pPr>
      <w:bookmarkStart w:id="2031" w:name="_Hlk129023133"/>
      <w:ins w:id="2032" w:author="作成者">
        <w:r>
          <w:rPr>
            <w:rFonts w:hint="eastAsia"/>
            <w:sz w:val="24"/>
            <w:szCs w:val="24"/>
          </w:rPr>
          <w:t>当該項目については、省略の指定ができること。</w:t>
        </w:r>
      </w:ins>
    </w:p>
    <w:bookmarkEnd w:id="2031"/>
    <w:p w14:paraId="57077996" w14:textId="77777777" w:rsidR="002E1B0A" w:rsidRPr="00330F12" w:rsidRDefault="002E1B0A" w:rsidP="002E1B0A">
      <w:pPr>
        <w:ind w:leftChars="200" w:left="420" w:firstLineChars="100" w:firstLine="240"/>
        <w:rPr>
          <w:sz w:val="24"/>
          <w:szCs w:val="24"/>
        </w:rPr>
      </w:pPr>
    </w:p>
    <w:p w14:paraId="54D04B81"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5ED6FCD" w14:textId="77777777" w:rsidR="002E1B0A" w:rsidRDefault="002E1B0A" w:rsidP="002E1B0A">
      <w:pPr>
        <w:ind w:leftChars="200" w:left="420" w:firstLineChars="200" w:firstLine="480"/>
        <w:rPr>
          <w:sz w:val="24"/>
          <w:szCs w:val="24"/>
        </w:rPr>
      </w:pPr>
      <w:r>
        <w:rPr>
          <w:rFonts w:hint="eastAsia"/>
          <w:sz w:val="24"/>
          <w:szCs w:val="24"/>
        </w:rPr>
        <w:t>・氏名のフリガナ（1.1.18参照）</w:t>
      </w:r>
    </w:p>
    <w:p w14:paraId="10E6E072" w14:textId="77777777" w:rsidR="002E1B0A" w:rsidRDefault="002E1B0A" w:rsidP="002E1B0A">
      <w:pPr>
        <w:ind w:leftChars="200" w:left="420" w:firstLineChars="200" w:firstLine="480"/>
        <w:rPr>
          <w:sz w:val="24"/>
          <w:szCs w:val="24"/>
        </w:rPr>
      </w:pPr>
      <w:r>
        <w:rPr>
          <w:rFonts w:hint="eastAsia"/>
          <w:sz w:val="24"/>
          <w:szCs w:val="24"/>
        </w:rPr>
        <w:t>・旧氏のフリガナ（1.1.18参照）</w:t>
      </w:r>
    </w:p>
    <w:p w14:paraId="043D2825" w14:textId="77777777" w:rsidR="0026575F" w:rsidRDefault="002E1B0A" w:rsidP="002E1B0A">
      <w:pPr>
        <w:ind w:leftChars="200" w:left="420" w:firstLineChars="200" w:firstLine="480"/>
        <w:rPr>
          <w:sz w:val="24"/>
          <w:szCs w:val="24"/>
        </w:rPr>
      </w:pPr>
      <w:r>
        <w:rPr>
          <w:rFonts w:hint="eastAsia"/>
          <w:sz w:val="24"/>
          <w:szCs w:val="24"/>
        </w:rPr>
        <w:t>・通称のフリガナ（1.1.18参照）</w:t>
      </w:r>
    </w:p>
    <w:p w14:paraId="3939C5CB" w14:textId="77777777" w:rsidR="0026575F" w:rsidRDefault="0026575F">
      <w:pPr>
        <w:widowControl/>
        <w:jc w:val="left"/>
        <w:rPr>
          <w:sz w:val="24"/>
          <w:szCs w:val="24"/>
        </w:rPr>
      </w:pPr>
    </w:p>
    <w:p w14:paraId="7865D8FB" w14:textId="77777777" w:rsidR="002E1B0A" w:rsidRDefault="002E1B0A" w:rsidP="002E1B0A">
      <w:pPr>
        <w:pStyle w:val="6"/>
      </w:pPr>
      <w:bookmarkStart w:id="2033" w:name="_Toc33618518"/>
      <w:bookmarkStart w:id="2034" w:name="_Toc126924018"/>
      <w:r>
        <w:rPr>
          <w:rFonts w:hint="eastAsia"/>
        </w:rPr>
        <w:t>20.1.4</w:t>
      </w:r>
      <w:r>
        <w:rPr>
          <w:rFonts w:hint="eastAsia"/>
        </w:rPr>
        <w:tab/>
        <w:t>住民票の除票の写し</w:t>
      </w:r>
      <w:bookmarkEnd w:id="2033"/>
      <w:bookmarkEnd w:id="2034"/>
    </w:p>
    <w:p w14:paraId="7642060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EE034C"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0F0162D7" w14:textId="77777777" w:rsidR="002E1B0A" w:rsidRDefault="002E1B0A" w:rsidP="002E1B0A">
      <w:pPr>
        <w:ind w:leftChars="200" w:left="420" w:firstLineChars="100" w:firstLine="240"/>
        <w:rPr>
          <w:sz w:val="24"/>
          <w:szCs w:val="24"/>
        </w:rPr>
      </w:pPr>
      <w:r>
        <w:rPr>
          <w:rFonts w:hint="eastAsia"/>
          <w:sz w:val="24"/>
          <w:szCs w:val="24"/>
        </w:rPr>
        <w:lastRenderedPageBreak/>
        <w:t>レイアウトは、20.1.1に規定する住民票の写しのレイアウトに以下の変更を加えたものとすること（参考までにレイアウトを</w:t>
      </w:r>
      <w:ins w:id="2035" w:author="作成者">
        <w:r w:rsidR="0026575F">
          <w:rPr>
            <w:rFonts w:hint="eastAsia"/>
            <w:sz w:val="24"/>
            <w:szCs w:val="24"/>
          </w:rPr>
          <w:t>別紙の帳票一覧・レイアウト</w:t>
        </w:r>
      </w:ins>
      <w:del w:id="2036" w:author="作成者">
        <w:r w:rsidR="0026575F" w:rsidDel="0026575F">
          <w:rPr>
            <w:rFonts w:hint="eastAsia"/>
            <w:sz w:val="24"/>
            <w:szCs w:val="24"/>
          </w:rPr>
          <w:delText>次</w:delText>
        </w:r>
      </w:del>
      <w:r>
        <w:rPr>
          <w:rFonts w:hint="eastAsia"/>
          <w:sz w:val="24"/>
          <w:szCs w:val="24"/>
        </w:rPr>
        <w:t>に示す。）。</w:t>
      </w:r>
    </w:p>
    <w:p w14:paraId="4339789E" w14:textId="77777777" w:rsidR="002E1B0A" w:rsidRDefault="002E1B0A" w:rsidP="002E1B0A">
      <w:pPr>
        <w:ind w:leftChars="200" w:left="420" w:firstLineChars="100" w:firstLine="240"/>
        <w:rPr>
          <w:sz w:val="24"/>
          <w:szCs w:val="24"/>
        </w:rPr>
      </w:pPr>
    </w:p>
    <w:p w14:paraId="0ED52D2D" w14:textId="77777777" w:rsidR="002E1B0A" w:rsidRDefault="002E1B0A" w:rsidP="002E1B0A">
      <w:pPr>
        <w:ind w:leftChars="200" w:left="660" w:hangingChars="100" w:hanging="240"/>
        <w:rPr>
          <w:sz w:val="24"/>
          <w:szCs w:val="24"/>
        </w:rPr>
      </w:pPr>
      <w:r>
        <w:rPr>
          <w:rFonts w:hint="eastAsia"/>
          <w:sz w:val="24"/>
          <w:szCs w:val="24"/>
        </w:rPr>
        <w:t>（変更箇所）</w:t>
      </w:r>
    </w:p>
    <w:p w14:paraId="2332E0C8"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71E60C6E"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2177C582"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0AE0D549" w14:textId="77777777"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6E6308D0" w14:textId="77777777" w:rsidR="005D68D1" w:rsidRPr="005D68D1" w:rsidRDefault="005D68D1" w:rsidP="002E1B0A">
      <w:pPr>
        <w:ind w:leftChars="200" w:left="660" w:hangingChars="100" w:hanging="240"/>
        <w:rPr>
          <w:sz w:val="24"/>
          <w:szCs w:val="24"/>
        </w:rPr>
      </w:pPr>
    </w:p>
    <w:p w14:paraId="685615B6" w14:textId="77777777" w:rsidR="002E1B0A" w:rsidRDefault="002E1B0A" w:rsidP="002E1B0A">
      <w:pPr>
        <w:widowControl/>
        <w:jc w:val="left"/>
        <w:rPr>
          <w:b/>
          <w:bCs/>
          <w:sz w:val="28"/>
          <w:szCs w:val="28"/>
        </w:rPr>
      </w:pPr>
      <w:r>
        <w:rPr>
          <w:rFonts w:hint="eastAsia"/>
          <w:b/>
          <w:bCs/>
          <w:sz w:val="28"/>
          <w:szCs w:val="28"/>
        </w:rPr>
        <w:t>【考え方・理由】</w:t>
      </w:r>
    </w:p>
    <w:p w14:paraId="498BD496"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146766CC" w14:textId="77777777" w:rsidR="002E1B0A" w:rsidRDefault="002E1B0A" w:rsidP="002E1B0A">
      <w:pPr>
        <w:widowControl/>
        <w:jc w:val="left"/>
        <w:rPr>
          <w:sz w:val="24"/>
          <w:szCs w:val="24"/>
        </w:rPr>
      </w:pPr>
      <w:r>
        <w:rPr>
          <w:rFonts w:hint="eastAsia"/>
          <w:kern w:val="0"/>
          <w:sz w:val="24"/>
          <w:szCs w:val="24"/>
        </w:rPr>
        <w:br w:type="page"/>
      </w:r>
    </w:p>
    <w:p w14:paraId="5DDF4D97" w14:textId="77777777" w:rsidR="002E1B0A" w:rsidRDefault="002E1B0A" w:rsidP="002E1B0A">
      <w:pPr>
        <w:pStyle w:val="31"/>
        <w:numPr>
          <w:ilvl w:val="0"/>
          <w:numId w:val="0"/>
        </w:numPr>
        <w:ind w:left="567" w:right="-1" w:hanging="567"/>
      </w:pPr>
      <w:bookmarkStart w:id="2037" w:name="_Toc126923797"/>
      <w:bookmarkStart w:id="2038" w:name="_Toc126924019"/>
      <w:bookmarkStart w:id="2039" w:name="_Toc33618520"/>
      <w:r>
        <w:rPr>
          <w:rFonts w:hint="eastAsia"/>
        </w:rPr>
        <w:lastRenderedPageBreak/>
        <w:t>20.2 住民基本台帳の一部の写し</w:t>
      </w:r>
      <w:bookmarkEnd w:id="2037"/>
      <w:bookmarkEnd w:id="2038"/>
    </w:p>
    <w:p w14:paraId="5AB07D82" w14:textId="77777777" w:rsidR="002E1B0A" w:rsidRDefault="002E1B0A" w:rsidP="002E1B0A">
      <w:pPr>
        <w:pStyle w:val="6"/>
      </w:pPr>
      <w:bookmarkStart w:id="2040" w:name="_Toc126924020"/>
      <w:r>
        <w:rPr>
          <w:rFonts w:hint="eastAsia"/>
        </w:rPr>
        <w:t>20.2.1</w:t>
      </w:r>
      <w:r>
        <w:rPr>
          <w:rFonts w:hint="eastAsia"/>
        </w:rPr>
        <w:tab/>
        <w:t>住民基本台帳の一部の写し（閲覧用）</w:t>
      </w:r>
      <w:bookmarkEnd w:id="2040"/>
    </w:p>
    <w:p w14:paraId="3FCBD465"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99FFD50" w14:textId="77777777"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ins w:id="2041" w:author="作成者">
        <w:r w:rsidR="0026575F">
          <w:rPr>
            <w:rFonts w:hint="eastAsia"/>
            <w:sz w:val="24"/>
            <w:szCs w:val="24"/>
          </w:rPr>
          <w:t>別紙の帳票一覧・レイアウト</w:t>
        </w:r>
      </w:ins>
      <w:del w:id="2042" w:author="作成者">
        <w:r w:rsidR="0026575F" w:rsidDel="0026575F">
          <w:rPr>
            <w:rFonts w:hint="eastAsia"/>
            <w:sz w:val="24"/>
            <w:szCs w:val="24"/>
          </w:rPr>
          <w:delText>次</w:delText>
        </w:r>
      </w:del>
      <w:r>
        <w:rPr>
          <w:rFonts w:hint="eastAsia"/>
          <w:sz w:val="24"/>
          <w:szCs w:val="24"/>
        </w:rPr>
        <w:t>に示すレイアウトに従い、PDF又はCSVにより出力できること。</w:t>
      </w:r>
    </w:p>
    <w:p w14:paraId="59C598A3" w14:textId="77777777" w:rsidR="002E1B0A" w:rsidRDefault="002E1B0A" w:rsidP="002E1B0A">
      <w:pPr>
        <w:ind w:leftChars="200" w:left="420" w:firstLineChars="100" w:firstLine="240"/>
        <w:rPr>
          <w:sz w:val="24"/>
          <w:szCs w:val="24"/>
        </w:rPr>
      </w:pPr>
    </w:p>
    <w:p w14:paraId="0C7D965C" w14:textId="77777777" w:rsidR="002E1B0A" w:rsidRDefault="002E1B0A" w:rsidP="002E1B0A">
      <w:pPr>
        <w:pStyle w:val="31"/>
        <w:numPr>
          <w:ilvl w:val="0"/>
          <w:numId w:val="0"/>
        </w:numPr>
        <w:ind w:left="567" w:right="-1" w:hanging="567"/>
      </w:pPr>
      <w:bookmarkStart w:id="2043" w:name="_Toc126923798"/>
      <w:bookmarkStart w:id="2044" w:name="_Toc126924021"/>
      <w:r>
        <w:rPr>
          <w:rFonts w:hint="eastAsia"/>
        </w:rPr>
        <w:lastRenderedPageBreak/>
        <w:t>20.3 転出証明書等</w:t>
      </w:r>
      <w:bookmarkEnd w:id="2039"/>
      <w:bookmarkEnd w:id="2043"/>
      <w:bookmarkEnd w:id="2044"/>
    </w:p>
    <w:p w14:paraId="48FE058A" w14:textId="77777777" w:rsidR="002E1B0A" w:rsidRDefault="002E1B0A" w:rsidP="002E1B0A">
      <w:pPr>
        <w:pStyle w:val="6"/>
      </w:pPr>
      <w:bookmarkStart w:id="2045" w:name="_Toc126924022"/>
      <w:bookmarkStart w:id="2046"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2045"/>
    </w:p>
    <w:p w14:paraId="542748DD" w14:textId="77777777" w:rsidR="00731976" w:rsidRDefault="00731976" w:rsidP="00731976">
      <w:pPr>
        <w:rPr>
          <w:b/>
          <w:bCs/>
          <w:sz w:val="28"/>
          <w:szCs w:val="28"/>
        </w:rPr>
      </w:pPr>
      <w:r>
        <w:rPr>
          <w:rFonts w:hint="eastAsia"/>
          <w:b/>
          <w:bCs/>
          <w:sz w:val="28"/>
          <w:szCs w:val="28"/>
        </w:rPr>
        <w:t>【実装必須機能】</w:t>
      </w:r>
    </w:p>
    <w:p w14:paraId="022315F0" w14:textId="77777777"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ins w:id="2047" w:author="作成者">
        <w:r w:rsidR="0026575F">
          <w:rPr>
            <w:rFonts w:hint="eastAsia"/>
            <w:sz w:val="24"/>
            <w:szCs w:val="24"/>
          </w:rPr>
          <w:t>別紙の帳票一覧・レイアウト</w:t>
        </w:r>
      </w:ins>
      <w:del w:id="2048" w:author="作成者">
        <w:r w:rsidR="0026575F" w:rsidDel="0026575F">
          <w:rPr>
            <w:rFonts w:hint="eastAsia"/>
            <w:sz w:val="24"/>
            <w:szCs w:val="24"/>
          </w:rPr>
          <w:delText>次</w:delText>
        </w:r>
      </w:del>
      <w:r>
        <w:rPr>
          <w:rFonts w:hint="eastAsia"/>
          <w:sz w:val="24"/>
          <w:szCs w:val="24"/>
        </w:rPr>
        <w:t>に示すレイアウトに従い、以下の項目を直接印刷により出力できること。</w:t>
      </w:r>
    </w:p>
    <w:p w14:paraId="170D4EE3" w14:textId="77777777" w:rsidR="00731976" w:rsidRDefault="00731976" w:rsidP="00731976">
      <w:pPr>
        <w:ind w:leftChars="200" w:left="420" w:firstLineChars="200" w:firstLine="480"/>
        <w:rPr>
          <w:sz w:val="24"/>
          <w:szCs w:val="24"/>
        </w:rPr>
      </w:pPr>
      <w:r>
        <w:rPr>
          <w:rFonts w:hint="eastAsia"/>
          <w:sz w:val="24"/>
          <w:szCs w:val="24"/>
        </w:rPr>
        <w:t>・あて先</w:t>
      </w:r>
    </w:p>
    <w:p w14:paraId="749824DE" w14:textId="77777777" w:rsidR="00731976" w:rsidRDefault="00731976" w:rsidP="00731976">
      <w:pPr>
        <w:ind w:leftChars="200" w:left="420" w:firstLineChars="200" w:firstLine="480"/>
        <w:rPr>
          <w:sz w:val="24"/>
          <w:szCs w:val="24"/>
        </w:rPr>
      </w:pPr>
      <w:r>
        <w:rPr>
          <w:rFonts w:hint="eastAsia"/>
          <w:sz w:val="24"/>
          <w:szCs w:val="24"/>
        </w:rPr>
        <w:t>・タイトル</w:t>
      </w:r>
    </w:p>
    <w:p w14:paraId="0BCB57A8" w14:textId="77777777" w:rsidR="00731976" w:rsidRDefault="00731976" w:rsidP="00731976">
      <w:pPr>
        <w:ind w:leftChars="200" w:left="420" w:firstLineChars="200" w:firstLine="480"/>
        <w:rPr>
          <w:sz w:val="24"/>
          <w:szCs w:val="24"/>
        </w:rPr>
      </w:pPr>
      <w:r>
        <w:rPr>
          <w:rFonts w:hint="eastAsia"/>
          <w:sz w:val="24"/>
          <w:szCs w:val="24"/>
        </w:rPr>
        <w:t>・届出日</w:t>
      </w:r>
    </w:p>
    <w:p w14:paraId="12EE7704" w14:textId="77777777" w:rsidR="00731976" w:rsidRDefault="00731976" w:rsidP="00731976">
      <w:pPr>
        <w:ind w:leftChars="200" w:left="420" w:firstLineChars="200" w:firstLine="480"/>
        <w:rPr>
          <w:sz w:val="24"/>
          <w:szCs w:val="24"/>
        </w:rPr>
      </w:pPr>
      <w:r>
        <w:rPr>
          <w:rFonts w:hint="eastAsia"/>
          <w:sz w:val="24"/>
          <w:szCs w:val="24"/>
        </w:rPr>
        <w:t>・異動日</w:t>
      </w:r>
    </w:p>
    <w:p w14:paraId="615883A8" w14:textId="77777777" w:rsidR="00731976" w:rsidRDefault="00731976" w:rsidP="00731976">
      <w:pPr>
        <w:ind w:leftChars="200" w:left="420" w:firstLineChars="200" w:firstLine="480"/>
        <w:rPr>
          <w:sz w:val="24"/>
          <w:szCs w:val="24"/>
        </w:rPr>
      </w:pPr>
      <w:r>
        <w:rPr>
          <w:rFonts w:hint="eastAsia"/>
          <w:sz w:val="24"/>
          <w:szCs w:val="24"/>
        </w:rPr>
        <w:t>・異動事由</w:t>
      </w:r>
    </w:p>
    <w:p w14:paraId="1BBFAE82" w14:textId="77777777" w:rsidR="00731976" w:rsidRDefault="00731976" w:rsidP="00731976">
      <w:pPr>
        <w:ind w:leftChars="200" w:left="420" w:firstLineChars="200" w:firstLine="480"/>
        <w:rPr>
          <w:sz w:val="24"/>
          <w:szCs w:val="24"/>
        </w:rPr>
      </w:pPr>
      <w:r>
        <w:rPr>
          <w:rFonts w:hint="eastAsia"/>
          <w:sz w:val="24"/>
          <w:szCs w:val="24"/>
        </w:rPr>
        <w:t>・新しい住所</w:t>
      </w:r>
    </w:p>
    <w:p w14:paraId="239668FA" w14:textId="77777777" w:rsidR="00731976" w:rsidRDefault="00731976" w:rsidP="00731976">
      <w:pPr>
        <w:ind w:leftChars="200" w:left="420" w:firstLineChars="200" w:firstLine="480"/>
        <w:rPr>
          <w:sz w:val="24"/>
          <w:szCs w:val="24"/>
        </w:rPr>
      </w:pPr>
      <w:r>
        <w:rPr>
          <w:rFonts w:hint="eastAsia"/>
          <w:sz w:val="24"/>
          <w:szCs w:val="24"/>
        </w:rPr>
        <w:t>・今までの住所</w:t>
      </w:r>
    </w:p>
    <w:p w14:paraId="5C45F7B1" w14:textId="77777777" w:rsidR="00731976" w:rsidRDefault="00731976" w:rsidP="00731976">
      <w:pPr>
        <w:ind w:leftChars="200" w:left="420" w:firstLineChars="200" w:firstLine="480"/>
        <w:rPr>
          <w:sz w:val="24"/>
          <w:szCs w:val="24"/>
        </w:rPr>
      </w:pPr>
      <w:r>
        <w:rPr>
          <w:rFonts w:hint="eastAsia"/>
          <w:sz w:val="24"/>
          <w:szCs w:val="24"/>
        </w:rPr>
        <w:t>・新しい世帯主</w:t>
      </w:r>
    </w:p>
    <w:p w14:paraId="033C15F9" w14:textId="77777777" w:rsidR="00731976" w:rsidRDefault="00731976" w:rsidP="00731976">
      <w:pPr>
        <w:ind w:leftChars="200" w:left="420" w:firstLineChars="200" w:firstLine="480"/>
        <w:rPr>
          <w:sz w:val="24"/>
          <w:szCs w:val="24"/>
        </w:rPr>
      </w:pPr>
      <w:r>
        <w:rPr>
          <w:rFonts w:hint="eastAsia"/>
          <w:sz w:val="24"/>
          <w:szCs w:val="24"/>
        </w:rPr>
        <w:t>・連絡先</w:t>
      </w:r>
    </w:p>
    <w:p w14:paraId="3323AEAD" w14:textId="77777777" w:rsidR="00731976" w:rsidRDefault="00731976" w:rsidP="00731976">
      <w:pPr>
        <w:ind w:leftChars="200" w:left="420" w:firstLineChars="200" w:firstLine="480"/>
        <w:rPr>
          <w:sz w:val="24"/>
          <w:szCs w:val="24"/>
        </w:rPr>
      </w:pPr>
      <w:r>
        <w:rPr>
          <w:rFonts w:hint="eastAsia"/>
          <w:sz w:val="24"/>
          <w:szCs w:val="24"/>
        </w:rPr>
        <w:t>・No.</w:t>
      </w:r>
    </w:p>
    <w:p w14:paraId="7AF0E5AF"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06A85C52" w14:textId="77777777" w:rsidR="00731976" w:rsidRDefault="00731976" w:rsidP="00731976">
      <w:pPr>
        <w:ind w:leftChars="200" w:left="420" w:firstLineChars="200" w:firstLine="480"/>
        <w:rPr>
          <w:sz w:val="24"/>
          <w:szCs w:val="24"/>
        </w:rPr>
      </w:pPr>
      <w:r>
        <w:rPr>
          <w:rFonts w:hint="eastAsia"/>
          <w:sz w:val="24"/>
          <w:szCs w:val="24"/>
        </w:rPr>
        <w:t>・異動する（した）人の氏名（フリガナ）</w:t>
      </w:r>
    </w:p>
    <w:p w14:paraId="03EA5F14" w14:textId="77777777" w:rsidR="00731976" w:rsidRDefault="00731976" w:rsidP="00731976">
      <w:pPr>
        <w:ind w:leftChars="200" w:left="420" w:firstLineChars="200" w:firstLine="480"/>
        <w:rPr>
          <w:sz w:val="24"/>
          <w:szCs w:val="24"/>
        </w:rPr>
      </w:pPr>
      <w:r>
        <w:rPr>
          <w:rFonts w:hint="eastAsia"/>
          <w:sz w:val="24"/>
          <w:szCs w:val="24"/>
        </w:rPr>
        <w:t>・生年月日</w:t>
      </w:r>
    </w:p>
    <w:p w14:paraId="514E38F6" w14:textId="77777777" w:rsidR="00731976" w:rsidRDefault="00731976" w:rsidP="00731976">
      <w:pPr>
        <w:ind w:leftChars="200" w:left="420" w:firstLineChars="200" w:firstLine="480"/>
        <w:rPr>
          <w:sz w:val="24"/>
          <w:szCs w:val="24"/>
        </w:rPr>
      </w:pPr>
      <w:r>
        <w:rPr>
          <w:rFonts w:hint="eastAsia"/>
          <w:sz w:val="24"/>
          <w:szCs w:val="24"/>
        </w:rPr>
        <w:t>・性別</w:t>
      </w:r>
    </w:p>
    <w:p w14:paraId="40EC2622" w14:textId="77777777" w:rsidR="00731976" w:rsidRDefault="00731976" w:rsidP="00731976">
      <w:pPr>
        <w:ind w:leftChars="200" w:left="420" w:firstLineChars="200" w:firstLine="480"/>
        <w:rPr>
          <w:sz w:val="24"/>
          <w:szCs w:val="24"/>
        </w:rPr>
      </w:pPr>
      <w:r>
        <w:rPr>
          <w:rFonts w:hint="eastAsia"/>
          <w:sz w:val="24"/>
          <w:szCs w:val="24"/>
        </w:rPr>
        <w:t>・住民票コード</w:t>
      </w:r>
    </w:p>
    <w:p w14:paraId="3E7FCE5A" w14:textId="77777777" w:rsidR="00731976" w:rsidRDefault="00731976" w:rsidP="00731976">
      <w:pPr>
        <w:ind w:leftChars="200" w:left="420" w:firstLineChars="200" w:firstLine="480"/>
        <w:rPr>
          <w:sz w:val="24"/>
          <w:szCs w:val="24"/>
        </w:rPr>
      </w:pPr>
      <w:r>
        <w:rPr>
          <w:rFonts w:hint="eastAsia"/>
          <w:sz w:val="24"/>
          <w:szCs w:val="24"/>
        </w:rPr>
        <w:t>・続柄</w:t>
      </w:r>
    </w:p>
    <w:p w14:paraId="481C3108"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7C91CDAE"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008C7AE2"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2852EE85"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1095238F"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4481EF9E" w14:textId="77777777" w:rsidR="00731976" w:rsidRDefault="00731976" w:rsidP="00731976">
      <w:pPr>
        <w:ind w:leftChars="200" w:left="420" w:firstLineChars="200" w:firstLine="480"/>
        <w:rPr>
          <w:sz w:val="24"/>
          <w:szCs w:val="24"/>
        </w:rPr>
      </w:pPr>
      <w:r>
        <w:rPr>
          <w:rFonts w:hint="eastAsia"/>
          <w:sz w:val="24"/>
          <w:szCs w:val="24"/>
        </w:rPr>
        <w:t>・国民年金の種別</w:t>
      </w:r>
    </w:p>
    <w:p w14:paraId="47D2473E" w14:textId="77777777" w:rsidR="00731976" w:rsidRDefault="00731976" w:rsidP="00731976">
      <w:pPr>
        <w:ind w:leftChars="200" w:left="420" w:firstLineChars="200" w:firstLine="480"/>
        <w:rPr>
          <w:sz w:val="24"/>
          <w:szCs w:val="24"/>
        </w:rPr>
      </w:pPr>
      <w:r>
        <w:rPr>
          <w:rFonts w:hint="eastAsia"/>
          <w:sz w:val="24"/>
          <w:szCs w:val="24"/>
        </w:rPr>
        <w:t>・基礎年金番号</w:t>
      </w:r>
    </w:p>
    <w:p w14:paraId="6903F894" w14:textId="77777777"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5864248C" w14:textId="77777777" w:rsidR="00731976" w:rsidRDefault="00731976" w:rsidP="00731976">
      <w:pPr>
        <w:ind w:leftChars="200" w:left="420" w:firstLineChars="120" w:firstLine="288"/>
        <w:rPr>
          <w:sz w:val="24"/>
          <w:szCs w:val="24"/>
        </w:rPr>
      </w:pPr>
    </w:p>
    <w:p w14:paraId="14DB0673" w14:textId="77777777" w:rsidR="00731976" w:rsidRDefault="00731976" w:rsidP="00731976">
      <w:pPr>
        <w:ind w:leftChars="200" w:left="420" w:firstLineChars="100" w:firstLine="240"/>
        <w:rPr>
          <w:sz w:val="24"/>
          <w:szCs w:val="24"/>
        </w:rPr>
      </w:pPr>
      <w:r>
        <w:rPr>
          <w:rFonts w:hint="eastAsia"/>
          <w:sz w:val="24"/>
          <w:szCs w:val="24"/>
        </w:rPr>
        <w:t>転居予約を利用した転居届について、</w:t>
      </w:r>
      <w:ins w:id="2049" w:author="作成者">
        <w:r w:rsidR="0026575F">
          <w:rPr>
            <w:rFonts w:hint="eastAsia"/>
            <w:sz w:val="24"/>
            <w:szCs w:val="24"/>
          </w:rPr>
          <w:t>別紙の帳票一覧・レイアウト</w:t>
        </w:r>
      </w:ins>
      <w:del w:id="2050" w:author="作成者">
        <w:r w:rsidR="0026575F" w:rsidDel="0026575F">
          <w:rPr>
            <w:rFonts w:hint="eastAsia"/>
            <w:sz w:val="24"/>
            <w:szCs w:val="24"/>
          </w:rPr>
          <w:delText>次</w:delText>
        </w:r>
      </w:del>
      <w:r>
        <w:rPr>
          <w:rFonts w:hint="eastAsia"/>
          <w:sz w:val="24"/>
          <w:szCs w:val="24"/>
        </w:rPr>
        <w:t>に示すレイアウトに従い、以下の項目を直接印刷により出力できること。</w:t>
      </w:r>
    </w:p>
    <w:p w14:paraId="3193195C" w14:textId="77777777" w:rsidR="00731976" w:rsidRDefault="00731976" w:rsidP="00731976">
      <w:pPr>
        <w:ind w:leftChars="200" w:left="420" w:firstLineChars="200" w:firstLine="480"/>
        <w:rPr>
          <w:sz w:val="24"/>
          <w:szCs w:val="24"/>
        </w:rPr>
      </w:pPr>
      <w:r>
        <w:rPr>
          <w:rFonts w:hint="eastAsia"/>
          <w:sz w:val="24"/>
          <w:szCs w:val="24"/>
        </w:rPr>
        <w:t>・あて先</w:t>
      </w:r>
    </w:p>
    <w:p w14:paraId="73409F02" w14:textId="77777777" w:rsidR="00731976" w:rsidRDefault="00731976" w:rsidP="00731976">
      <w:pPr>
        <w:ind w:leftChars="200" w:left="420" w:firstLineChars="200" w:firstLine="480"/>
        <w:rPr>
          <w:sz w:val="24"/>
          <w:szCs w:val="24"/>
        </w:rPr>
      </w:pPr>
      <w:r>
        <w:rPr>
          <w:rFonts w:hint="eastAsia"/>
          <w:sz w:val="24"/>
          <w:szCs w:val="24"/>
        </w:rPr>
        <w:t>・タイトル</w:t>
      </w:r>
    </w:p>
    <w:p w14:paraId="1120FF99" w14:textId="77777777" w:rsidR="00731976" w:rsidRDefault="00731976" w:rsidP="00731976">
      <w:pPr>
        <w:ind w:leftChars="200" w:left="420" w:firstLineChars="200" w:firstLine="480"/>
        <w:rPr>
          <w:sz w:val="24"/>
          <w:szCs w:val="24"/>
        </w:rPr>
      </w:pPr>
      <w:r>
        <w:rPr>
          <w:rFonts w:hint="eastAsia"/>
          <w:sz w:val="24"/>
          <w:szCs w:val="24"/>
        </w:rPr>
        <w:t>・届出日</w:t>
      </w:r>
    </w:p>
    <w:p w14:paraId="39FA4B67" w14:textId="77777777" w:rsidR="00731976" w:rsidRDefault="00731976" w:rsidP="00731976">
      <w:pPr>
        <w:ind w:leftChars="200" w:left="420" w:firstLineChars="200" w:firstLine="480"/>
        <w:rPr>
          <w:sz w:val="24"/>
          <w:szCs w:val="24"/>
        </w:rPr>
      </w:pPr>
      <w:r>
        <w:rPr>
          <w:rFonts w:hint="eastAsia"/>
          <w:sz w:val="24"/>
          <w:szCs w:val="24"/>
        </w:rPr>
        <w:lastRenderedPageBreak/>
        <w:t>・異動日</w:t>
      </w:r>
    </w:p>
    <w:p w14:paraId="522B7872" w14:textId="77777777" w:rsidR="00731976" w:rsidRDefault="00731976" w:rsidP="00731976">
      <w:pPr>
        <w:ind w:leftChars="200" w:left="420" w:firstLineChars="200" w:firstLine="480"/>
        <w:rPr>
          <w:sz w:val="24"/>
          <w:szCs w:val="24"/>
        </w:rPr>
      </w:pPr>
      <w:r>
        <w:rPr>
          <w:rFonts w:hint="eastAsia"/>
          <w:sz w:val="24"/>
          <w:szCs w:val="24"/>
        </w:rPr>
        <w:t>・異動事由</w:t>
      </w:r>
    </w:p>
    <w:p w14:paraId="68B898EF" w14:textId="77777777" w:rsidR="00731976" w:rsidRDefault="00731976" w:rsidP="00731976">
      <w:pPr>
        <w:ind w:leftChars="200" w:left="420" w:firstLineChars="200" w:firstLine="480"/>
        <w:rPr>
          <w:sz w:val="24"/>
          <w:szCs w:val="24"/>
        </w:rPr>
      </w:pPr>
      <w:r>
        <w:rPr>
          <w:rFonts w:hint="eastAsia"/>
          <w:sz w:val="24"/>
          <w:szCs w:val="24"/>
        </w:rPr>
        <w:t>・新しい住所</w:t>
      </w:r>
    </w:p>
    <w:p w14:paraId="0CCFFBC5" w14:textId="77777777" w:rsidR="00731976" w:rsidRDefault="00731976" w:rsidP="00731976">
      <w:pPr>
        <w:ind w:leftChars="200" w:left="420" w:firstLineChars="200" w:firstLine="480"/>
        <w:rPr>
          <w:sz w:val="24"/>
          <w:szCs w:val="24"/>
        </w:rPr>
      </w:pPr>
      <w:r>
        <w:rPr>
          <w:rFonts w:hint="eastAsia"/>
          <w:sz w:val="24"/>
          <w:szCs w:val="24"/>
        </w:rPr>
        <w:t>・今までの住所</w:t>
      </w:r>
    </w:p>
    <w:p w14:paraId="21FA5A1C" w14:textId="77777777" w:rsidR="00731976" w:rsidRDefault="00731976" w:rsidP="00731976">
      <w:pPr>
        <w:ind w:leftChars="200" w:left="420" w:firstLineChars="200" w:firstLine="480"/>
        <w:rPr>
          <w:sz w:val="24"/>
          <w:szCs w:val="24"/>
        </w:rPr>
      </w:pPr>
      <w:r>
        <w:rPr>
          <w:rFonts w:hint="eastAsia"/>
          <w:sz w:val="24"/>
          <w:szCs w:val="24"/>
        </w:rPr>
        <w:t>・新しい世帯主</w:t>
      </w:r>
    </w:p>
    <w:p w14:paraId="1C5F97BA" w14:textId="77777777" w:rsidR="00731976" w:rsidRDefault="00731976" w:rsidP="00731976">
      <w:pPr>
        <w:ind w:leftChars="200" w:left="420" w:firstLineChars="200" w:firstLine="480"/>
        <w:rPr>
          <w:sz w:val="24"/>
          <w:szCs w:val="24"/>
        </w:rPr>
      </w:pPr>
      <w:r>
        <w:rPr>
          <w:rFonts w:hint="eastAsia"/>
          <w:sz w:val="24"/>
          <w:szCs w:val="24"/>
        </w:rPr>
        <w:t>・連絡先</w:t>
      </w:r>
    </w:p>
    <w:p w14:paraId="1A4C6CDA" w14:textId="77777777" w:rsidR="00731976" w:rsidRDefault="00731976" w:rsidP="00731976">
      <w:pPr>
        <w:ind w:leftChars="200" w:left="420" w:firstLineChars="200" w:firstLine="480"/>
        <w:rPr>
          <w:sz w:val="24"/>
          <w:szCs w:val="24"/>
        </w:rPr>
      </w:pPr>
      <w:r>
        <w:rPr>
          <w:rFonts w:hint="eastAsia"/>
          <w:sz w:val="24"/>
          <w:szCs w:val="24"/>
        </w:rPr>
        <w:t>・No.</w:t>
      </w:r>
    </w:p>
    <w:p w14:paraId="00F8961B"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5BA3320B" w14:textId="77777777" w:rsidR="00731976" w:rsidRDefault="00731976" w:rsidP="00731976">
      <w:pPr>
        <w:ind w:leftChars="200" w:left="420" w:firstLineChars="200" w:firstLine="480"/>
        <w:rPr>
          <w:sz w:val="24"/>
          <w:szCs w:val="24"/>
        </w:rPr>
      </w:pPr>
      <w:r>
        <w:rPr>
          <w:rFonts w:hint="eastAsia"/>
          <w:sz w:val="24"/>
          <w:szCs w:val="24"/>
        </w:rPr>
        <w:t>・異動する（した）人の氏名（フリガナ）</w:t>
      </w:r>
    </w:p>
    <w:p w14:paraId="1EC3BE98" w14:textId="77777777" w:rsidR="00731976" w:rsidRDefault="00731976" w:rsidP="00731976">
      <w:pPr>
        <w:ind w:leftChars="200" w:left="420" w:firstLineChars="200" w:firstLine="480"/>
        <w:rPr>
          <w:sz w:val="24"/>
          <w:szCs w:val="24"/>
        </w:rPr>
      </w:pPr>
      <w:r>
        <w:rPr>
          <w:rFonts w:hint="eastAsia"/>
          <w:sz w:val="24"/>
          <w:szCs w:val="24"/>
        </w:rPr>
        <w:t>・生年月日</w:t>
      </w:r>
    </w:p>
    <w:p w14:paraId="5673900E" w14:textId="77777777" w:rsidR="00731976" w:rsidRDefault="00731976" w:rsidP="00731976">
      <w:pPr>
        <w:ind w:leftChars="200" w:left="420" w:firstLineChars="200" w:firstLine="480"/>
        <w:rPr>
          <w:sz w:val="24"/>
          <w:szCs w:val="24"/>
        </w:rPr>
      </w:pPr>
      <w:r>
        <w:rPr>
          <w:rFonts w:hint="eastAsia"/>
          <w:sz w:val="24"/>
          <w:szCs w:val="24"/>
        </w:rPr>
        <w:t>・性別</w:t>
      </w:r>
    </w:p>
    <w:p w14:paraId="2A6A43D3" w14:textId="77777777" w:rsidR="00731976" w:rsidRDefault="00731976" w:rsidP="00731976">
      <w:pPr>
        <w:ind w:leftChars="200" w:left="420" w:firstLineChars="200" w:firstLine="480"/>
        <w:rPr>
          <w:sz w:val="24"/>
          <w:szCs w:val="24"/>
        </w:rPr>
      </w:pPr>
      <w:r>
        <w:rPr>
          <w:rFonts w:hint="eastAsia"/>
          <w:sz w:val="24"/>
          <w:szCs w:val="24"/>
        </w:rPr>
        <w:t>・続柄</w:t>
      </w:r>
    </w:p>
    <w:p w14:paraId="49B8CE38" w14:textId="77777777" w:rsidR="00731976" w:rsidRDefault="00731976" w:rsidP="00731976">
      <w:pPr>
        <w:ind w:leftChars="200" w:left="420" w:firstLineChars="200" w:firstLine="480"/>
        <w:rPr>
          <w:sz w:val="24"/>
          <w:szCs w:val="24"/>
        </w:rPr>
      </w:pPr>
    </w:p>
    <w:p w14:paraId="51CC08A5"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1B7474AA" w14:textId="77777777" w:rsidR="002E1B0A" w:rsidRDefault="00731976" w:rsidP="0026575F">
      <w:pPr>
        <w:ind w:leftChars="200" w:left="420" w:firstLineChars="100" w:firstLine="240"/>
        <w:rPr>
          <w:sz w:val="24"/>
          <w:szCs w:val="24"/>
        </w:rPr>
      </w:pPr>
      <w:r>
        <w:rPr>
          <w:rFonts w:hint="eastAsia"/>
          <w:sz w:val="24"/>
          <w:szCs w:val="24"/>
        </w:rPr>
        <w:t>法第24条の２第３項の規定に基づく通知がされた場合の転入届又は転居予約を利用した転居届について、</w:t>
      </w:r>
      <w:ins w:id="2051" w:author="作成者">
        <w:r w:rsidR="0026575F">
          <w:rPr>
            <w:rFonts w:hint="eastAsia"/>
            <w:sz w:val="24"/>
            <w:szCs w:val="24"/>
          </w:rPr>
          <w:t>別紙の帳票一覧・レイアウト</w:t>
        </w:r>
      </w:ins>
      <w:del w:id="2052" w:author="作成者">
        <w:r w:rsidR="0026575F" w:rsidDel="0026575F">
          <w:rPr>
            <w:rFonts w:hint="eastAsia"/>
            <w:sz w:val="24"/>
            <w:szCs w:val="24"/>
          </w:rPr>
          <w:delText>次</w:delText>
        </w:r>
      </w:del>
      <w:r>
        <w:rPr>
          <w:rFonts w:hint="eastAsia"/>
          <w:sz w:val="24"/>
          <w:szCs w:val="24"/>
        </w:rPr>
        <w:t>に示すレイアウトに従い、実装必須機能に示した項目をCSV形式によりデータ出力できること。</w:t>
      </w:r>
    </w:p>
    <w:p w14:paraId="5DAC659D" w14:textId="77777777" w:rsidR="00521749" w:rsidRDefault="00521749" w:rsidP="0026575F">
      <w:pPr>
        <w:ind w:leftChars="200" w:left="420" w:firstLineChars="100" w:firstLine="240"/>
        <w:rPr>
          <w:sz w:val="24"/>
          <w:szCs w:val="24"/>
        </w:rPr>
      </w:pPr>
    </w:p>
    <w:p w14:paraId="39C3194B" w14:textId="77777777" w:rsidR="002E1B0A" w:rsidRDefault="002E1B0A" w:rsidP="002E1B0A">
      <w:pPr>
        <w:pStyle w:val="6"/>
      </w:pPr>
      <w:bookmarkStart w:id="2053" w:name="_Toc126924023"/>
      <w:r>
        <w:rPr>
          <w:rFonts w:hint="eastAsia"/>
        </w:rPr>
        <w:t>20.3.2</w:t>
      </w:r>
      <w:r>
        <w:rPr>
          <w:rFonts w:hint="eastAsia"/>
        </w:rPr>
        <w:tab/>
        <w:t>転出証明書</w:t>
      </w:r>
      <w:bookmarkEnd w:id="2046"/>
      <w:bookmarkEnd w:id="2053"/>
    </w:p>
    <w:p w14:paraId="0CAE233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F8AE8EE" w14:textId="77777777" w:rsidR="002E1B0A" w:rsidRDefault="002E1B0A" w:rsidP="002E1B0A">
      <w:pPr>
        <w:ind w:leftChars="200" w:left="420" w:firstLineChars="100" w:firstLine="240"/>
        <w:rPr>
          <w:sz w:val="24"/>
          <w:szCs w:val="24"/>
        </w:rPr>
      </w:pPr>
      <w:r>
        <w:rPr>
          <w:rFonts w:hint="eastAsia"/>
          <w:sz w:val="24"/>
          <w:szCs w:val="24"/>
        </w:rPr>
        <w:t>転出証明書について、</w:t>
      </w:r>
      <w:ins w:id="2054" w:author="作成者">
        <w:r w:rsidR="0026575F">
          <w:rPr>
            <w:rFonts w:hint="eastAsia"/>
            <w:sz w:val="24"/>
            <w:szCs w:val="24"/>
          </w:rPr>
          <w:t>別紙の帳票一覧・レイアウト</w:t>
        </w:r>
      </w:ins>
      <w:del w:id="2055" w:author="作成者">
        <w:r w:rsidR="0026575F" w:rsidDel="0026575F">
          <w:rPr>
            <w:rFonts w:hint="eastAsia"/>
            <w:sz w:val="24"/>
            <w:szCs w:val="24"/>
          </w:rPr>
          <w:delText>次</w:delText>
        </w:r>
      </w:del>
      <w:r>
        <w:rPr>
          <w:rFonts w:hint="eastAsia"/>
          <w:sz w:val="24"/>
          <w:szCs w:val="24"/>
        </w:rPr>
        <w:t>に示すレイアウトに従い、直接印刷により出力できること。</w:t>
      </w:r>
    </w:p>
    <w:p w14:paraId="5F16990C" w14:textId="77777777" w:rsidR="002E1B0A" w:rsidRDefault="002E1B0A" w:rsidP="002E1B0A">
      <w:pPr>
        <w:ind w:leftChars="200" w:left="420" w:firstLineChars="100" w:firstLine="240"/>
        <w:rPr>
          <w:sz w:val="24"/>
          <w:szCs w:val="24"/>
        </w:rPr>
      </w:pPr>
      <w:r>
        <w:rPr>
          <w:rFonts w:hint="eastAsia"/>
          <w:sz w:val="24"/>
          <w:szCs w:val="24"/>
        </w:rPr>
        <w:t>転出証明書にQRコードを印字すること。</w:t>
      </w:r>
    </w:p>
    <w:p w14:paraId="00FA501C"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1DDFE11F" w14:textId="77777777" w:rsidR="002E1B0A" w:rsidRDefault="002E1B0A" w:rsidP="002E1B0A">
      <w:pPr>
        <w:ind w:leftChars="200" w:left="420" w:firstLineChars="100" w:firstLine="240"/>
        <w:rPr>
          <w:sz w:val="24"/>
          <w:szCs w:val="24"/>
        </w:rPr>
      </w:pPr>
    </w:p>
    <w:p w14:paraId="30CC166A" w14:textId="77777777" w:rsidR="002E1B0A" w:rsidRDefault="002E1B0A" w:rsidP="002E1B0A">
      <w:pPr>
        <w:ind w:left="281" w:hangingChars="100" w:hanging="281"/>
        <w:rPr>
          <w:b/>
          <w:bCs/>
          <w:sz w:val="28"/>
          <w:szCs w:val="28"/>
        </w:rPr>
      </w:pPr>
      <w:r>
        <w:rPr>
          <w:rFonts w:hint="eastAsia"/>
          <w:b/>
          <w:bCs/>
          <w:sz w:val="28"/>
          <w:szCs w:val="28"/>
        </w:rPr>
        <w:t>【考え方・理由】</w:t>
      </w:r>
    </w:p>
    <w:p w14:paraId="2084AFAC"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1D541C6F" w14:textId="77777777" w:rsidR="002E1B0A" w:rsidRDefault="002E1B0A" w:rsidP="002E1B0A">
      <w:pPr>
        <w:ind w:leftChars="200" w:left="420" w:firstLineChars="100" w:firstLine="240"/>
        <w:rPr>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れば転入地市区町村でも読み取れないことから、転出証明書にQRコードを印字することを標準とする。</w:t>
      </w:r>
    </w:p>
    <w:p w14:paraId="3ED3A055" w14:textId="77777777" w:rsidR="00521749" w:rsidRDefault="002E1B0A" w:rsidP="00521749">
      <w:pPr>
        <w:ind w:leftChars="200" w:left="420" w:firstLineChars="100" w:firstLine="240"/>
        <w:rPr>
          <w:sz w:val="24"/>
          <w:szCs w:val="24"/>
        </w:rPr>
      </w:pPr>
      <w:r>
        <w:rPr>
          <w:rFonts w:hint="eastAsia"/>
          <w:sz w:val="24"/>
          <w:szCs w:val="24"/>
        </w:rPr>
        <w:lastRenderedPageBreak/>
        <w:t>なお、QRコードリーダーを</w:t>
      </w:r>
      <w:ins w:id="2056" w:author="作成者">
        <w:r w:rsidR="001D1B02">
          <w:rPr>
            <w:rFonts w:hint="eastAsia"/>
            <w:sz w:val="24"/>
            <w:szCs w:val="24"/>
          </w:rPr>
          <w:t>備え</w:t>
        </w:r>
      </w:ins>
      <w:del w:id="2057" w:author="作成者">
        <w:r w:rsidR="001D1B02" w:rsidDel="001D1B02">
          <w:rPr>
            <w:rFonts w:hint="eastAsia"/>
            <w:sz w:val="24"/>
            <w:szCs w:val="24"/>
          </w:rPr>
          <w:delText>実装す</w:delText>
        </w:r>
      </w:del>
      <w:r>
        <w:rPr>
          <w:rFonts w:hint="eastAsia"/>
          <w:sz w:val="24"/>
          <w:szCs w:val="24"/>
        </w:rPr>
        <w:t>るかどうかは各市区町村の判断に委ねられる。</w:t>
      </w:r>
      <w:bookmarkStart w:id="2058" w:name="_Toc33618522"/>
    </w:p>
    <w:p w14:paraId="57BAC271" w14:textId="77777777" w:rsidR="00521749" w:rsidRPr="00521749" w:rsidRDefault="00521749" w:rsidP="00521749">
      <w:pPr>
        <w:ind w:leftChars="200" w:left="420" w:firstLineChars="100" w:firstLine="240"/>
        <w:rPr>
          <w:sz w:val="24"/>
          <w:szCs w:val="24"/>
        </w:rPr>
      </w:pPr>
    </w:p>
    <w:p w14:paraId="32C25E3D" w14:textId="77777777" w:rsidR="002E1B0A" w:rsidRDefault="002E1B0A" w:rsidP="002E1B0A">
      <w:pPr>
        <w:pStyle w:val="6"/>
      </w:pPr>
      <w:bookmarkStart w:id="2059" w:name="_Toc126924024"/>
      <w:r>
        <w:rPr>
          <w:rFonts w:hint="eastAsia"/>
        </w:rPr>
        <w:t>20.3.3</w:t>
      </w:r>
      <w:r>
        <w:rPr>
          <w:rFonts w:hint="eastAsia"/>
        </w:rPr>
        <w:tab/>
        <w:t>転出証明書に準ずる証明書</w:t>
      </w:r>
      <w:bookmarkEnd w:id="2058"/>
      <w:bookmarkEnd w:id="2059"/>
    </w:p>
    <w:p w14:paraId="65A6274B"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23E5FFC"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1DF50411" w14:textId="77777777"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ins w:id="2060" w:author="作成者">
        <w:r w:rsidR="0026575F">
          <w:rPr>
            <w:rFonts w:hint="eastAsia"/>
            <w:sz w:val="24"/>
            <w:szCs w:val="24"/>
          </w:rPr>
          <w:t>別紙の帳票一覧・レイアウト</w:t>
        </w:r>
      </w:ins>
      <w:del w:id="2061" w:author="作成者">
        <w:r w:rsidR="0026575F" w:rsidDel="0026575F">
          <w:rPr>
            <w:rFonts w:hint="eastAsia"/>
            <w:sz w:val="24"/>
            <w:szCs w:val="24"/>
          </w:rPr>
          <w:delText>次</w:delText>
        </w:r>
      </w:del>
      <w:r>
        <w:rPr>
          <w:rFonts w:hint="eastAsia"/>
          <w:sz w:val="24"/>
          <w:szCs w:val="24"/>
        </w:rPr>
        <w:t>に示す。）。</w:t>
      </w:r>
    </w:p>
    <w:p w14:paraId="5BA9B885" w14:textId="77777777" w:rsidR="002E1B0A" w:rsidRDefault="002E1B0A" w:rsidP="002E1B0A">
      <w:pPr>
        <w:ind w:leftChars="200" w:left="420" w:firstLineChars="100" w:firstLine="240"/>
        <w:rPr>
          <w:sz w:val="24"/>
          <w:szCs w:val="24"/>
        </w:rPr>
      </w:pPr>
    </w:p>
    <w:p w14:paraId="1918B6F0" w14:textId="77777777" w:rsidR="002E1B0A" w:rsidRDefault="002E1B0A" w:rsidP="002E1B0A">
      <w:pPr>
        <w:ind w:leftChars="200" w:left="660" w:hangingChars="100" w:hanging="240"/>
        <w:rPr>
          <w:sz w:val="24"/>
          <w:szCs w:val="24"/>
        </w:rPr>
      </w:pPr>
      <w:r>
        <w:rPr>
          <w:rFonts w:hint="eastAsia"/>
          <w:sz w:val="24"/>
          <w:szCs w:val="24"/>
        </w:rPr>
        <w:t>（変更箇所）</w:t>
      </w:r>
    </w:p>
    <w:p w14:paraId="642EC8E3"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71DD930A"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5C5EDA05"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3DDEE787" w14:textId="77777777" w:rsidR="002E1B0A" w:rsidRDefault="002E1B0A" w:rsidP="002E1B0A">
      <w:pPr>
        <w:ind w:leftChars="200" w:left="420" w:firstLineChars="100" w:firstLine="240"/>
        <w:rPr>
          <w:sz w:val="24"/>
          <w:szCs w:val="24"/>
        </w:rPr>
      </w:pPr>
    </w:p>
    <w:p w14:paraId="2B650D98" w14:textId="77777777" w:rsidR="002E1B0A" w:rsidRDefault="002E1B0A" w:rsidP="002E1B0A">
      <w:pPr>
        <w:pStyle w:val="31"/>
        <w:numPr>
          <w:ilvl w:val="0"/>
          <w:numId w:val="0"/>
        </w:numPr>
        <w:ind w:right="-1"/>
      </w:pPr>
      <w:bookmarkStart w:id="2062" w:name="_Toc33618525"/>
      <w:bookmarkStart w:id="2063" w:name="_Toc126923799"/>
      <w:bookmarkStart w:id="2064" w:name="_Toc126924025"/>
      <w:r>
        <w:rPr>
          <w:rFonts w:hint="eastAsia"/>
        </w:rPr>
        <w:lastRenderedPageBreak/>
        <w:t>20.4 住民票コード通知票等</w:t>
      </w:r>
      <w:bookmarkEnd w:id="2062"/>
      <w:bookmarkEnd w:id="2063"/>
      <w:bookmarkEnd w:id="2064"/>
    </w:p>
    <w:p w14:paraId="5EC75B1B" w14:textId="77777777" w:rsidR="002E1B0A" w:rsidRDefault="002E1B0A" w:rsidP="002E1B0A">
      <w:pPr>
        <w:pStyle w:val="6"/>
      </w:pPr>
      <w:bookmarkStart w:id="2065" w:name="_Toc33618526"/>
      <w:bookmarkStart w:id="2066" w:name="_Toc126924026"/>
      <w:r>
        <w:rPr>
          <w:rFonts w:hint="eastAsia"/>
        </w:rPr>
        <w:t>20.4.1</w:t>
      </w:r>
      <w:r>
        <w:rPr>
          <w:rFonts w:hint="eastAsia"/>
        </w:rPr>
        <w:tab/>
        <w:t>住民票コード通知票</w:t>
      </w:r>
      <w:bookmarkEnd w:id="2065"/>
      <w:bookmarkEnd w:id="2066"/>
    </w:p>
    <w:p w14:paraId="20FF015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1E2201E" w14:textId="77777777" w:rsidR="002E1B0A" w:rsidRDefault="002E1B0A" w:rsidP="002E1B0A">
      <w:pPr>
        <w:ind w:leftChars="200" w:left="420" w:firstLineChars="100" w:firstLine="240"/>
        <w:rPr>
          <w:sz w:val="24"/>
          <w:szCs w:val="24"/>
        </w:rPr>
      </w:pPr>
      <w:r>
        <w:rPr>
          <w:rFonts w:hint="eastAsia"/>
          <w:sz w:val="24"/>
          <w:szCs w:val="24"/>
        </w:rPr>
        <w:t>住民票コード通知票について、</w:t>
      </w:r>
      <w:ins w:id="2067" w:author="作成者">
        <w:r w:rsidR="0026575F">
          <w:rPr>
            <w:rFonts w:hint="eastAsia"/>
            <w:sz w:val="24"/>
            <w:szCs w:val="24"/>
          </w:rPr>
          <w:t>別紙の帳票一覧・レイアウト</w:t>
        </w:r>
      </w:ins>
      <w:del w:id="2068"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0AF718BC"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47CA542" w14:textId="77777777" w:rsidR="002E1B0A" w:rsidRDefault="002E1B0A" w:rsidP="002E1B0A">
      <w:pPr>
        <w:ind w:leftChars="200" w:left="420" w:firstLineChars="100" w:firstLine="240"/>
        <w:rPr>
          <w:sz w:val="24"/>
          <w:szCs w:val="24"/>
        </w:rPr>
      </w:pPr>
    </w:p>
    <w:p w14:paraId="7CDCC152" w14:textId="77777777" w:rsidR="00AE101E" w:rsidRDefault="00AE101E" w:rsidP="00AE101E">
      <w:pPr>
        <w:rPr>
          <w:b/>
          <w:bCs/>
          <w:sz w:val="28"/>
          <w:szCs w:val="28"/>
        </w:rPr>
      </w:pPr>
      <w:r>
        <w:rPr>
          <w:rFonts w:hint="eastAsia"/>
          <w:b/>
          <w:bCs/>
          <w:sz w:val="28"/>
          <w:szCs w:val="28"/>
        </w:rPr>
        <w:t>【標準オプション機能】</w:t>
      </w:r>
    </w:p>
    <w:p w14:paraId="3BF159A8" w14:textId="77777777"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509470B" w14:textId="77777777" w:rsidR="0026575F" w:rsidRDefault="0026575F">
      <w:pPr>
        <w:widowControl/>
        <w:jc w:val="left"/>
        <w:rPr>
          <w:sz w:val="24"/>
          <w:szCs w:val="24"/>
        </w:rPr>
      </w:pPr>
    </w:p>
    <w:p w14:paraId="3FF72FA3" w14:textId="77777777" w:rsidR="002E1B0A" w:rsidRDefault="002E1B0A" w:rsidP="002E1B0A">
      <w:pPr>
        <w:pStyle w:val="6"/>
      </w:pPr>
      <w:bookmarkStart w:id="2069" w:name="_Toc33618527"/>
      <w:bookmarkStart w:id="2070" w:name="_Toc126924027"/>
      <w:r>
        <w:rPr>
          <w:rFonts w:hint="eastAsia"/>
        </w:rPr>
        <w:t>20.4.2</w:t>
      </w:r>
      <w:r>
        <w:rPr>
          <w:rFonts w:hint="eastAsia"/>
        </w:rPr>
        <w:tab/>
        <w:t>住民票コード変更通知票</w:t>
      </w:r>
      <w:bookmarkEnd w:id="2069"/>
      <w:bookmarkEnd w:id="2070"/>
    </w:p>
    <w:p w14:paraId="08EB545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7102696"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51A5282D"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ins w:id="2071" w:author="作成者">
        <w:r w:rsidR="0026575F">
          <w:rPr>
            <w:rFonts w:hint="eastAsia"/>
            <w:sz w:val="24"/>
            <w:szCs w:val="24"/>
          </w:rPr>
          <w:t>別紙の帳票一覧・レイアウト</w:t>
        </w:r>
      </w:ins>
      <w:del w:id="2072" w:author="作成者">
        <w:r w:rsidR="0026575F" w:rsidDel="0026575F">
          <w:rPr>
            <w:rFonts w:hint="eastAsia"/>
            <w:sz w:val="24"/>
            <w:szCs w:val="24"/>
          </w:rPr>
          <w:delText>次</w:delText>
        </w:r>
      </w:del>
      <w:r>
        <w:rPr>
          <w:rFonts w:hint="eastAsia"/>
          <w:sz w:val="24"/>
          <w:szCs w:val="24"/>
        </w:rPr>
        <w:t>に示す。）。</w:t>
      </w:r>
    </w:p>
    <w:p w14:paraId="48031E7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AB48616" w14:textId="77777777" w:rsidR="002E1B0A" w:rsidRDefault="002E1B0A" w:rsidP="002E1B0A">
      <w:pPr>
        <w:ind w:leftChars="200" w:left="420" w:firstLineChars="100" w:firstLine="240"/>
        <w:rPr>
          <w:sz w:val="24"/>
          <w:szCs w:val="24"/>
        </w:rPr>
      </w:pPr>
    </w:p>
    <w:p w14:paraId="3A88BF14" w14:textId="77777777" w:rsidR="002E1B0A" w:rsidRDefault="002E1B0A" w:rsidP="002E1B0A">
      <w:pPr>
        <w:ind w:leftChars="200" w:left="660" w:hangingChars="100" w:hanging="240"/>
        <w:rPr>
          <w:sz w:val="24"/>
          <w:szCs w:val="24"/>
        </w:rPr>
      </w:pPr>
      <w:r>
        <w:rPr>
          <w:rFonts w:hint="eastAsia"/>
          <w:sz w:val="24"/>
          <w:szCs w:val="24"/>
        </w:rPr>
        <w:t>（変更箇所）</w:t>
      </w:r>
    </w:p>
    <w:p w14:paraId="2B1727E0"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32618C66"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6353FE98" w14:textId="77777777" w:rsidR="002E1B0A" w:rsidRDefault="002E1B0A" w:rsidP="002E1B0A">
      <w:pPr>
        <w:ind w:leftChars="200" w:left="420" w:firstLineChars="100" w:firstLine="240"/>
        <w:rPr>
          <w:sz w:val="24"/>
          <w:szCs w:val="24"/>
        </w:rPr>
      </w:pPr>
    </w:p>
    <w:p w14:paraId="285AE962" w14:textId="77777777" w:rsidR="00AE101E" w:rsidRDefault="00AE101E" w:rsidP="00AE101E">
      <w:pPr>
        <w:rPr>
          <w:b/>
          <w:bCs/>
          <w:sz w:val="28"/>
          <w:szCs w:val="28"/>
        </w:rPr>
      </w:pPr>
      <w:r>
        <w:rPr>
          <w:rFonts w:hint="eastAsia"/>
          <w:b/>
          <w:bCs/>
          <w:sz w:val="28"/>
          <w:szCs w:val="28"/>
        </w:rPr>
        <w:t>【標準オプション機能】</w:t>
      </w:r>
    </w:p>
    <w:p w14:paraId="42B8181D"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2B81DD43" w14:textId="77777777" w:rsidR="0026575F" w:rsidRDefault="0026575F">
      <w:pPr>
        <w:widowControl/>
        <w:jc w:val="left"/>
        <w:rPr>
          <w:sz w:val="24"/>
          <w:szCs w:val="24"/>
        </w:rPr>
      </w:pPr>
    </w:p>
    <w:p w14:paraId="30122D2E" w14:textId="77777777" w:rsidR="002E1B0A" w:rsidRDefault="002E1B0A" w:rsidP="002E1B0A">
      <w:pPr>
        <w:pStyle w:val="6"/>
      </w:pPr>
      <w:bookmarkStart w:id="2073" w:name="_Toc33618528"/>
      <w:bookmarkStart w:id="2074" w:name="_Toc126924028"/>
      <w:r>
        <w:rPr>
          <w:rFonts w:hint="eastAsia"/>
        </w:rPr>
        <w:t>20.4.3</w:t>
      </w:r>
      <w:r>
        <w:rPr>
          <w:rFonts w:hint="eastAsia"/>
        </w:rPr>
        <w:tab/>
        <w:t>住民票コード修正通知票</w:t>
      </w:r>
      <w:bookmarkEnd w:id="2073"/>
      <w:bookmarkEnd w:id="2074"/>
    </w:p>
    <w:p w14:paraId="445C0F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AC6FBFE"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5EBE0D7F" w14:textId="77777777"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w:t>
      </w:r>
      <w:r>
        <w:rPr>
          <w:rFonts w:hint="eastAsia"/>
          <w:sz w:val="24"/>
          <w:szCs w:val="24"/>
        </w:rPr>
        <w:lastRenderedPageBreak/>
        <w:t>のとすること（参考までにレイアウトを</w:t>
      </w:r>
      <w:ins w:id="2075" w:author="作成者">
        <w:r w:rsidR="0026575F">
          <w:rPr>
            <w:rFonts w:hint="eastAsia"/>
            <w:sz w:val="24"/>
            <w:szCs w:val="24"/>
          </w:rPr>
          <w:t>別紙の帳票一覧・レイアウト</w:t>
        </w:r>
      </w:ins>
      <w:del w:id="2076" w:author="作成者">
        <w:r w:rsidR="0026575F" w:rsidDel="0026575F">
          <w:rPr>
            <w:rFonts w:hint="eastAsia"/>
            <w:sz w:val="24"/>
            <w:szCs w:val="24"/>
          </w:rPr>
          <w:delText>次</w:delText>
        </w:r>
      </w:del>
      <w:r>
        <w:rPr>
          <w:rFonts w:hint="eastAsia"/>
          <w:sz w:val="24"/>
          <w:szCs w:val="24"/>
        </w:rPr>
        <w:t>に示す。）。</w:t>
      </w:r>
    </w:p>
    <w:p w14:paraId="3C18B341"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1AA19098" w14:textId="77777777" w:rsidR="002E1B0A" w:rsidRDefault="002E1B0A" w:rsidP="002E1B0A">
      <w:pPr>
        <w:ind w:leftChars="200" w:left="420" w:firstLineChars="100" w:firstLine="240"/>
        <w:rPr>
          <w:sz w:val="24"/>
          <w:szCs w:val="24"/>
        </w:rPr>
      </w:pPr>
    </w:p>
    <w:p w14:paraId="4334D1BD" w14:textId="77777777" w:rsidR="002E1B0A" w:rsidRDefault="002E1B0A" w:rsidP="002E1B0A">
      <w:pPr>
        <w:ind w:leftChars="200" w:left="660" w:hangingChars="100" w:hanging="240"/>
        <w:rPr>
          <w:sz w:val="24"/>
          <w:szCs w:val="24"/>
        </w:rPr>
      </w:pPr>
      <w:r>
        <w:rPr>
          <w:rFonts w:hint="eastAsia"/>
          <w:sz w:val="24"/>
          <w:szCs w:val="24"/>
        </w:rPr>
        <w:t>（変更箇所）</w:t>
      </w:r>
    </w:p>
    <w:p w14:paraId="5C5F142E"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4695FE5B"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034BB424" w14:textId="77777777" w:rsidR="002E1B0A" w:rsidRDefault="002E1B0A" w:rsidP="002E1B0A">
      <w:pPr>
        <w:ind w:leftChars="200" w:left="420" w:firstLineChars="100" w:firstLine="240"/>
        <w:rPr>
          <w:sz w:val="24"/>
          <w:szCs w:val="24"/>
        </w:rPr>
      </w:pPr>
    </w:p>
    <w:p w14:paraId="0A4A7CB5" w14:textId="77777777" w:rsidR="00AE101E" w:rsidRDefault="00AE101E" w:rsidP="00AE101E">
      <w:pPr>
        <w:rPr>
          <w:b/>
          <w:bCs/>
          <w:sz w:val="28"/>
          <w:szCs w:val="28"/>
        </w:rPr>
      </w:pPr>
      <w:r>
        <w:rPr>
          <w:rFonts w:hint="eastAsia"/>
          <w:b/>
          <w:bCs/>
          <w:sz w:val="28"/>
          <w:szCs w:val="28"/>
        </w:rPr>
        <w:t>【標準オプション機能】</w:t>
      </w:r>
    </w:p>
    <w:p w14:paraId="669EE500"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8C41923" w14:textId="77777777" w:rsidR="00AE101E" w:rsidRPr="00AE101E" w:rsidRDefault="00AE101E" w:rsidP="002E1B0A">
      <w:pPr>
        <w:ind w:leftChars="200" w:left="420" w:firstLineChars="100" w:firstLine="240"/>
        <w:rPr>
          <w:sz w:val="24"/>
          <w:szCs w:val="24"/>
        </w:rPr>
      </w:pPr>
    </w:p>
    <w:p w14:paraId="16055711" w14:textId="77777777" w:rsidR="002E1B0A" w:rsidRDefault="002E1B0A" w:rsidP="002E1B0A">
      <w:pPr>
        <w:widowControl/>
        <w:jc w:val="left"/>
        <w:rPr>
          <w:sz w:val="24"/>
          <w:szCs w:val="24"/>
        </w:rPr>
      </w:pPr>
    </w:p>
    <w:p w14:paraId="65E9EAAF" w14:textId="77777777" w:rsidR="002E1B0A" w:rsidRDefault="002E1B0A" w:rsidP="002E1B0A">
      <w:pPr>
        <w:widowControl/>
        <w:jc w:val="left"/>
        <w:rPr>
          <w:sz w:val="24"/>
          <w:szCs w:val="24"/>
        </w:rPr>
      </w:pPr>
    </w:p>
    <w:p w14:paraId="59DD2EAA" w14:textId="77777777" w:rsidR="002E1B0A" w:rsidRDefault="002E1B0A" w:rsidP="002E1B0A">
      <w:pPr>
        <w:pStyle w:val="31"/>
        <w:numPr>
          <w:ilvl w:val="0"/>
          <w:numId w:val="0"/>
        </w:numPr>
        <w:ind w:left="567" w:right="-1" w:hanging="567"/>
      </w:pPr>
      <w:bookmarkStart w:id="2077" w:name="_Toc33618529"/>
      <w:bookmarkStart w:id="2078" w:name="_Toc126923800"/>
      <w:bookmarkStart w:id="2079" w:name="_Toc126924029"/>
      <w:r>
        <w:rPr>
          <w:rFonts w:hint="eastAsia"/>
        </w:rPr>
        <w:lastRenderedPageBreak/>
        <w:t>20.5 その他</w:t>
      </w:r>
      <w:bookmarkEnd w:id="2077"/>
      <w:bookmarkEnd w:id="2078"/>
      <w:bookmarkEnd w:id="2079"/>
    </w:p>
    <w:p w14:paraId="1554099A" w14:textId="77777777" w:rsidR="002E1B0A" w:rsidRDefault="002E1B0A" w:rsidP="002E1B0A">
      <w:pPr>
        <w:pStyle w:val="6"/>
      </w:pPr>
      <w:bookmarkStart w:id="2080" w:name="_Toc33618531"/>
      <w:bookmarkStart w:id="2081" w:name="_Toc126924030"/>
      <w:r>
        <w:rPr>
          <w:rFonts w:hint="eastAsia"/>
        </w:rPr>
        <w:t>20.5.1</w:t>
      </w:r>
      <w:r>
        <w:rPr>
          <w:rFonts w:hint="eastAsia"/>
        </w:rPr>
        <w:tab/>
        <w:t>支援措置期間終了通知</w:t>
      </w:r>
      <w:bookmarkEnd w:id="2080"/>
      <w:bookmarkEnd w:id="2081"/>
    </w:p>
    <w:p w14:paraId="5401044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60D0B01" w14:textId="77777777"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ins w:id="2082" w:author="作成者">
        <w:r w:rsidR="0026575F">
          <w:rPr>
            <w:rFonts w:hint="eastAsia"/>
            <w:sz w:val="24"/>
            <w:szCs w:val="24"/>
          </w:rPr>
          <w:t>別紙の帳票一覧・レイアウト</w:t>
        </w:r>
      </w:ins>
      <w:del w:id="2083"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084" w:author="作成者">
        <w:r w:rsidDel="00D35F73">
          <w:rPr>
            <w:rFonts w:hint="eastAsia"/>
            <w:sz w:val="24"/>
            <w:szCs w:val="24"/>
          </w:rPr>
          <w:delText>。</w:delText>
        </w:r>
      </w:del>
      <w:r>
        <w:rPr>
          <w:rFonts w:hint="eastAsia"/>
          <w:sz w:val="24"/>
          <w:szCs w:val="24"/>
        </w:rPr>
        <w:t>（3.4（支援措置）参照）</w:t>
      </w:r>
      <w:ins w:id="2085" w:author="作成者">
        <w:r w:rsidR="00D35F73">
          <w:rPr>
            <w:rFonts w:hint="eastAsia"/>
            <w:sz w:val="24"/>
            <w:szCs w:val="24"/>
          </w:rPr>
          <w:t>。</w:t>
        </w:r>
      </w:ins>
    </w:p>
    <w:p w14:paraId="7D6BF396"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316CB39C" w14:textId="77777777" w:rsidR="002E1B0A" w:rsidRDefault="002E1B0A" w:rsidP="002E1B0A">
      <w:pPr>
        <w:ind w:leftChars="200" w:left="420" w:firstLineChars="100" w:firstLine="240"/>
        <w:rPr>
          <w:sz w:val="24"/>
          <w:szCs w:val="24"/>
        </w:rPr>
      </w:pPr>
    </w:p>
    <w:p w14:paraId="323333BA" w14:textId="77777777" w:rsidR="00AE101E" w:rsidRDefault="00AE101E" w:rsidP="00AE101E">
      <w:pPr>
        <w:rPr>
          <w:b/>
          <w:bCs/>
          <w:sz w:val="28"/>
          <w:szCs w:val="28"/>
        </w:rPr>
      </w:pPr>
      <w:r>
        <w:rPr>
          <w:rFonts w:hint="eastAsia"/>
          <w:b/>
          <w:bCs/>
          <w:sz w:val="28"/>
          <w:szCs w:val="28"/>
        </w:rPr>
        <w:t>【標準オプション機能】</w:t>
      </w:r>
    </w:p>
    <w:p w14:paraId="7154280E"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49197D9" w14:textId="77777777" w:rsidR="00AE101E" w:rsidRPr="00AE101E" w:rsidRDefault="00AE101E" w:rsidP="002E1B0A">
      <w:pPr>
        <w:ind w:leftChars="200" w:left="420" w:firstLineChars="100" w:firstLine="240"/>
        <w:rPr>
          <w:sz w:val="24"/>
          <w:szCs w:val="24"/>
        </w:rPr>
      </w:pPr>
    </w:p>
    <w:p w14:paraId="207B35ED" w14:textId="77777777" w:rsidR="002E1B0A" w:rsidRDefault="002E1B0A" w:rsidP="002E1B0A">
      <w:pPr>
        <w:pStyle w:val="6"/>
      </w:pPr>
      <w:bookmarkStart w:id="2086" w:name="_Toc33618532"/>
      <w:bookmarkStart w:id="2087" w:name="_Toc126924031"/>
      <w:r>
        <w:rPr>
          <w:rFonts w:hint="eastAsia"/>
        </w:rPr>
        <w:t>20.5.2</w:t>
      </w:r>
      <w:r>
        <w:rPr>
          <w:rFonts w:hint="eastAsia"/>
        </w:rPr>
        <w:tab/>
        <w:t>世帯主変更通知書</w:t>
      </w:r>
      <w:bookmarkEnd w:id="2086"/>
      <w:bookmarkEnd w:id="2087"/>
    </w:p>
    <w:p w14:paraId="31D093A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9BC2264" w14:textId="77777777" w:rsidR="002E1B0A" w:rsidRPr="00D35F73" w:rsidRDefault="002E1B0A" w:rsidP="002E1B0A">
      <w:pPr>
        <w:ind w:leftChars="200" w:left="420" w:firstLineChars="100" w:firstLine="240"/>
        <w:rPr>
          <w:sz w:val="24"/>
          <w:szCs w:val="24"/>
        </w:rPr>
      </w:pPr>
      <w:r>
        <w:rPr>
          <w:rFonts w:hint="eastAsia"/>
          <w:sz w:val="24"/>
          <w:szCs w:val="24"/>
        </w:rPr>
        <w:t>世帯主変更通知書について、</w:t>
      </w:r>
      <w:ins w:id="2088" w:author="作成者">
        <w:r w:rsidR="0026575F">
          <w:rPr>
            <w:rFonts w:hint="eastAsia"/>
            <w:sz w:val="24"/>
            <w:szCs w:val="24"/>
          </w:rPr>
          <w:t>別紙の帳票一覧・レイアウト</w:t>
        </w:r>
      </w:ins>
      <w:del w:id="2089"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090" w:author="作成者">
        <w:r w:rsidDel="00D35F73">
          <w:rPr>
            <w:rFonts w:hint="eastAsia"/>
            <w:sz w:val="24"/>
            <w:szCs w:val="24"/>
          </w:rPr>
          <w:delText>。</w:delText>
        </w:r>
      </w:del>
      <w:r>
        <w:rPr>
          <w:rFonts w:hint="eastAsia"/>
          <w:sz w:val="24"/>
          <w:szCs w:val="24"/>
        </w:rPr>
        <w:t>（4.0.4（世帯主不在となる場合の処理）及び4.0.5（世帯主変更依頼通知書）参照）</w:t>
      </w:r>
      <w:ins w:id="2091" w:author="作成者">
        <w:r w:rsidR="00D35F73">
          <w:rPr>
            <w:rFonts w:hint="eastAsia"/>
            <w:sz w:val="24"/>
            <w:szCs w:val="24"/>
          </w:rPr>
          <w:t>。</w:t>
        </w:r>
      </w:ins>
    </w:p>
    <w:p w14:paraId="318011D3"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193887AC" w14:textId="77777777" w:rsidR="002E1B0A" w:rsidRDefault="002E1B0A" w:rsidP="002E1B0A">
      <w:pPr>
        <w:ind w:leftChars="200" w:left="420" w:firstLineChars="100" w:firstLine="240"/>
        <w:rPr>
          <w:sz w:val="24"/>
          <w:szCs w:val="24"/>
        </w:rPr>
      </w:pPr>
    </w:p>
    <w:p w14:paraId="28B997EB" w14:textId="77777777" w:rsidR="00AE101E" w:rsidRDefault="00AE101E" w:rsidP="00AE101E">
      <w:pPr>
        <w:rPr>
          <w:b/>
          <w:bCs/>
          <w:sz w:val="28"/>
          <w:szCs w:val="28"/>
        </w:rPr>
      </w:pPr>
      <w:r>
        <w:rPr>
          <w:rFonts w:hint="eastAsia"/>
          <w:b/>
          <w:bCs/>
          <w:sz w:val="28"/>
          <w:szCs w:val="28"/>
        </w:rPr>
        <w:t>【標準オプション機能】</w:t>
      </w:r>
    </w:p>
    <w:p w14:paraId="7305E251"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3C8365C" w14:textId="77777777" w:rsidR="00AE101E" w:rsidRPr="00AE101E" w:rsidRDefault="00AE101E" w:rsidP="002E1B0A">
      <w:pPr>
        <w:ind w:leftChars="200" w:left="420" w:firstLineChars="100" w:firstLine="240"/>
        <w:rPr>
          <w:sz w:val="24"/>
          <w:szCs w:val="24"/>
        </w:rPr>
      </w:pPr>
    </w:p>
    <w:p w14:paraId="72DA47DA" w14:textId="77777777" w:rsidR="002E1B0A" w:rsidRDefault="002E1B0A" w:rsidP="002E1B0A">
      <w:pPr>
        <w:pStyle w:val="6"/>
      </w:pPr>
      <w:bookmarkStart w:id="2092" w:name="_Toc33618533"/>
      <w:bookmarkStart w:id="2093" w:name="_Toc126924032"/>
      <w:r>
        <w:rPr>
          <w:rFonts w:hint="eastAsia"/>
        </w:rPr>
        <w:t>20.5.3</w:t>
      </w:r>
      <w:r>
        <w:rPr>
          <w:rFonts w:hint="eastAsia"/>
        </w:rPr>
        <w:tab/>
        <w:t>世帯主変更依頼通知書</w:t>
      </w:r>
      <w:bookmarkEnd w:id="2092"/>
      <w:bookmarkEnd w:id="2093"/>
    </w:p>
    <w:p w14:paraId="3B036DA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D91A803" w14:textId="77777777"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ins w:id="2094" w:author="作成者">
        <w:r w:rsidR="0026575F">
          <w:rPr>
            <w:rFonts w:hint="eastAsia"/>
            <w:sz w:val="24"/>
            <w:szCs w:val="24"/>
          </w:rPr>
          <w:t>別紙の帳票一覧・レイアウト</w:t>
        </w:r>
      </w:ins>
      <w:del w:id="2095"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096" w:author="作成者">
        <w:r w:rsidDel="00D35F73">
          <w:rPr>
            <w:rFonts w:hint="eastAsia"/>
            <w:sz w:val="24"/>
            <w:szCs w:val="24"/>
          </w:rPr>
          <w:delText>。</w:delText>
        </w:r>
      </w:del>
      <w:r>
        <w:rPr>
          <w:rFonts w:hint="eastAsia"/>
          <w:sz w:val="24"/>
          <w:szCs w:val="24"/>
        </w:rPr>
        <w:t>（4.0.5（世帯主変更依頼通知書）参照）</w:t>
      </w:r>
      <w:ins w:id="2097" w:author="作成者">
        <w:r w:rsidR="00D35F73">
          <w:rPr>
            <w:rFonts w:hint="eastAsia"/>
            <w:sz w:val="24"/>
            <w:szCs w:val="24"/>
          </w:rPr>
          <w:t>。</w:t>
        </w:r>
      </w:ins>
    </w:p>
    <w:p w14:paraId="27E72B7F"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A7C67A6" w14:textId="77777777" w:rsidR="002E1B0A" w:rsidRDefault="002E1B0A" w:rsidP="002E1B0A">
      <w:pPr>
        <w:ind w:leftChars="200" w:left="420" w:firstLineChars="100" w:firstLine="240"/>
        <w:rPr>
          <w:sz w:val="24"/>
          <w:szCs w:val="24"/>
        </w:rPr>
      </w:pPr>
    </w:p>
    <w:p w14:paraId="41A13434" w14:textId="77777777" w:rsidR="00AE101E" w:rsidRDefault="00AE101E" w:rsidP="00AE101E">
      <w:pPr>
        <w:rPr>
          <w:b/>
          <w:bCs/>
          <w:sz w:val="28"/>
          <w:szCs w:val="28"/>
        </w:rPr>
      </w:pPr>
      <w:r>
        <w:rPr>
          <w:rFonts w:hint="eastAsia"/>
          <w:b/>
          <w:bCs/>
          <w:sz w:val="28"/>
          <w:szCs w:val="28"/>
        </w:rPr>
        <w:t>【標準オプション機能】</w:t>
      </w:r>
    </w:p>
    <w:p w14:paraId="605C941E"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w:t>
      </w:r>
      <w:r w:rsidRPr="00AE101E">
        <w:rPr>
          <w:rFonts w:hint="eastAsia"/>
          <w:sz w:val="24"/>
          <w:szCs w:val="24"/>
        </w:rPr>
        <w:lastRenderedPageBreak/>
        <w:t>と。</w:t>
      </w:r>
    </w:p>
    <w:p w14:paraId="5AAB2BF2" w14:textId="77777777" w:rsidR="00AE101E" w:rsidRPr="00AE101E" w:rsidRDefault="00AE101E" w:rsidP="002E1B0A">
      <w:pPr>
        <w:ind w:leftChars="200" w:left="420" w:firstLineChars="100" w:firstLine="240"/>
        <w:rPr>
          <w:sz w:val="24"/>
          <w:szCs w:val="24"/>
        </w:rPr>
      </w:pPr>
    </w:p>
    <w:p w14:paraId="73C1D613" w14:textId="77777777" w:rsidR="002E1B0A" w:rsidRDefault="002E1B0A" w:rsidP="002E1B0A">
      <w:pPr>
        <w:pStyle w:val="6"/>
      </w:pPr>
      <w:bookmarkStart w:id="2098" w:name="_Toc126924033"/>
      <w:r>
        <w:rPr>
          <w:rFonts w:hint="eastAsia"/>
        </w:rPr>
        <w:t>20.5.4</w:t>
      </w:r>
      <w:r>
        <w:rPr>
          <w:rFonts w:hint="eastAsia"/>
        </w:rPr>
        <w:tab/>
        <w:t>住民異動届受理通知</w:t>
      </w:r>
      <w:bookmarkEnd w:id="2098"/>
    </w:p>
    <w:p w14:paraId="6E3E9E1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3430C73" w14:textId="77777777"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ins w:id="2099" w:author="作成者">
        <w:r w:rsidR="0026575F">
          <w:rPr>
            <w:rFonts w:hint="eastAsia"/>
            <w:sz w:val="24"/>
            <w:szCs w:val="24"/>
          </w:rPr>
          <w:t>別紙の帳票一覧・レイアウト</w:t>
        </w:r>
      </w:ins>
      <w:del w:id="2100"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101" w:author="作成者">
        <w:r w:rsidDel="00D35F73">
          <w:rPr>
            <w:rFonts w:hint="eastAsia"/>
            <w:sz w:val="24"/>
            <w:szCs w:val="24"/>
          </w:rPr>
          <w:delText>。</w:delText>
        </w:r>
      </w:del>
      <w:r>
        <w:rPr>
          <w:rFonts w:hint="eastAsia"/>
          <w:sz w:val="24"/>
          <w:szCs w:val="24"/>
        </w:rPr>
        <w:t>（4.1.0.3（住民異動届受理通知）参照）</w:t>
      </w:r>
      <w:ins w:id="2102" w:author="作成者">
        <w:r w:rsidR="00D35F73">
          <w:rPr>
            <w:rFonts w:hint="eastAsia"/>
            <w:sz w:val="24"/>
            <w:szCs w:val="24"/>
          </w:rPr>
          <w:t>。</w:t>
        </w:r>
      </w:ins>
    </w:p>
    <w:p w14:paraId="6E4197F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57049EE"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1FD10FE5"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325B9544" w14:textId="77777777" w:rsidR="002E1B0A" w:rsidRPr="00AE101E" w:rsidRDefault="002E1B0A" w:rsidP="002E1B0A">
      <w:pPr>
        <w:ind w:left="240" w:hangingChars="100" w:hanging="240"/>
        <w:rPr>
          <w:sz w:val="24"/>
          <w:szCs w:val="24"/>
        </w:rPr>
      </w:pPr>
    </w:p>
    <w:p w14:paraId="7E7A19B5" w14:textId="77777777" w:rsidR="002E1B0A" w:rsidRDefault="002E1B0A" w:rsidP="002E1B0A">
      <w:pPr>
        <w:pStyle w:val="6"/>
      </w:pPr>
      <w:bookmarkStart w:id="2103" w:name="_Toc126924034"/>
      <w:r>
        <w:rPr>
          <w:rFonts w:hint="eastAsia"/>
        </w:rPr>
        <w:t>20.5.</w:t>
      </w:r>
      <w:r w:rsidR="00F0730A">
        <w:t>5</w:t>
      </w:r>
      <w:r>
        <w:rPr>
          <w:rFonts w:hint="eastAsia"/>
        </w:rPr>
        <w:tab/>
        <w:t>職権記載等通知書</w:t>
      </w:r>
      <w:bookmarkEnd w:id="2103"/>
    </w:p>
    <w:p w14:paraId="2D3923F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424EA09" w14:textId="77777777" w:rsidR="002E1B0A" w:rsidRPr="00D35F73" w:rsidRDefault="002E1B0A" w:rsidP="002E1B0A">
      <w:pPr>
        <w:ind w:leftChars="200" w:left="420" w:firstLineChars="100" w:firstLine="240"/>
        <w:rPr>
          <w:sz w:val="24"/>
          <w:szCs w:val="24"/>
        </w:rPr>
      </w:pPr>
      <w:r>
        <w:rPr>
          <w:rFonts w:hint="eastAsia"/>
          <w:sz w:val="24"/>
          <w:szCs w:val="24"/>
        </w:rPr>
        <w:t>職権記載等通知書について、</w:t>
      </w:r>
      <w:ins w:id="2104" w:author="作成者">
        <w:r w:rsidR="0026575F">
          <w:rPr>
            <w:rFonts w:hint="eastAsia"/>
            <w:sz w:val="24"/>
            <w:szCs w:val="24"/>
          </w:rPr>
          <w:t>別紙の帳票一覧・レイアウト</w:t>
        </w:r>
      </w:ins>
      <w:del w:id="2105"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106" w:author="作成者">
        <w:r w:rsidDel="00D35F73">
          <w:rPr>
            <w:rFonts w:hint="eastAsia"/>
            <w:sz w:val="24"/>
            <w:szCs w:val="24"/>
          </w:rPr>
          <w:delText>。</w:delText>
        </w:r>
      </w:del>
      <w:r>
        <w:rPr>
          <w:rFonts w:hint="eastAsia"/>
          <w:sz w:val="24"/>
          <w:szCs w:val="24"/>
        </w:rPr>
        <w:t>（4.2.0.1（職権による住民票の記載等）参照）</w:t>
      </w:r>
      <w:ins w:id="2107" w:author="作成者">
        <w:r w:rsidR="00D35F73">
          <w:rPr>
            <w:rFonts w:hint="eastAsia"/>
            <w:sz w:val="24"/>
            <w:szCs w:val="24"/>
          </w:rPr>
          <w:t>。</w:t>
        </w:r>
      </w:ins>
    </w:p>
    <w:p w14:paraId="17331D0F"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1EEE8E5C" w14:textId="77777777" w:rsidR="002E1B0A" w:rsidRDefault="002E1B0A" w:rsidP="00521749">
      <w:pPr>
        <w:ind w:left="240" w:hangingChars="100" w:hanging="240"/>
        <w:rPr>
          <w:sz w:val="24"/>
          <w:szCs w:val="24"/>
        </w:rPr>
      </w:pPr>
    </w:p>
    <w:p w14:paraId="40D824F5" w14:textId="77777777" w:rsidR="002E1B0A" w:rsidRDefault="002E1B0A" w:rsidP="002E1B0A">
      <w:pPr>
        <w:pStyle w:val="6"/>
      </w:pPr>
      <w:bookmarkStart w:id="2108" w:name="_Toc126924035"/>
      <w:r>
        <w:rPr>
          <w:rFonts w:hint="eastAsia"/>
        </w:rPr>
        <w:t>20.5.</w:t>
      </w:r>
      <w:r w:rsidR="007D4BC6">
        <w:t>6</w:t>
      </w:r>
      <w:r>
        <w:rPr>
          <w:rFonts w:hint="eastAsia"/>
        </w:rPr>
        <w:tab/>
        <w:t>成年被後見人異動通知</w:t>
      </w:r>
      <w:bookmarkEnd w:id="2108"/>
    </w:p>
    <w:p w14:paraId="3F0E940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D52E11C" w14:textId="77777777"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ins w:id="2109" w:author="作成者">
        <w:r w:rsidR="0026575F">
          <w:rPr>
            <w:rFonts w:hint="eastAsia"/>
            <w:sz w:val="24"/>
            <w:szCs w:val="24"/>
          </w:rPr>
          <w:t>別紙の帳票一覧・レイアウト</w:t>
        </w:r>
      </w:ins>
      <w:del w:id="2110"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111" w:author="作成者">
        <w:r w:rsidDel="00D35F73">
          <w:rPr>
            <w:rFonts w:hint="eastAsia"/>
            <w:sz w:val="24"/>
            <w:szCs w:val="24"/>
          </w:rPr>
          <w:delText>。</w:delText>
        </w:r>
      </w:del>
      <w:r>
        <w:rPr>
          <w:rFonts w:hint="eastAsia"/>
          <w:sz w:val="24"/>
          <w:szCs w:val="24"/>
        </w:rPr>
        <w:t>（9.4（成年被後見人）参照）</w:t>
      </w:r>
      <w:ins w:id="2112" w:author="作成者">
        <w:r w:rsidR="00D35F73">
          <w:rPr>
            <w:rFonts w:hint="eastAsia"/>
            <w:sz w:val="24"/>
            <w:szCs w:val="24"/>
          </w:rPr>
          <w:t>。</w:t>
        </w:r>
      </w:ins>
    </w:p>
    <w:p w14:paraId="5F92CAF5" w14:textId="77777777" w:rsidR="002E1B0A" w:rsidRDefault="002E1B0A" w:rsidP="002E1B0A">
      <w:pPr>
        <w:ind w:leftChars="200" w:left="420" w:firstLineChars="100" w:firstLine="240"/>
        <w:rPr>
          <w:sz w:val="24"/>
          <w:szCs w:val="24"/>
        </w:rPr>
      </w:pPr>
    </w:p>
    <w:p w14:paraId="1D810667" w14:textId="77777777" w:rsidR="002E1B0A" w:rsidRDefault="002E1B0A" w:rsidP="002E1B0A">
      <w:pPr>
        <w:pStyle w:val="6"/>
      </w:pPr>
      <w:bookmarkStart w:id="2113" w:name="_Toc126924036"/>
      <w:r>
        <w:rPr>
          <w:rFonts w:hint="eastAsia"/>
        </w:rPr>
        <w:t>20.5.</w:t>
      </w:r>
      <w:r w:rsidR="007D4BC6">
        <w:t>7</w:t>
      </w:r>
      <w:r>
        <w:rPr>
          <w:rFonts w:hint="eastAsia"/>
        </w:rPr>
        <w:tab/>
        <w:t>住居表示決定通知書</w:t>
      </w:r>
      <w:bookmarkEnd w:id="2113"/>
    </w:p>
    <w:p w14:paraId="79DF586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84EA5EF" w14:textId="77777777"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ins w:id="2114" w:author="作成者">
        <w:r w:rsidR="0026575F">
          <w:rPr>
            <w:rFonts w:hint="eastAsia"/>
            <w:sz w:val="24"/>
            <w:szCs w:val="24"/>
          </w:rPr>
          <w:t>別紙の帳票一覧・レイアウト</w:t>
        </w:r>
      </w:ins>
      <w:del w:id="2115"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116" w:author="作成者">
        <w:r w:rsidDel="00D35F73">
          <w:rPr>
            <w:rFonts w:hint="eastAsia"/>
            <w:sz w:val="24"/>
            <w:szCs w:val="24"/>
          </w:rPr>
          <w:delText>。</w:delText>
        </w:r>
      </w:del>
      <w:r>
        <w:rPr>
          <w:rFonts w:hint="eastAsia"/>
          <w:sz w:val="24"/>
          <w:szCs w:val="24"/>
        </w:rPr>
        <w:t>（9.7（住所一括変更）参照）</w:t>
      </w:r>
      <w:ins w:id="2117" w:author="作成者">
        <w:r w:rsidR="00D35F73">
          <w:rPr>
            <w:rFonts w:hint="eastAsia"/>
            <w:sz w:val="24"/>
            <w:szCs w:val="24"/>
          </w:rPr>
          <w:t>。</w:t>
        </w:r>
      </w:ins>
    </w:p>
    <w:p w14:paraId="4C407EE4"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150CC17" w14:textId="77777777" w:rsidR="00AE101E" w:rsidRDefault="00AE101E" w:rsidP="002E1B0A">
      <w:pPr>
        <w:ind w:leftChars="200" w:left="420" w:firstLineChars="100" w:firstLine="240"/>
        <w:rPr>
          <w:sz w:val="24"/>
          <w:szCs w:val="24"/>
        </w:rPr>
      </w:pPr>
    </w:p>
    <w:p w14:paraId="73B27155" w14:textId="77777777" w:rsidR="00AE101E" w:rsidRDefault="00AE101E" w:rsidP="00AE101E">
      <w:pPr>
        <w:rPr>
          <w:b/>
          <w:bCs/>
          <w:sz w:val="28"/>
          <w:szCs w:val="28"/>
        </w:rPr>
      </w:pPr>
      <w:r>
        <w:rPr>
          <w:rFonts w:hint="eastAsia"/>
          <w:b/>
          <w:bCs/>
          <w:sz w:val="28"/>
          <w:szCs w:val="28"/>
        </w:rPr>
        <w:t>【標準オプション機能】</w:t>
      </w:r>
    </w:p>
    <w:p w14:paraId="1FB2C80F"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28B1BCCB" w14:textId="77777777" w:rsidR="002E1B0A" w:rsidRDefault="002E1B0A" w:rsidP="002E1B0A">
      <w:pPr>
        <w:rPr>
          <w:sz w:val="24"/>
          <w:szCs w:val="24"/>
        </w:rPr>
      </w:pPr>
    </w:p>
    <w:p w14:paraId="45A48D50" w14:textId="77777777" w:rsidR="002E1B0A" w:rsidRDefault="002E1B0A" w:rsidP="002E1B0A">
      <w:pPr>
        <w:pStyle w:val="6"/>
      </w:pPr>
      <w:bookmarkStart w:id="2118" w:name="_Toc126924037"/>
      <w:r>
        <w:rPr>
          <w:rFonts w:hint="eastAsia"/>
        </w:rPr>
        <w:t>20.5.</w:t>
      </w:r>
      <w:r w:rsidR="007D4BC6">
        <w:t>8</w:t>
      </w:r>
      <w:r>
        <w:rPr>
          <w:rFonts w:hint="eastAsia"/>
        </w:rPr>
        <w:tab/>
      </w:r>
      <w:r>
        <w:rPr>
          <w:rFonts w:hint="eastAsia"/>
          <w:kern w:val="0"/>
        </w:rPr>
        <w:t>区画整理等に伴う住所変更通知</w:t>
      </w:r>
      <w:bookmarkEnd w:id="2118"/>
    </w:p>
    <w:p w14:paraId="54CE208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2C305E2" w14:textId="77777777"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ins w:id="2119" w:author="作成者">
        <w:r w:rsidR="0026575F">
          <w:rPr>
            <w:rFonts w:hint="eastAsia"/>
            <w:sz w:val="24"/>
            <w:szCs w:val="24"/>
          </w:rPr>
          <w:t>別紙の帳票一覧・レイアウト</w:t>
        </w:r>
      </w:ins>
      <w:del w:id="2120" w:author="作成者">
        <w:r w:rsidR="0026575F" w:rsidDel="0026575F">
          <w:rPr>
            <w:rFonts w:hint="eastAsia"/>
            <w:sz w:val="24"/>
            <w:szCs w:val="24"/>
          </w:rPr>
          <w:delText>次</w:delText>
        </w:r>
      </w:del>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del w:id="2121" w:author="作成者">
        <w:r w:rsidDel="00D35F73">
          <w:rPr>
            <w:rFonts w:hint="eastAsia"/>
            <w:sz w:val="24"/>
            <w:szCs w:val="24"/>
          </w:rPr>
          <w:delText>。</w:delText>
        </w:r>
      </w:del>
      <w:r>
        <w:rPr>
          <w:rFonts w:hint="eastAsia"/>
          <w:sz w:val="24"/>
          <w:szCs w:val="24"/>
        </w:rPr>
        <w:t>（9.7（住所一括変更）参照）</w:t>
      </w:r>
      <w:ins w:id="2122" w:author="作成者">
        <w:r w:rsidR="00D35F73">
          <w:rPr>
            <w:rFonts w:hint="eastAsia"/>
            <w:sz w:val="24"/>
            <w:szCs w:val="24"/>
          </w:rPr>
          <w:t>。</w:t>
        </w:r>
      </w:ins>
    </w:p>
    <w:p w14:paraId="0EC567FA"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46329021"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1CD01636"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5F0CF62" w14:textId="77777777" w:rsidR="002E1B0A" w:rsidRPr="00AE101E" w:rsidRDefault="002E1B0A" w:rsidP="002E1B0A">
      <w:pPr>
        <w:ind w:left="240" w:hangingChars="100" w:hanging="240"/>
        <w:rPr>
          <w:sz w:val="24"/>
          <w:szCs w:val="24"/>
        </w:rPr>
      </w:pPr>
    </w:p>
    <w:p w14:paraId="3250E487" w14:textId="77777777" w:rsidR="002E1B0A" w:rsidRDefault="002E1B0A" w:rsidP="002E1B0A">
      <w:pPr>
        <w:rPr>
          <w:sz w:val="24"/>
          <w:szCs w:val="24"/>
        </w:rPr>
      </w:pPr>
    </w:p>
    <w:p w14:paraId="645BE7AE" w14:textId="77777777" w:rsidR="002E1B0A" w:rsidRDefault="002E1B0A" w:rsidP="002E1B0A">
      <w:pPr>
        <w:pStyle w:val="31"/>
        <w:numPr>
          <w:ilvl w:val="0"/>
          <w:numId w:val="0"/>
        </w:numPr>
        <w:ind w:left="567" w:right="-1" w:hanging="567"/>
        <w:rPr>
          <w:sz w:val="44"/>
          <w:szCs w:val="44"/>
        </w:rPr>
      </w:pPr>
      <w:bookmarkStart w:id="2123" w:name="_Toc33618534"/>
      <w:bookmarkStart w:id="2124" w:name="_Toc126923801"/>
      <w:bookmarkStart w:id="2125" w:name="_Toc126924038"/>
      <w:r>
        <w:rPr>
          <w:rFonts w:hint="eastAsia"/>
          <w:sz w:val="44"/>
          <w:szCs w:val="44"/>
        </w:rPr>
        <w:lastRenderedPageBreak/>
        <w:t>20.6 住民基本台帳関係年報の調査様式</w:t>
      </w:r>
      <w:bookmarkEnd w:id="2123"/>
      <w:bookmarkEnd w:id="2124"/>
      <w:bookmarkEnd w:id="2125"/>
    </w:p>
    <w:p w14:paraId="34D3F9D8" w14:textId="77777777" w:rsidR="002E1B0A" w:rsidRDefault="002E1B0A" w:rsidP="002E1B0A">
      <w:pPr>
        <w:pStyle w:val="6"/>
      </w:pPr>
      <w:bookmarkStart w:id="2126" w:name="_Toc33618535"/>
      <w:bookmarkStart w:id="2127" w:name="_Toc126924039"/>
      <w:r>
        <w:rPr>
          <w:rFonts w:hint="eastAsia"/>
        </w:rPr>
        <w:t>20.6.1</w:t>
      </w:r>
      <w:r>
        <w:rPr>
          <w:rFonts w:hint="eastAsia"/>
        </w:rPr>
        <w:tab/>
        <w:t>住民基本台帳関係年報の調査様式第１表、第１の２表及び第１の３表</w:t>
      </w:r>
      <w:bookmarkEnd w:id="2126"/>
      <w:bookmarkEnd w:id="2127"/>
    </w:p>
    <w:p w14:paraId="4324A21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6F6A54C4" w14:textId="77777777"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w:t>
      </w:r>
      <w:del w:id="2128" w:author="作成者">
        <w:r w:rsidDel="00D35F73">
          <w:rPr>
            <w:rFonts w:hint="eastAsia"/>
            <w:sz w:val="24"/>
            <w:szCs w:val="24"/>
          </w:rPr>
          <w:delText>。</w:delText>
        </w:r>
      </w:del>
      <w:r>
        <w:rPr>
          <w:rFonts w:hint="eastAsia"/>
          <w:sz w:val="24"/>
          <w:szCs w:val="24"/>
        </w:rPr>
        <w:t>（6.1（統計）参照）</w:t>
      </w:r>
      <w:ins w:id="2129" w:author="作成者">
        <w:r w:rsidR="00D35F73">
          <w:rPr>
            <w:rFonts w:hint="eastAsia"/>
            <w:sz w:val="24"/>
            <w:szCs w:val="24"/>
          </w:rPr>
          <w:t>。</w:t>
        </w:r>
      </w:ins>
    </w:p>
    <w:p w14:paraId="5D42E74D" w14:textId="77777777" w:rsidR="002E1B0A" w:rsidRDefault="002E1B0A" w:rsidP="002E1B0A">
      <w:pPr>
        <w:ind w:leftChars="200" w:left="420" w:firstLineChars="100" w:firstLine="240"/>
        <w:rPr>
          <w:sz w:val="24"/>
          <w:szCs w:val="24"/>
        </w:rPr>
      </w:pPr>
    </w:p>
    <w:p w14:paraId="6AB057CD" w14:textId="77777777" w:rsidR="002E1B0A" w:rsidRDefault="002E1B0A" w:rsidP="002E1B0A">
      <w:pPr>
        <w:rPr>
          <w:b/>
          <w:bCs/>
          <w:sz w:val="28"/>
          <w:szCs w:val="28"/>
        </w:rPr>
      </w:pPr>
      <w:r>
        <w:rPr>
          <w:rFonts w:hint="eastAsia"/>
          <w:b/>
          <w:bCs/>
          <w:sz w:val="28"/>
          <w:szCs w:val="28"/>
        </w:rPr>
        <w:t>【考え方・理由】</w:t>
      </w:r>
    </w:p>
    <w:p w14:paraId="0A2543B8"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52A3A111" w14:textId="77777777" w:rsidR="002E1B0A" w:rsidRDefault="002E1B0A" w:rsidP="002E1B0A">
      <w:pPr>
        <w:widowControl/>
        <w:jc w:val="left"/>
        <w:rPr>
          <w:sz w:val="24"/>
          <w:szCs w:val="24"/>
        </w:rPr>
      </w:pPr>
      <w:r>
        <w:rPr>
          <w:rFonts w:hint="eastAsia"/>
          <w:kern w:val="0"/>
          <w:sz w:val="24"/>
          <w:szCs w:val="24"/>
        </w:rPr>
        <w:br w:type="page"/>
      </w:r>
    </w:p>
    <w:p w14:paraId="6A66DDFE" w14:textId="77777777" w:rsidR="002E1B0A" w:rsidRDefault="002E1B0A" w:rsidP="002E1B0A">
      <w:pPr>
        <w:widowControl/>
        <w:jc w:val="left"/>
        <w:rPr>
          <w:rFonts w:asciiTheme="minorEastAsia" w:eastAsiaTheme="minorEastAsia" w:hAnsiTheme="minorEastAsia"/>
          <w:bCs/>
          <w:sz w:val="44"/>
          <w:szCs w:val="44"/>
        </w:rPr>
      </w:pPr>
    </w:p>
    <w:p w14:paraId="075F4ACB" w14:textId="77777777" w:rsidR="002E1B0A" w:rsidRDefault="002E1B0A" w:rsidP="002E1B0A">
      <w:pPr>
        <w:widowControl/>
        <w:jc w:val="left"/>
        <w:rPr>
          <w:rFonts w:asciiTheme="minorEastAsia" w:eastAsiaTheme="minorEastAsia" w:hAnsiTheme="minorEastAsia"/>
          <w:bCs/>
          <w:sz w:val="44"/>
          <w:szCs w:val="44"/>
        </w:rPr>
      </w:pPr>
    </w:p>
    <w:p w14:paraId="6DC50856" w14:textId="77777777" w:rsidR="002E1B0A" w:rsidRDefault="002E1B0A" w:rsidP="002E1B0A">
      <w:pPr>
        <w:widowControl/>
        <w:jc w:val="left"/>
        <w:rPr>
          <w:rFonts w:asciiTheme="minorEastAsia" w:eastAsiaTheme="minorEastAsia" w:hAnsiTheme="minorEastAsia"/>
          <w:bCs/>
          <w:sz w:val="44"/>
          <w:szCs w:val="44"/>
        </w:rPr>
      </w:pPr>
    </w:p>
    <w:p w14:paraId="3ADDCD18" w14:textId="77777777" w:rsidR="002E1B0A" w:rsidRDefault="002E1B0A" w:rsidP="002E1B0A">
      <w:pPr>
        <w:widowControl/>
        <w:jc w:val="left"/>
        <w:rPr>
          <w:rFonts w:asciiTheme="minorEastAsia" w:eastAsiaTheme="minorEastAsia" w:hAnsiTheme="minorEastAsia"/>
          <w:bCs/>
          <w:sz w:val="44"/>
          <w:szCs w:val="44"/>
        </w:rPr>
      </w:pPr>
    </w:p>
    <w:p w14:paraId="6A11E350" w14:textId="77777777" w:rsidR="002E1B0A" w:rsidRDefault="002E1B0A" w:rsidP="002E1B0A">
      <w:pPr>
        <w:widowControl/>
        <w:jc w:val="left"/>
        <w:rPr>
          <w:rFonts w:asciiTheme="minorEastAsia" w:eastAsiaTheme="minorEastAsia" w:hAnsiTheme="minorEastAsia"/>
          <w:bCs/>
          <w:sz w:val="44"/>
          <w:szCs w:val="44"/>
        </w:rPr>
      </w:pPr>
    </w:p>
    <w:p w14:paraId="4B4A6CD9" w14:textId="77777777" w:rsidR="002E1B0A" w:rsidRDefault="002E1B0A" w:rsidP="002E1B0A">
      <w:pPr>
        <w:pStyle w:val="1"/>
      </w:pPr>
      <w:bookmarkStart w:id="2130" w:name="_Toc126923802"/>
      <w:bookmarkStart w:id="2131" w:name="_Toc126924040"/>
      <w:r>
        <w:rPr>
          <w:rFonts w:hint="eastAsia"/>
        </w:rPr>
        <w:t>第５章　データ要件</w:t>
      </w:r>
      <w:bookmarkEnd w:id="2130"/>
      <w:bookmarkEnd w:id="2131"/>
      <w:r>
        <w:rPr>
          <w:rFonts w:hint="eastAsia"/>
        </w:rPr>
        <w:br w:type="page"/>
      </w:r>
    </w:p>
    <w:p w14:paraId="013E932F" w14:textId="77777777" w:rsidR="002E1B0A" w:rsidRDefault="002E1B0A" w:rsidP="002E1B0A">
      <w:pPr>
        <w:pStyle w:val="6"/>
      </w:pPr>
      <w:bookmarkStart w:id="2132" w:name="_Toc126924041"/>
      <w:r>
        <w:rPr>
          <w:rFonts w:hint="eastAsia"/>
        </w:rPr>
        <w:lastRenderedPageBreak/>
        <w:t>30.1</w:t>
      </w:r>
      <w:r>
        <w:rPr>
          <w:rFonts w:hint="eastAsia"/>
        </w:rPr>
        <w:tab/>
        <w:t>データ構造</w:t>
      </w:r>
      <w:bookmarkEnd w:id="2132"/>
    </w:p>
    <w:p w14:paraId="58A1171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FF9CDB"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07315827" w14:textId="77777777" w:rsidR="002E1B0A" w:rsidRDefault="002E1B0A" w:rsidP="002E1B0A">
      <w:pPr>
        <w:ind w:leftChars="200" w:left="660" w:hangingChars="100" w:hanging="240"/>
        <w:rPr>
          <w:sz w:val="24"/>
          <w:szCs w:val="24"/>
        </w:rPr>
      </w:pPr>
    </w:p>
    <w:p w14:paraId="0B0F7470" w14:textId="77777777"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ins w:id="2133" w:author="作成者">
        <w:r w:rsidR="0026575F">
          <w:rPr>
            <w:rFonts w:hint="eastAsia"/>
            <w:sz w:val="24"/>
            <w:szCs w:val="24"/>
          </w:rPr>
          <w:t>別紙の除票用データベース</w:t>
        </w:r>
      </w:ins>
      <w:del w:id="2134" w:author="作成者">
        <w:r w:rsidR="0026575F" w:rsidDel="0026575F">
          <w:rPr>
            <w:rFonts w:hint="eastAsia"/>
            <w:sz w:val="24"/>
            <w:szCs w:val="24"/>
          </w:rPr>
          <w:delText>次</w:delText>
        </w:r>
      </w:del>
      <w:r>
        <w:rPr>
          <w:rFonts w:hint="eastAsia"/>
          <w:sz w:val="24"/>
          <w:szCs w:val="24"/>
        </w:rPr>
        <w:t>のとおりとする。</w:t>
      </w:r>
    </w:p>
    <w:p w14:paraId="6AF29CDD" w14:textId="77777777" w:rsidR="002E1B0A" w:rsidRDefault="002E1B0A" w:rsidP="002E1B0A">
      <w:pPr>
        <w:widowControl/>
        <w:jc w:val="left"/>
        <w:rPr>
          <w:sz w:val="24"/>
          <w:szCs w:val="24"/>
        </w:rPr>
      </w:pPr>
    </w:p>
    <w:p w14:paraId="7878C29E" w14:textId="77777777" w:rsidR="002E1B0A" w:rsidRDefault="002E1B0A" w:rsidP="002E1B0A">
      <w:pPr>
        <w:rPr>
          <w:b/>
          <w:bCs/>
          <w:sz w:val="28"/>
          <w:szCs w:val="28"/>
        </w:rPr>
      </w:pPr>
      <w:r>
        <w:rPr>
          <w:rFonts w:hint="eastAsia"/>
          <w:b/>
          <w:bCs/>
          <w:sz w:val="28"/>
          <w:szCs w:val="28"/>
        </w:rPr>
        <w:t>【考え方・理由】</w:t>
      </w:r>
    </w:p>
    <w:p w14:paraId="4BCF1CD0"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63912350"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ins w:id="2135" w:author="作成者">
        <w:r w:rsidR="0004742A">
          <w:rPr>
            <w:rFonts w:hint="eastAsia"/>
            <w:sz w:val="24"/>
            <w:szCs w:val="24"/>
          </w:rPr>
          <w:t>ため</w:t>
        </w:r>
        <w:r w:rsidR="00051BA4">
          <w:rPr>
            <w:rFonts w:hint="eastAsia"/>
            <w:sz w:val="24"/>
            <w:szCs w:val="24"/>
          </w:rPr>
          <w:t>に</w:t>
        </w:r>
      </w:ins>
      <w:del w:id="2136" w:author="作成者">
        <w:r w:rsidDel="0004742A">
          <w:rPr>
            <w:rFonts w:hint="eastAsia"/>
            <w:sz w:val="24"/>
            <w:szCs w:val="24"/>
          </w:rPr>
          <w:delText>べく</w:delText>
        </w:r>
      </w:del>
      <w:r>
        <w:rPr>
          <w:rFonts w:hint="eastAsia"/>
          <w:sz w:val="24"/>
          <w:szCs w:val="24"/>
        </w:rPr>
        <w:t>、データのレイアウト（データ項目名、型、桁数等の属性を定義したもの）を定めている。</w:t>
      </w:r>
    </w:p>
    <w:p w14:paraId="5204A667" w14:textId="77777777"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ins w:id="2137" w:author="作成者">
        <w:r w:rsidR="00035F32">
          <w:rPr>
            <w:rFonts w:hint="eastAsia"/>
            <w:sz w:val="24"/>
            <w:szCs w:val="24"/>
          </w:rPr>
          <w:t>得</w:t>
        </w:r>
      </w:ins>
      <w:del w:id="2138" w:author="作成者">
        <w:r w:rsidR="00035F32" w:rsidDel="002148B7">
          <w:rPr>
            <w:rFonts w:hint="eastAsia"/>
            <w:sz w:val="24"/>
            <w:szCs w:val="24"/>
          </w:rPr>
          <w:delText>う</w:delText>
        </w:r>
      </w:del>
      <w:r w:rsidR="00035F32">
        <w:rPr>
          <w:rFonts w:hint="eastAsia"/>
          <w:sz w:val="24"/>
          <w:szCs w:val="24"/>
        </w:rPr>
        <w:t>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17709E4E"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5675C47E" w14:textId="77777777" w:rsidR="002E1B0A" w:rsidRDefault="002E1B0A" w:rsidP="002E1B0A">
      <w:pPr>
        <w:ind w:leftChars="200" w:left="420" w:firstLineChars="100" w:firstLine="240"/>
        <w:rPr>
          <w:sz w:val="24"/>
          <w:szCs w:val="24"/>
        </w:rPr>
      </w:pPr>
    </w:p>
    <w:p w14:paraId="7EFFEB6A" w14:textId="77777777" w:rsidR="002E1B0A" w:rsidRDefault="002E1B0A" w:rsidP="002E1B0A">
      <w:pPr>
        <w:pStyle w:val="6"/>
      </w:pPr>
      <w:bookmarkStart w:id="2139" w:name="_Toc126924042"/>
      <w:r>
        <w:rPr>
          <w:rFonts w:hint="eastAsia"/>
        </w:rPr>
        <w:t>30.2</w:t>
      </w:r>
      <w:r>
        <w:rPr>
          <w:rFonts w:hint="eastAsia"/>
        </w:rPr>
        <w:tab/>
        <w:t>文字</w:t>
      </w:r>
      <w:bookmarkEnd w:id="2139"/>
    </w:p>
    <w:p w14:paraId="3AF732F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86A6E6B"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661AC60D" w14:textId="77777777" w:rsidR="002E1B0A" w:rsidRDefault="002E1B0A" w:rsidP="002E1B0A">
      <w:pPr>
        <w:ind w:left="240" w:hangingChars="100" w:hanging="240"/>
        <w:rPr>
          <w:sz w:val="24"/>
          <w:szCs w:val="24"/>
        </w:rPr>
      </w:pPr>
    </w:p>
    <w:p w14:paraId="2C2CCFFE" w14:textId="77777777" w:rsidR="002E1B0A" w:rsidRDefault="002E1B0A" w:rsidP="002E1B0A">
      <w:pPr>
        <w:rPr>
          <w:b/>
          <w:bCs/>
          <w:sz w:val="28"/>
          <w:szCs w:val="28"/>
        </w:rPr>
      </w:pPr>
      <w:r>
        <w:rPr>
          <w:rFonts w:hint="eastAsia"/>
          <w:b/>
          <w:bCs/>
          <w:sz w:val="28"/>
          <w:szCs w:val="28"/>
        </w:rPr>
        <w:t>【考え方・理由】</w:t>
      </w:r>
    </w:p>
    <w:p w14:paraId="4E3412FF" w14:textId="77777777" w:rsidR="00521749" w:rsidRDefault="002E1B0A" w:rsidP="00521749">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3EC9A4AB" w14:textId="77777777" w:rsidR="00521749" w:rsidRDefault="00521749">
      <w:pPr>
        <w:widowControl/>
        <w:jc w:val="left"/>
        <w:rPr>
          <w:sz w:val="24"/>
          <w:szCs w:val="24"/>
        </w:rPr>
      </w:pPr>
      <w:r>
        <w:rPr>
          <w:sz w:val="24"/>
          <w:szCs w:val="24"/>
        </w:rPr>
        <w:br w:type="page"/>
      </w:r>
    </w:p>
    <w:p w14:paraId="58BEFA67" w14:textId="77777777" w:rsidR="00521749" w:rsidRDefault="00521749" w:rsidP="002E1B0A">
      <w:pPr>
        <w:widowControl/>
        <w:jc w:val="left"/>
        <w:rPr>
          <w:rFonts w:asciiTheme="minorEastAsia" w:eastAsiaTheme="minorEastAsia" w:hAnsiTheme="minorEastAsia"/>
          <w:bCs/>
          <w:kern w:val="0"/>
          <w:sz w:val="44"/>
          <w:szCs w:val="44"/>
        </w:rPr>
      </w:pPr>
    </w:p>
    <w:p w14:paraId="319929CB" w14:textId="77777777" w:rsidR="002E1B0A" w:rsidRDefault="002E1B0A" w:rsidP="002E1B0A">
      <w:pPr>
        <w:widowControl/>
        <w:jc w:val="left"/>
        <w:rPr>
          <w:rFonts w:asciiTheme="minorEastAsia" w:eastAsiaTheme="minorEastAsia" w:hAnsiTheme="minorEastAsia"/>
          <w:bCs/>
          <w:sz w:val="44"/>
          <w:szCs w:val="44"/>
        </w:rPr>
      </w:pPr>
    </w:p>
    <w:p w14:paraId="5BE52B8F" w14:textId="77777777" w:rsidR="002E1B0A" w:rsidRDefault="002E1B0A" w:rsidP="002E1B0A">
      <w:pPr>
        <w:widowControl/>
        <w:jc w:val="left"/>
        <w:rPr>
          <w:rFonts w:asciiTheme="minorEastAsia" w:eastAsiaTheme="minorEastAsia" w:hAnsiTheme="minorEastAsia"/>
          <w:bCs/>
          <w:sz w:val="44"/>
          <w:szCs w:val="44"/>
        </w:rPr>
      </w:pPr>
    </w:p>
    <w:p w14:paraId="01C4EC7D" w14:textId="77777777" w:rsidR="002E1B0A" w:rsidRDefault="002E1B0A" w:rsidP="002E1B0A">
      <w:pPr>
        <w:widowControl/>
        <w:jc w:val="left"/>
        <w:rPr>
          <w:rFonts w:asciiTheme="minorEastAsia" w:eastAsiaTheme="minorEastAsia" w:hAnsiTheme="minorEastAsia"/>
          <w:bCs/>
          <w:sz w:val="44"/>
          <w:szCs w:val="44"/>
        </w:rPr>
      </w:pPr>
    </w:p>
    <w:p w14:paraId="7AB11B39" w14:textId="77777777" w:rsidR="002E1B0A" w:rsidRDefault="002E1B0A" w:rsidP="002E1B0A">
      <w:pPr>
        <w:widowControl/>
        <w:jc w:val="left"/>
        <w:rPr>
          <w:rFonts w:asciiTheme="minorEastAsia" w:eastAsiaTheme="minorEastAsia" w:hAnsiTheme="minorEastAsia"/>
          <w:bCs/>
          <w:sz w:val="44"/>
          <w:szCs w:val="44"/>
        </w:rPr>
      </w:pPr>
    </w:p>
    <w:p w14:paraId="776E532A" w14:textId="77777777" w:rsidR="002E1B0A" w:rsidRDefault="002E1B0A" w:rsidP="002E1B0A">
      <w:pPr>
        <w:pStyle w:val="1"/>
      </w:pPr>
      <w:bookmarkStart w:id="2140" w:name="_Toc71213391"/>
      <w:bookmarkStart w:id="2141" w:name="_Toc126923803"/>
      <w:bookmarkStart w:id="2142" w:name="_Toc126924043"/>
      <w:r>
        <w:rPr>
          <w:rFonts w:hint="eastAsia"/>
        </w:rPr>
        <w:t>第６章　非機能要件</w:t>
      </w:r>
      <w:bookmarkEnd w:id="2140"/>
      <w:bookmarkEnd w:id="2141"/>
      <w:bookmarkEnd w:id="2142"/>
    </w:p>
    <w:p w14:paraId="5E7973F5" w14:textId="77777777" w:rsidR="002E1B0A" w:rsidRDefault="002E1B0A" w:rsidP="002E1B0A">
      <w:r>
        <w:rPr>
          <w:rFonts w:hint="eastAsia"/>
          <w:kern w:val="0"/>
        </w:rPr>
        <w:br w:type="page"/>
      </w:r>
    </w:p>
    <w:p w14:paraId="74626806" w14:textId="77777777" w:rsidR="002E1B0A" w:rsidRDefault="002E1B0A" w:rsidP="002E1B0A">
      <w:pPr>
        <w:widowControl/>
        <w:jc w:val="left"/>
        <w:rPr>
          <w:sz w:val="24"/>
          <w:szCs w:val="24"/>
        </w:rPr>
      </w:pPr>
      <w:r>
        <w:rPr>
          <w:rFonts w:hint="eastAsia"/>
          <w:sz w:val="24"/>
          <w:szCs w:val="24"/>
        </w:rPr>
        <w:lastRenderedPageBreak/>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7E3DAF34" w14:textId="77777777" w:rsidR="002E1B0A" w:rsidRDefault="002E1B0A" w:rsidP="002E1B0A">
      <w:pPr>
        <w:widowControl/>
        <w:jc w:val="left"/>
        <w:rPr>
          <w:sz w:val="24"/>
          <w:szCs w:val="24"/>
        </w:rPr>
      </w:pPr>
    </w:p>
    <w:p w14:paraId="1F775601" w14:textId="77777777" w:rsidR="00480973" w:rsidRDefault="002E1B0A" w:rsidP="00480973">
      <w:pPr>
        <w:widowControl/>
        <w:jc w:val="left"/>
        <w:rPr>
          <w:sz w:val="24"/>
          <w:szCs w:val="24"/>
        </w:rPr>
      </w:pPr>
      <w:r>
        <w:rPr>
          <w:rFonts w:hint="eastAsia"/>
          <w:sz w:val="24"/>
          <w:szCs w:val="24"/>
        </w:rPr>
        <w:t xml:space="preserve">　このことを受けて、令和２年９月に旧内閣官房IT室が</w:t>
      </w:r>
      <w:ins w:id="2143" w:author="作成者">
        <w:r w:rsidR="00051BA4">
          <w:rPr>
            <w:rFonts w:hint="eastAsia"/>
            <w:sz w:val="24"/>
            <w:szCs w:val="24"/>
          </w:rPr>
          <w:t>（</w:t>
        </w:r>
      </w:ins>
      <w:del w:id="2144" w:author="作成者">
        <w:r w:rsidDel="00051BA4">
          <w:rPr>
            <w:rFonts w:hint="eastAsia"/>
            <w:sz w:val="24"/>
            <w:szCs w:val="24"/>
          </w:rPr>
          <w:delText>(</w:delText>
        </w:r>
      </w:del>
      <w:ins w:id="2145" w:author="作成者">
        <w:r w:rsidR="00051BA4">
          <w:rPr>
            <w:rFonts w:hint="eastAsia"/>
            <w:sz w:val="24"/>
            <w:szCs w:val="24"/>
          </w:rPr>
          <w:t>１</w:t>
        </w:r>
      </w:ins>
      <w:del w:id="2146" w:author="作成者">
        <w:r w:rsidDel="00051BA4">
          <w:rPr>
            <w:rFonts w:hint="eastAsia"/>
            <w:sz w:val="24"/>
            <w:szCs w:val="24"/>
          </w:rPr>
          <w:delText>1)</w:delText>
        </w:r>
      </w:del>
      <w:ins w:id="2147" w:author="作成者">
        <w:r w:rsidR="00051BA4">
          <w:rPr>
            <w:rFonts w:hint="eastAsia"/>
            <w:sz w:val="24"/>
            <w:szCs w:val="24"/>
          </w:rPr>
          <w:t>）</w:t>
        </w:r>
      </w:ins>
      <w:r>
        <w:rPr>
          <w:rFonts w:hint="eastAsia"/>
          <w:sz w:val="24"/>
          <w:szCs w:val="24"/>
        </w:rPr>
        <w:t>「非機能要求グレード（地方公共団体版）」（平成26年３月・J</w:t>
      </w:r>
      <w:ins w:id="2148" w:author="作成者">
        <w:r w:rsidR="00051BA4">
          <w:rPr>
            <w:sz w:val="24"/>
            <w:szCs w:val="24"/>
          </w:rPr>
          <w:t>-</w:t>
        </w:r>
      </w:ins>
      <w:r>
        <w:rPr>
          <w:rFonts w:hint="eastAsia"/>
          <w:sz w:val="24"/>
          <w:szCs w:val="24"/>
        </w:rPr>
        <w:t>LIS作成）において</w:t>
      </w:r>
      <w:ins w:id="2149" w:author="作成者">
        <w:r w:rsidR="00051BA4">
          <w:rPr>
            <w:rFonts w:hint="eastAsia"/>
            <w:sz w:val="24"/>
            <w:szCs w:val="24"/>
          </w:rPr>
          <w:t>（</w:t>
        </w:r>
      </w:ins>
      <w:del w:id="2150" w:author="作成者">
        <w:r w:rsidDel="00051BA4">
          <w:rPr>
            <w:rFonts w:hint="eastAsia"/>
            <w:sz w:val="24"/>
            <w:szCs w:val="24"/>
          </w:rPr>
          <w:delText>(</w:delText>
        </w:r>
      </w:del>
      <w:ins w:id="2151" w:author="作成者">
        <w:r w:rsidR="00051BA4">
          <w:rPr>
            <w:rFonts w:hint="eastAsia"/>
            <w:sz w:val="24"/>
            <w:szCs w:val="24"/>
          </w:rPr>
          <w:t>２</w:t>
        </w:r>
      </w:ins>
      <w:del w:id="2152" w:author="作成者">
        <w:r w:rsidDel="00051BA4">
          <w:rPr>
            <w:rFonts w:hint="eastAsia"/>
            <w:sz w:val="24"/>
            <w:szCs w:val="24"/>
          </w:rPr>
          <w:delText>2)</w:delText>
        </w:r>
      </w:del>
      <w:ins w:id="2153" w:author="作成者">
        <w:r w:rsidR="00051BA4">
          <w:rPr>
            <w:rFonts w:hint="eastAsia"/>
            <w:sz w:val="24"/>
            <w:szCs w:val="24"/>
          </w:rPr>
          <w:t>）</w:t>
        </w:r>
      </w:ins>
      <w:r>
        <w:rPr>
          <w:rFonts w:hint="eastAsia"/>
          <w:sz w:val="24"/>
          <w:szCs w:val="24"/>
        </w:rPr>
        <w:t>「グループ②」として示された要求グレードのうち、</w:t>
      </w:r>
      <w:ins w:id="2154" w:author="作成者">
        <w:r w:rsidR="00051BA4">
          <w:rPr>
            <w:rFonts w:hint="eastAsia"/>
            <w:sz w:val="24"/>
            <w:szCs w:val="24"/>
          </w:rPr>
          <w:t>（</w:t>
        </w:r>
      </w:ins>
      <w:del w:id="2155" w:author="作成者">
        <w:r w:rsidDel="00051BA4">
          <w:rPr>
            <w:rFonts w:hint="eastAsia"/>
            <w:sz w:val="24"/>
            <w:szCs w:val="24"/>
          </w:rPr>
          <w:delText>(</w:delText>
        </w:r>
      </w:del>
      <w:ins w:id="2156" w:author="作成者">
        <w:r w:rsidR="00051BA4">
          <w:rPr>
            <w:rFonts w:hint="eastAsia"/>
            <w:sz w:val="24"/>
            <w:szCs w:val="24"/>
          </w:rPr>
          <w:t>３</w:t>
        </w:r>
      </w:ins>
      <w:del w:id="2157" w:author="作成者">
        <w:r w:rsidDel="00051BA4">
          <w:rPr>
            <w:rFonts w:hint="eastAsia"/>
            <w:sz w:val="24"/>
            <w:szCs w:val="24"/>
          </w:rPr>
          <w:delText>3)</w:delText>
        </w:r>
      </w:del>
      <w:ins w:id="2158" w:author="作成者">
        <w:r w:rsidR="00051BA4">
          <w:rPr>
            <w:rFonts w:hint="eastAsia"/>
            <w:sz w:val="24"/>
            <w:szCs w:val="24"/>
          </w:rPr>
          <w:t>）</w:t>
        </w:r>
      </w:ins>
      <w:r>
        <w:rPr>
          <w:rFonts w:hint="eastAsia"/>
          <w:sz w:val="24"/>
          <w:szCs w:val="24"/>
        </w:rPr>
        <w:t>クラウド調達時の扱いが「○：クラウド対象と成り得る項目」とされている項目の「選択レベル」を基準として、</w:t>
      </w:r>
      <w:ins w:id="2159" w:author="作成者">
        <w:r w:rsidR="00051BA4">
          <w:rPr>
            <w:rFonts w:hint="eastAsia"/>
            <w:sz w:val="24"/>
            <w:szCs w:val="24"/>
          </w:rPr>
          <w:t>（</w:t>
        </w:r>
      </w:ins>
      <w:del w:id="2160" w:author="作成者">
        <w:r w:rsidDel="00051BA4">
          <w:rPr>
            <w:rFonts w:hint="eastAsia"/>
            <w:sz w:val="24"/>
            <w:szCs w:val="24"/>
          </w:rPr>
          <w:delText>(</w:delText>
        </w:r>
      </w:del>
      <w:ins w:id="2161" w:author="作成者">
        <w:r w:rsidR="00051BA4">
          <w:rPr>
            <w:rFonts w:hint="eastAsia"/>
            <w:sz w:val="24"/>
            <w:szCs w:val="24"/>
          </w:rPr>
          <w:t>４</w:t>
        </w:r>
      </w:ins>
      <w:del w:id="2162" w:author="作成者">
        <w:r w:rsidDel="00051BA4">
          <w:rPr>
            <w:rFonts w:hint="eastAsia"/>
            <w:sz w:val="24"/>
            <w:szCs w:val="24"/>
          </w:rPr>
          <w:delText>4)</w:delText>
        </w:r>
      </w:del>
      <w:ins w:id="2163" w:author="作成者">
        <w:r w:rsidR="00051BA4">
          <w:rPr>
            <w:rFonts w:hint="eastAsia"/>
            <w:sz w:val="24"/>
            <w:szCs w:val="24"/>
          </w:rPr>
          <w:t>）</w:t>
        </w:r>
      </w:ins>
      <w:r>
        <w:rPr>
          <w:rFonts w:hint="eastAsia"/>
          <w:sz w:val="24"/>
          <w:szCs w:val="24"/>
        </w:rPr>
        <w:t>最新の状況等に鑑み修正をしたものとして示している。</w:t>
      </w:r>
    </w:p>
    <w:p w14:paraId="402B1E6F" w14:textId="77777777" w:rsidR="002E1B0A" w:rsidRPr="00480973" w:rsidRDefault="00480973" w:rsidP="00480973">
      <w:pPr>
        <w:widowControl/>
        <w:ind w:firstLineChars="100" w:firstLine="240"/>
        <w:jc w:val="left"/>
        <w:rPr>
          <w:sz w:val="24"/>
          <w:szCs w:val="24"/>
        </w:rPr>
      </w:pPr>
      <w:r>
        <w:rPr>
          <w:rFonts w:hint="eastAsia"/>
          <w:sz w:val="24"/>
          <w:szCs w:val="24"/>
        </w:rPr>
        <w:t>また、令和４年（2022年）</w:t>
      </w:r>
      <w:ins w:id="2164" w:author="作成者">
        <w:r w:rsidR="00F30B46">
          <w:rPr>
            <w:rFonts w:hint="eastAsia"/>
            <w:sz w:val="24"/>
            <w:szCs w:val="24"/>
          </w:rPr>
          <w:t>８</w:t>
        </w:r>
      </w:ins>
      <w:del w:id="2165" w:author="作成者">
        <w:r w:rsidDel="00F30B46">
          <w:rPr>
            <w:rFonts w:hint="eastAsia"/>
            <w:sz w:val="24"/>
            <w:szCs w:val="24"/>
          </w:rPr>
          <w:delText>○</w:delText>
        </w:r>
      </w:del>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513B5965" w14:textId="77777777" w:rsidR="002E1B0A" w:rsidRDefault="002E1B0A" w:rsidP="002E1B0A">
      <w:pPr>
        <w:widowControl/>
        <w:jc w:val="left"/>
        <w:rPr>
          <w:sz w:val="24"/>
          <w:szCs w:val="24"/>
        </w:rPr>
      </w:pPr>
    </w:p>
    <w:p w14:paraId="6CE1660F" w14:textId="77777777"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w:t>
      </w:r>
      <w:del w:id="2166" w:author="作成者">
        <w:r w:rsidR="00480973" w:rsidRPr="00873391" w:rsidDel="00D961F5">
          <w:rPr>
            <w:rFonts w:hint="eastAsia"/>
            <w:sz w:val="24"/>
            <w:szCs w:val="24"/>
          </w:rPr>
          <w:delText>標準</w:delText>
        </w:r>
      </w:del>
      <w:r w:rsidR="00480973" w:rsidRPr="00873391">
        <w:rPr>
          <w:rFonts w:hint="eastAsia"/>
          <w:sz w:val="24"/>
          <w:szCs w:val="24"/>
        </w:rPr>
        <w:t>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1E153CA5" w14:textId="77777777" w:rsidR="002E1B0A" w:rsidRDefault="002E1B0A" w:rsidP="002E1B0A">
      <w:pPr>
        <w:widowControl/>
        <w:jc w:val="left"/>
        <w:rPr>
          <w:sz w:val="24"/>
          <w:szCs w:val="24"/>
        </w:rPr>
      </w:pPr>
    </w:p>
    <w:p w14:paraId="2FC44EB3" w14:textId="77777777" w:rsidR="002E1B0A" w:rsidRPr="001E6AAC" w:rsidRDefault="002E1B0A" w:rsidP="002E1B0A">
      <w:pPr>
        <w:widowControl/>
        <w:jc w:val="left"/>
        <w:rPr>
          <w:sz w:val="24"/>
          <w:szCs w:val="24"/>
        </w:rPr>
      </w:pPr>
    </w:p>
    <w:p w14:paraId="190BEAD1" w14:textId="77777777" w:rsidR="002E1B0A" w:rsidRDefault="002E1B0A" w:rsidP="002E1B0A">
      <w:r>
        <w:rPr>
          <w:rFonts w:hint="eastAsia"/>
          <w:kern w:val="0"/>
        </w:rPr>
        <w:br w:type="page"/>
      </w:r>
    </w:p>
    <w:p w14:paraId="793C19D5" w14:textId="77777777" w:rsidR="002E1B0A" w:rsidRDefault="002E1B0A" w:rsidP="002E1B0A">
      <w:pPr>
        <w:widowControl/>
        <w:jc w:val="left"/>
        <w:rPr>
          <w:rFonts w:asciiTheme="minorEastAsia" w:eastAsiaTheme="minorEastAsia" w:hAnsiTheme="minorEastAsia"/>
          <w:bCs/>
          <w:sz w:val="44"/>
          <w:szCs w:val="44"/>
        </w:rPr>
      </w:pPr>
    </w:p>
    <w:p w14:paraId="11B7EC47" w14:textId="77777777" w:rsidR="002E1B0A" w:rsidRDefault="002E1B0A" w:rsidP="002E1B0A">
      <w:pPr>
        <w:widowControl/>
        <w:jc w:val="left"/>
        <w:rPr>
          <w:rFonts w:asciiTheme="minorEastAsia" w:eastAsiaTheme="minorEastAsia" w:hAnsiTheme="minorEastAsia"/>
          <w:bCs/>
          <w:sz w:val="44"/>
          <w:szCs w:val="44"/>
        </w:rPr>
      </w:pPr>
    </w:p>
    <w:p w14:paraId="57F028D9" w14:textId="77777777" w:rsidR="002E1B0A" w:rsidRDefault="002E1B0A" w:rsidP="002E1B0A">
      <w:pPr>
        <w:widowControl/>
        <w:jc w:val="left"/>
        <w:rPr>
          <w:rFonts w:asciiTheme="minorEastAsia" w:eastAsiaTheme="minorEastAsia" w:hAnsiTheme="minorEastAsia"/>
          <w:bCs/>
          <w:sz w:val="44"/>
          <w:szCs w:val="44"/>
        </w:rPr>
      </w:pPr>
    </w:p>
    <w:p w14:paraId="335BEA7E" w14:textId="77777777" w:rsidR="002E1B0A" w:rsidRDefault="002E1B0A" w:rsidP="002E1B0A">
      <w:pPr>
        <w:widowControl/>
        <w:jc w:val="left"/>
        <w:rPr>
          <w:rFonts w:asciiTheme="minorEastAsia" w:eastAsiaTheme="minorEastAsia" w:hAnsiTheme="minorEastAsia"/>
          <w:bCs/>
          <w:sz w:val="44"/>
          <w:szCs w:val="44"/>
        </w:rPr>
      </w:pPr>
    </w:p>
    <w:p w14:paraId="683FBF8F" w14:textId="77777777" w:rsidR="002E1B0A" w:rsidRDefault="002E1B0A" w:rsidP="002E1B0A">
      <w:pPr>
        <w:pStyle w:val="1"/>
        <w:rPr>
          <w:color w:val="000000" w:themeColor="text1"/>
        </w:rPr>
      </w:pPr>
      <w:bookmarkStart w:id="2167" w:name="_Toc126923804"/>
      <w:bookmarkStart w:id="2168" w:name="_Toc126924044"/>
      <w:r>
        <w:rPr>
          <w:rFonts w:hint="eastAsia"/>
          <w:color w:val="000000" w:themeColor="text1"/>
        </w:rPr>
        <w:t>第７章　用語</w:t>
      </w:r>
      <w:bookmarkEnd w:id="2167"/>
      <w:bookmarkEnd w:id="2168"/>
      <w:r>
        <w:rPr>
          <w:rFonts w:hint="eastAsia"/>
          <w:color w:val="000000" w:themeColor="text1"/>
        </w:rPr>
        <w:br w:type="page"/>
      </w:r>
    </w:p>
    <w:p w14:paraId="70A4BE58"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lastRenderedPageBreak/>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7B27174C"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25B5BD04" w14:textId="77777777" w:rsidR="002E1B0A" w:rsidRDefault="00C717F9"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09AF2EE0">
          <v:rect id="_x0000_i1025" style="width:523.3pt;height:1.5pt" o:hralign="center" o:hrstd="t" o:hr="t" fillcolor="#a0a0a0" stroked="f">
            <v:textbox inset="5.85pt,.7pt,5.85pt,.7pt"/>
          </v:rect>
        </w:pict>
      </w:r>
    </w:p>
    <w:p w14:paraId="4821066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5FFE0A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345B5AB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FB2E5D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ins w:id="2169" w:author="作成者">
        <w:r w:rsidR="00C25232" w:rsidRPr="00C25232">
          <w:rPr>
            <w:rFonts w:asciiTheme="minorEastAsia" w:eastAsiaTheme="minorEastAsia" w:hAnsiTheme="minorEastAsia"/>
            <w:bCs/>
            <w:color w:val="000000" w:themeColor="text1"/>
            <w:sz w:val="20"/>
            <w:szCs w:val="20"/>
          </w:rPr>
          <w:t>等</w:t>
        </w:r>
      </w:ins>
      <w:del w:id="2170"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7D28ED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261FE9C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31578E9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ins w:id="2171" w:author="作成者">
        <w:r w:rsidR="00667C88">
          <w:rPr>
            <w:rFonts w:asciiTheme="minorEastAsia" w:eastAsiaTheme="minorEastAsia" w:hAnsiTheme="minorEastAsia" w:hint="eastAsia"/>
            <w:bCs/>
            <w:color w:val="000000" w:themeColor="text1"/>
            <w:sz w:val="20"/>
            <w:szCs w:val="20"/>
          </w:rPr>
          <w:t>３</w:t>
        </w:r>
      </w:ins>
      <w:del w:id="2172" w:author="作成者">
        <w:r w:rsidDel="00667C88">
          <w:rPr>
            <w:rFonts w:asciiTheme="minorEastAsia" w:eastAsiaTheme="minorEastAsia" w:hAnsiTheme="minorEastAsia" w:hint="eastAsia"/>
            <w:bCs/>
            <w:color w:val="000000" w:themeColor="text1"/>
            <w:sz w:val="20"/>
            <w:szCs w:val="20"/>
          </w:rPr>
          <w:delText>3</w:delText>
        </w:r>
      </w:del>
      <w:r>
        <w:rPr>
          <w:rFonts w:asciiTheme="minorEastAsia" w:eastAsiaTheme="minorEastAsia" w:hAnsiTheme="minorEastAsia" w:hint="eastAsia"/>
          <w:bCs/>
          <w:color w:val="000000" w:themeColor="text1"/>
          <w:sz w:val="20"/>
          <w:szCs w:val="20"/>
        </w:rPr>
        <w:t>つに分類できる。</w:t>
      </w:r>
    </w:p>
    <w:p w14:paraId="070726C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38668E6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ins w:id="2173" w:author="作成者">
        <w:r w:rsidR="00AF2792">
          <w:rPr>
            <w:rFonts w:asciiTheme="minorEastAsia" w:eastAsiaTheme="minorEastAsia" w:hAnsiTheme="minorEastAsia" w:hint="eastAsia"/>
            <w:bCs/>
            <w:color w:val="000000" w:themeColor="text1"/>
            <w:sz w:val="20"/>
            <w:szCs w:val="20"/>
          </w:rPr>
          <w:t>（</w:t>
        </w:r>
      </w:ins>
      <w:del w:id="2174" w:author="作成者">
        <w:r w:rsidDel="00AF2792">
          <w:rPr>
            <w:rFonts w:asciiTheme="minorEastAsia" w:eastAsiaTheme="minorEastAsia" w:hAnsiTheme="minorEastAsia" w:hint="eastAsia"/>
            <w:bCs/>
            <w:color w:val="000000" w:themeColor="text1"/>
            <w:sz w:val="20"/>
            <w:szCs w:val="20"/>
          </w:rPr>
          <w:delText xml:space="preserve"> (</w:delText>
        </w:r>
      </w:del>
      <w:r>
        <w:rPr>
          <w:rFonts w:asciiTheme="minorEastAsia" w:eastAsiaTheme="minorEastAsia" w:hAnsiTheme="minorEastAsia" w:hint="eastAsia"/>
          <w:bCs/>
          <w:color w:val="000000" w:themeColor="text1"/>
          <w:sz w:val="20"/>
          <w:szCs w:val="20"/>
        </w:rPr>
        <w:t>integrated circuit</w:t>
      </w:r>
      <w:del w:id="2175" w:author="作成者">
        <w:r w:rsidDel="00AF2792">
          <w:rPr>
            <w:rFonts w:asciiTheme="minorEastAsia" w:eastAsiaTheme="minorEastAsia" w:hAnsiTheme="minorEastAsia" w:hint="eastAsia"/>
            <w:bCs/>
            <w:color w:val="000000" w:themeColor="text1"/>
            <w:sz w:val="20"/>
            <w:szCs w:val="20"/>
          </w:rPr>
          <w:delText xml:space="preserve"> ) </w:delText>
        </w:r>
      </w:del>
      <w:ins w:id="2176" w:author="作成者">
        <w:r w:rsidR="00AF2792">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を組み込んだカードのこと。</w:t>
      </w:r>
    </w:p>
    <w:p w14:paraId="517212E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204B3F8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01D1905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ins w:id="2177" w:author="作成者">
        <w:r w:rsidR="00610057">
          <w:rPr>
            <w:rFonts w:asciiTheme="minorEastAsia" w:eastAsiaTheme="minorEastAsia" w:hAnsiTheme="minorEastAsia" w:hint="eastAsia"/>
            <w:bCs/>
            <w:color w:val="000000" w:themeColor="text1"/>
            <w:sz w:val="20"/>
            <w:szCs w:val="20"/>
          </w:rPr>
          <w:t>六万</w:t>
        </w:r>
      </w:ins>
      <w:del w:id="2178" w:author="作成者">
        <w:r w:rsidDel="00610057">
          <w:rPr>
            <w:rFonts w:asciiTheme="minorEastAsia" w:eastAsiaTheme="minorEastAsia" w:hAnsiTheme="minorEastAsia" w:hint="eastAsia"/>
            <w:bCs/>
            <w:color w:val="000000" w:themeColor="text1"/>
            <w:sz w:val="20"/>
            <w:szCs w:val="20"/>
          </w:rPr>
          <w:delText>60,000</w:delText>
        </w:r>
      </w:del>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5F9C039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7F42C6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3FD246A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00ED189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ins w:id="2179" w:author="作成者">
        <w:r w:rsidR="00C25232" w:rsidRPr="00C25232">
          <w:rPr>
            <w:rFonts w:asciiTheme="minorEastAsia" w:eastAsiaTheme="minorEastAsia" w:hAnsiTheme="minorEastAsia"/>
            <w:bCs/>
            <w:color w:val="000000" w:themeColor="text1"/>
            <w:sz w:val="20"/>
            <w:szCs w:val="20"/>
          </w:rPr>
          <w:t>等</w:t>
        </w:r>
      </w:ins>
      <w:del w:id="2180"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を一定の形式で時系列に記録したもの。</w:t>
      </w:r>
    </w:p>
    <w:p w14:paraId="22D4000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宛名番号【あてなばんごう】</w:t>
      </w:r>
      <w:r>
        <w:rPr>
          <w:rFonts w:asciiTheme="minorEastAsia" w:eastAsiaTheme="minorEastAsia" w:hAnsiTheme="minorEastAsia" w:hint="eastAsia"/>
          <w:bCs/>
          <w:color w:val="000000" w:themeColor="text1"/>
          <w:sz w:val="20"/>
          <w:szCs w:val="20"/>
        </w:rPr>
        <w:t>……市区町村内において業務ごとに個人</w:t>
      </w:r>
      <w:ins w:id="2181" w:author="作成者">
        <w:r w:rsidR="00035F32">
          <w:rPr>
            <w:rFonts w:asciiTheme="minorEastAsia" w:eastAsiaTheme="minorEastAsia" w:hAnsiTheme="minorEastAsia" w:hint="eastAsia"/>
            <w:bCs/>
            <w:color w:val="000000" w:themeColor="text1"/>
            <w:sz w:val="20"/>
            <w:szCs w:val="20"/>
          </w:rPr>
          <w:t>又は</w:t>
        </w:r>
      </w:ins>
      <w:del w:id="2182" w:author="作成者">
        <w:r w:rsidR="00035F32" w:rsidDel="002148B7">
          <w:rPr>
            <w:rFonts w:asciiTheme="minorEastAsia" w:eastAsiaTheme="minorEastAsia" w:hAnsiTheme="minorEastAsia" w:hint="eastAsia"/>
            <w:bCs/>
            <w:color w:val="000000" w:themeColor="text1"/>
            <w:sz w:val="20"/>
            <w:szCs w:val="20"/>
          </w:rPr>
          <w:delText>、</w:delText>
        </w:r>
      </w:del>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3A1159A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46A9CDA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B43374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5CABFD0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4D15C5F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57593E5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w:t>
      </w:r>
      <w:del w:id="2183" w:author="作成者">
        <w:r w:rsidDel="003D6EE6">
          <w:rPr>
            <w:rFonts w:asciiTheme="minorEastAsia" w:eastAsiaTheme="minorEastAsia" w:hAnsiTheme="minorEastAsia" w:hint="eastAsia"/>
            <w:bCs/>
            <w:color w:val="000000" w:themeColor="text1"/>
            <w:sz w:val="20"/>
            <w:szCs w:val="20"/>
          </w:rPr>
          <w:delText>・印刷</w:delText>
        </w:r>
      </w:del>
      <w:r>
        <w:rPr>
          <w:rFonts w:asciiTheme="minorEastAsia" w:eastAsiaTheme="minorEastAsia" w:hAnsiTheme="minorEastAsia" w:hint="eastAsia"/>
          <w:bCs/>
          <w:color w:val="000000" w:themeColor="text1"/>
          <w:sz w:val="20"/>
          <w:szCs w:val="20"/>
        </w:rPr>
        <w:t>等の機能を有する。</w:t>
      </w:r>
    </w:p>
    <w:p w14:paraId="15B9A21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ins w:id="2184" w:author="作成者">
        <w:r w:rsidR="00035F32">
          <w:rPr>
            <w:rFonts w:asciiTheme="minorEastAsia" w:eastAsiaTheme="minorEastAsia" w:hAnsiTheme="minorEastAsia" w:hint="eastAsia"/>
            <w:bCs/>
            <w:color w:val="000000" w:themeColor="text1"/>
            <w:sz w:val="20"/>
            <w:szCs w:val="20"/>
          </w:rPr>
          <w:t>入管法</w:t>
        </w:r>
      </w:ins>
      <w:del w:id="2185" w:author="作成者">
        <w:r w:rsidR="00035F32" w:rsidDel="002148B7">
          <w:rPr>
            <w:rFonts w:asciiTheme="minorEastAsia" w:eastAsiaTheme="minorEastAsia" w:hAnsiTheme="minorEastAsia" w:hint="eastAsia"/>
            <w:bCs/>
            <w:color w:val="000000" w:themeColor="text1"/>
            <w:sz w:val="20"/>
            <w:szCs w:val="20"/>
          </w:rPr>
          <w:delText>出入国管理及び難民認定法（昭和26年政令第319号）</w:delText>
        </w:r>
      </w:del>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0D8C2A5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554036B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1B80341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205C45B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0EEBE0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0A1C692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7EFAAB9F"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ins w:id="2186" w:author="作成者">
        <w:r w:rsidR="00C25232" w:rsidRPr="00C25232">
          <w:rPr>
            <w:rFonts w:asciiTheme="minorEastAsia" w:eastAsiaTheme="minorEastAsia" w:hAnsiTheme="minorEastAsia"/>
            <w:bCs/>
            <w:color w:val="000000" w:themeColor="text1"/>
            <w:sz w:val="20"/>
            <w:szCs w:val="20"/>
          </w:rPr>
          <w:t>等</w:t>
        </w:r>
      </w:ins>
      <w:del w:id="2187"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から入出力</w:t>
      </w:r>
      <w:ins w:id="2188" w:author="作成者">
        <w:r w:rsidR="00C25232" w:rsidRPr="00C25232">
          <w:rPr>
            <w:rFonts w:asciiTheme="minorEastAsia" w:eastAsiaTheme="minorEastAsia" w:hAnsiTheme="minorEastAsia"/>
            <w:bCs/>
            <w:color w:val="000000" w:themeColor="text1"/>
            <w:sz w:val="20"/>
            <w:szCs w:val="20"/>
          </w:rPr>
          <w:t>等</w:t>
        </w:r>
      </w:ins>
      <w:del w:id="2189"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7196E44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44C058D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ins w:id="2190" w:author="作成者">
        <w:r w:rsidR="00C25232" w:rsidRPr="00C25232">
          <w:rPr>
            <w:rFonts w:asciiTheme="minorEastAsia" w:eastAsiaTheme="minorEastAsia" w:hAnsiTheme="minorEastAsia"/>
            <w:bCs/>
            <w:color w:val="000000" w:themeColor="text1"/>
            <w:sz w:val="20"/>
            <w:szCs w:val="20"/>
          </w:rPr>
          <w:t>等</w:t>
        </w:r>
      </w:ins>
      <w:del w:id="2191"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が記録される。</w:t>
      </w:r>
    </w:p>
    <w:p w14:paraId="221C792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3961D47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91FE11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70C359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0A706E5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646F2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ins w:id="2192" w:author="作成者">
        <w:r w:rsidR="00C25232" w:rsidRPr="00C25232">
          <w:rPr>
            <w:rFonts w:asciiTheme="minorEastAsia" w:eastAsiaTheme="minorEastAsia" w:hAnsiTheme="minorEastAsia"/>
            <w:bCs/>
            <w:color w:val="000000" w:themeColor="text1"/>
            <w:sz w:val="20"/>
            <w:szCs w:val="20"/>
          </w:rPr>
          <w:t>等</w:t>
        </w:r>
      </w:ins>
      <w:del w:id="2193"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を持つもの。</w:t>
      </w:r>
    </w:p>
    <w:p w14:paraId="3ADD767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5D16A4D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8BDF43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3A4EB95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9295D3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42EA685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35B2A0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20B15FF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BB6E8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648B3AA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56192B"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ins w:id="2194" w:author="作成者">
        <w:r w:rsidR="0053068B" w:rsidRPr="0053068B">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1E10742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ins w:id="2195" w:author="作成者">
        <w:r w:rsidR="00C25232" w:rsidRPr="00C25232">
          <w:rPr>
            <w:rFonts w:asciiTheme="minorEastAsia" w:eastAsiaTheme="minorEastAsia" w:hAnsiTheme="minorEastAsia"/>
            <w:bCs/>
            <w:color w:val="000000" w:themeColor="text1"/>
            <w:sz w:val="20"/>
            <w:szCs w:val="20"/>
          </w:rPr>
          <w:t>等</w:t>
        </w:r>
      </w:ins>
      <w:del w:id="2196"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78455E8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184830C5" w14:textId="77777777" w:rsidR="00DF2854" w:rsidRDefault="00DF2854" w:rsidP="00DF2854">
      <w:pPr>
        <w:widowControl/>
        <w:snapToGrid w:val="0"/>
        <w:ind w:left="196" w:hangingChars="100" w:hanging="196"/>
        <w:rPr>
          <w:moveTo w:id="2197" w:author="作成者"/>
          <w:rFonts w:asciiTheme="minorEastAsia" w:eastAsiaTheme="minorEastAsia" w:hAnsiTheme="minorEastAsia"/>
          <w:bCs/>
          <w:color w:val="000000" w:themeColor="text1"/>
          <w:sz w:val="20"/>
          <w:szCs w:val="20"/>
        </w:rPr>
      </w:pPr>
      <w:ins w:id="2198" w:author="作成者">
        <w:r>
          <w:rPr>
            <w:rFonts w:ascii="游ゴシック Medium" w:eastAsia="游ゴシック Medium" w:hAnsi="游ゴシック Medium" w:hint="eastAsia"/>
            <w:b/>
            <w:color w:val="000000" w:themeColor="text1"/>
            <w:sz w:val="20"/>
            <w:szCs w:val="20"/>
          </w:rPr>
          <w:t>オンラインによる</w:t>
        </w:r>
      </w:ins>
      <w:moveToRangeStart w:id="2199" w:author="作成者" w:name="move126923627"/>
      <w:moveTo w:id="2200" w:author="作成者">
        <w:r>
          <w:rPr>
            <w:rFonts w:ascii="游ゴシック Medium" w:eastAsia="游ゴシック Medium" w:hAnsi="游ゴシック Medium" w:hint="eastAsia"/>
            <w:b/>
            <w:color w:val="000000" w:themeColor="text1"/>
            <w:sz w:val="20"/>
            <w:szCs w:val="20"/>
          </w:rPr>
          <w:t>転出</w:t>
        </w:r>
      </w:moveTo>
      <w:ins w:id="2201" w:author="作成者">
        <w:r>
          <w:rPr>
            <w:rFonts w:ascii="游ゴシック Medium" w:eastAsia="游ゴシック Medium" w:hAnsi="游ゴシック Medium" w:hint="eastAsia"/>
            <w:b/>
            <w:color w:val="000000" w:themeColor="text1"/>
            <w:sz w:val="20"/>
            <w:szCs w:val="20"/>
          </w:rPr>
          <w:t>届</w:t>
        </w:r>
      </w:ins>
      <w:moveTo w:id="2202" w:author="作成者">
        <w:r>
          <w:rPr>
            <w:rFonts w:ascii="游ゴシック Medium" w:eastAsia="游ゴシック Medium" w:hAnsi="游ゴシック Medium" w:hint="eastAsia"/>
            <w:b/>
            <w:color w:val="000000" w:themeColor="text1"/>
            <w:sz w:val="20"/>
            <w:szCs w:val="20"/>
          </w:rPr>
          <w:t>・転入</w:t>
        </w:r>
      </w:moveTo>
      <w:ins w:id="2203" w:author="作成者">
        <w:r>
          <w:rPr>
            <w:rFonts w:ascii="游ゴシック Medium" w:eastAsia="游ゴシック Medium" w:hAnsi="游ゴシック Medium" w:hint="eastAsia"/>
            <w:b/>
            <w:color w:val="000000" w:themeColor="text1"/>
            <w:sz w:val="20"/>
            <w:szCs w:val="20"/>
          </w:rPr>
          <w:t>（転居）予約</w:t>
        </w:r>
      </w:ins>
      <w:moveTo w:id="2204" w:author="作成者">
        <w:del w:id="2205" w:author="作成者">
          <w:r w:rsidDel="00DF2854">
            <w:rPr>
              <w:rFonts w:ascii="游ゴシック Medium" w:eastAsia="游ゴシック Medium" w:hAnsi="游ゴシック Medium" w:hint="eastAsia"/>
              <w:b/>
              <w:color w:val="000000" w:themeColor="text1"/>
              <w:sz w:val="20"/>
              <w:szCs w:val="20"/>
            </w:rPr>
            <w:delText>手続のワンストップ化</w:delText>
          </w:r>
        </w:del>
        <w:r>
          <w:rPr>
            <w:rFonts w:ascii="游ゴシック Medium" w:eastAsia="游ゴシック Medium" w:hAnsi="游ゴシック Medium" w:hint="eastAsia"/>
            <w:b/>
            <w:color w:val="000000" w:themeColor="text1"/>
            <w:sz w:val="20"/>
            <w:szCs w:val="20"/>
          </w:rPr>
          <w:t>【</w:t>
        </w:r>
      </w:moveTo>
      <w:ins w:id="2206" w:author="作成者">
        <w:r>
          <w:rPr>
            <w:rFonts w:ascii="游ゴシック Medium" w:eastAsia="游ゴシック Medium" w:hAnsi="游ゴシック Medium" w:hint="eastAsia"/>
            <w:b/>
            <w:color w:val="000000" w:themeColor="text1"/>
            <w:sz w:val="20"/>
            <w:szCs w:val="20"/>
          </w:rPr>
          <w:t>おんらいんによるてんしゅつてんにゅうてんきょよやく</w:t>
        </w:r>
      </w:ins>
      <w:moveTo w:id="2207" w:author="作成者">
        <w:del w:id="2208" w:author="作成者">
          <w:r w:rsidDel="00DF2854">
            <w:rPr>
              <w:rFonts w:ascii="游ゴシック Medium" w:eastAsia="游ゴシック Medium" w:hAnsi="游ゴシック Medium" w:hint="eastAsia"/>
              <w:b/>
              <w:color w:val="000000" w:themeColor="text1"/>
              <w:sz w:val="20"/>
              <w:szCs w:val="20"/>
            </w:rPr>
            <w:delText>てんしゅつてんにゅうてつづきのわんすとっぷか</w:delText>
          </w:r>
        </w:del>
        <w:r>
          <w:rPr>
            <w:rFonts w:ascii="游ゴシック Medium" w:eastAsia="游ゴシック Medium" w:hAnsi="游ゴシック Medium" w:hint="eastAsia"/>
            <w:b/>
            <w:color w:val="000000" w:themeColor="text1"/>
            <w:sz w:val="20"/>
            <w:szCs w:val="20"/>
          </w:rPr>
          <w:t>】</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w:t>
        </w:r>
      </w:moveTo>
      <w:ins w:id="2209" w:author="作成者">
        <w:r>
          <w:rPr>
            <w:rFonts w:asciiTheme="minorEastAsia" w:eastAsiaTheme="minorEastAsia" w:hAnsiTheme="minorEastAsia" w:hint="eastAsia"/>
            <w:bCs/>
            <w:color w:val="000000" w:themeColor="text1"/>
            <w:sz w:val="20"/>
            <w:szCs w:val="20"/>
          </w:rPr>
          <w:t>（転居）</w:t>
        </w:r>
      </w:ins>
      <w:moveTo w:id="2210" w:author="作成者">
        <w:r>
          <w:rPr>
            <w:rFonts w:asciiTheme="minorEastAsia" w:eastAsiaTheme="minorEastAsia" w:hAnsiTheme="minorEastAsia" w:hint="eastAsia"/>
            <w:bCs/>
            <w:color w:val="000000" w:themeColor="text1"/>
            <w:sz w:val="20"/>
            <w:szCs w:val="20"/>
          </w:rPr>
          <w:t>予約を行い、転入地市区町村が、あらかじめ通知された転出証明書情報（氏名、生年月日、続柄、個人番号、転出先、転出の予定年月日</w:t>
        </w:r>
      </w:moveTo>
      <w:ins w:id="2211" w:author="作成者">
        <w:r w:rsidRPr="00C25232">
          <w:rPr>
            <w:rFonts w:asciiTheme="minorEastAsia" w:eastAsiaTheme="minorEastAsia" w:hAnsiTheme="minorEastAsia"/>
            <w:bCs/>
            <w:color w:val="000000" w:themeColor="text1"/>
            <w:sz w:val="20"/>
            <w:szCs w:val="20"/>
          </w:rPr>
          <w:t>等</w:t>
        </w:r>
      </w:ins>
      <w:del w:id="2212" w:author="作成者">
        <w:r w:rsidRPr="00C25232" w:rsidDel="00C25232">
          <w:rPr>
            <w:rFonts w:asciiTheme="minorEastAsia" w:eastAsiaTheme="minorEastAsia" w:hAnsiTheme="minorEastAsia" w:hint="eastAsia"/>
            <w:bCs/>
            <w:color w:val="000000" w:themeColor="text1"/>
            <w:sz w:val="20"/>
            <w:szCs w:val="20"/>
          </w:rPr>
          <w:delText>など</w:delText>
        </w:r>
      </w:del>
      <w:moveTo w:id="2213" w:author="作成者">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moveTo>
      <w:ins w:id="2214" w:author="作成者">
        <w:r w:rsidR="00C52AC6">
          <w:rPr>
            <w:rFonts w:asciiTheme="minorEastAsia" w:eastAsiaTheme="minorEastAsia" w:hAnsiTheme="minorEastAsia" w:hint="eastAsia"/>
            <w:bCs/>
            <w:color w:val="000000" w:themeColor="text1"/>
            <w:sz w:val="20"/>
            <w:szCs w:val="20"/>
          </w:rPr>
          <w:t>なお、当該「転入（転居）予約」の表記については</w:t>
        </w:r>
        <w:r w:rsidR="00C52AC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C52AC6">
          <w:rPr>
            <w:rFonts w:asciiTheme="minorEastAsia" w:eastAsiaTheme="minorEastAsia" w:hAnsiTheme="minorEastAsia" w:hint="eastAsia"/>
            <w:bCs/>
            <w:color w:val="000000" w:themeColor="text1"/>
            <w:sz w:val="20"/>
            <w:szCs w:val="20"/>
          </w:rPr>
          <w:t>、</w:t>
        </w:r>
        <w:r w:rsidR="00C52AC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C52AC6">
          <w:rPr>
            <w:rFonts w:asciiTheme="minorEastAsia" w:eastAsiaTheme="minorEastAsia" w:hAnsiTheme="minorEastAsia" w:hint="eastAsia"/>
            <w:bCs/>
            <w:color w:val="000000" w:themeColor="text1"/>
            <w:sz w:val="20"/>
            <w:szCs w:val="20"/>
          </w:rPr>
          <w:t>等より引用している。</w:t>
        </w:r>
      </w:ins>
    </w:p>
    <w:moveToRangeEnd w:id="2199"/>
    <w:p w14:paraId="2483B33C" w14:textId="77777777" w:rsidR="002E1B0A" w:rsidRPr="00DF2854"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B7FCB1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209EA6A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16BBC7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1D2A07BC"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70777D5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3310EB0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2B156168"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6E46A1E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仮滞在許可者【かりたいざいきょかしゃ】</w:t>
      </w:r>
      <w:r>
        <w:rPr>
          <w:rFonts w:asciiTheme="minorEastAsia" w:eastAsiaTheme="minorEastAsia" w:hAnsiTheme="minorEastAsia" w:hint="eastAsia"/>
          <w:bCs/>
          <w:color w:val="000000" w:themeColor="text1"/>
          <w:sz w:val="20"/>
          <w:szCs w:val="20"/>
        </w:rPr>
        <w:t>……在留資格未取得外国人で、</w:t>
      </w:r>
      <w:ins w:id="2215" w:author="作成者">
        <w:r w:rsidR="00035F32">
          <w:rPr>
            <w:rFonts w:asciiTheme="minorEastAsia" w:eastAsiaTheme="minorEastAsia" w:hAnsiTheme="minorEastAsia" w:hint="eastAsia"/>
            <w:bCs/>
            <w:color w:val="000000" w:themeColor="text1"/>
            <w:sz w:val="20"/>
            <w:szCs w:val="20"/>
          </w:rPr>
          <w:t>入管</w:t>
        </w:r>
      </w:ins>
      <w:del w:id="2216" w:author="作成者">
        <w:r w:rsidR="00035F32" w:rsidDel="002148B7">
          <w:rPr>
            <w:rFonts w:asciiTheme="minorEastAsia" w:eastAsiaTheme="minorEastAsia" w:hAnsiTheme="minorEastAsia" w:hint="eastAsia"/>
            <w:bCs/>
            <w:color w:val="000000" w:themeColor="text1"/>
            <w:sz w:val="20"/>
            <w:szCs w:val="20"/>
          </w:rPr>
          <w:delText>出入国管理及び難民認定</w:delText>
        </w:r>
      </w:del>
      <w:r w:rsidR="00035F32">
        <w:rPr>
          <w:rFonts w:asciiTheme="minorEastAsia" w:eastAsiaTheme="minorEastAsia" w:hAnsiTheme="minorEastAsia" w:hint="eastAsia"/>
          <w:bCs/>
          <w:color w:val="000000" w:themeColor="text1"/>
          <w:sz w:val="20"/>
          <w:szCs w:val="20"/>
        </w:rPr>
        <w:t>法</w:t>
      </w:r>
      <w:del w:id="2217" w:author="作成者">
        <w:r w:rsidR="00035F32" w:rsidDel="002148B7">
          <w:rPr>
            <w:rFonts w:asciiTheme="minorEastAsia" w:eastAsiaTheme="minorEastAsia" w:hAnsiTheme="minorEastAsia" w:hint="eastAsia"/>
            <w:bCs/>
            <w:color w:val="000000" w:themeColor="text1"/>
            <w:sz w:val="20"/>
            <w:szCs w:val="20"/>
          </w:rPr>
          <w:delText>（昭和26年政令第319号）</w:delText>
        </w:r>
      </w:del>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26BE13E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650F526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17D9E59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1D4951A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CD78C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59F950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626125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bookmarkStart w:id="2218" w:name="_Hlk126331081"/>
      <w:ins w:id="2219" w:author="作成者">
        <w:r w:rsidR="00035F32">
          <w:rPr>
            <w:rFonts w:asciiTheme="minorEastAsia" w:eastAsiaTheme="minorEastAsia" w:hAnsiTheme="minorEastAsia" w:hint="eastAsia"/>
            <w:bCs/>
            <w:color w:val="000000" w:themeColor="text1"/>
            <w:sz w:val="20"/>
            <w:szCs w:val="20"/>
          </w:rPr>
          <w:t>（昭和25年法律第147号）</w:t>
        </w:r>
      </w:ins>
      <w:bookmarkEnd w:id="2218"/>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0D9ADF7D" w14:textId="77777777" w:rsidR="002E1B0A" w:rsidDel="00EA2AB4" w:rsidRDefault="002E1B0A" w:rsidP="002E1B0A">
      <w:pPr>
        <w:widowControl/>
        <w:snapToGrid w:val="0"/>
        <w:ind w:leftChars="100" w:left="210" w:firstLineChars="100" w:firstLine="200"/>
        <w:rPr>
          <w:del w:id="2220" w:author="作成者"/>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097C7B41" w14:textId="77777777" w:rsidR="001B212E" w:rsidRDefault="001B212E"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79132FA"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85D436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5CF0F661"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2328C726" w14:textId="77777777" w:rsidR="00EA2AB4" w:rsidRDefault="00EA2AB4" w:rsidP="00EA2AB4">
      <w:pPr>
        <w:widowControl/>
        <w:ind w:left="196" w:hangingChars="100" w:hanging="196"/>
        <w:rPr>
          <w:ins w:id="2221" w:author="作成者"/>
          <w:rFonts w:asciiTheme="minorEastAsia" w:eastAsiaTheme="minorEastAsia" w:hAnsiTheme="minorEastAsia" w:cs="ＭＳ Ｐゴシック"/>
          <w:color w:val="000000" w:themeColor="text1"/>
          <w:kern w:val="0"/>
          <w:szCs w:val="21"/>
        </w:rPr>
      </w:pPr>
      <w:ins w:id="2222" w:author="作成者">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ins>
    </w:p>
    <w:p w14:paraId="6E6CC376"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5D936AB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7B72019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FB2E0A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6C6163D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6F414F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37A1697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4658AD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30B10A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6A8A8B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0163C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ins w:id="2223" w:author="作成者">
        <w:r w:rsidR="00C25232" w:rsidRPr="00C25232">
          <w:rPr>
            <w:rFonts w:asciiTheme="minorEastAsia" w:eastAsiaTheme="minorEastAsia" w:hAnsiTheme="minorEastAsia"/>
            <w:bCs/>
            <w:color w:val="000000" w:themeColor="text1"/>
            <w:sz w:val="20"/>
            <w:szCs w:val="20"/>
          </w:rPr>
          <w:t>等</w:t>
        </w:r>
      </w:ins>
      <w:del w:id="2224"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を行った場合の記載の修正の事由。</w:t>
      </w:r>
    </w:p>
    <w:p w14:paraId="5026C6F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7AAB79F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1F731E8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E67B9A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0C49F88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CF7FF3"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F6C56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4A35F8A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w:t>
      </w:r>
      <w:del w:id="2225" w:author="作成者">
        <w:r w:rsidR="00035F32" w:rsidDel="002148B7">
          <w:rPr>
            <w:rFonts w:asciiTheme="minorEastAsia" w:eastAsiaTheme="minorEastAsia" w:hAnsiTheme="minorEastAsia" w:hint="eastAsia"/>
            <w:bCs/>
            <w:color w:val="000000" w:themeColor="text1"/>
            <w:sz w:val="20"/>
            <w:szCs w:val="20"/>
          </w:rPr>
          <w:delText>（昭和25年法律第147号）</w:delText>
        </w:r>
      </w:del>
      <w:r>
        <w:rPr>
          <w:rFonts w:asciiTheme="minorEastAsia" w:eastAsiaTheme="minorEastAsia" w:hAnsiTheme="minorEastAsia" w:hint="eastAsia"/>
          <w:bCs/>
          <w:color w:val="000000" w:themeColor="text1"/>
          <w:sz w:val="20"/>
          <w:szCs w:val="20"/>
        </w:rPr>
        <w:t>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1391980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5382319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w:t>
      </w:r>
      <w:del w:id="2226" w:author="作成者">
        <w:r w:rsidR="00035F32" w:rsidDel="002148B7">
          <w:rPr>
            <w:rFonts w:asciiTheme="minorEastAsia" w:eastAsiaTheme="minorEastAsia" w:hAnsiTheme="minorEastAsia" w:hint="eastAsia"/>
            <w:bCs/>
            <w:color w:val="000000" w:themeColor="text1"/>
            <w:sz w:val="20"/>
            <w:szCs w:val="20"/>
          </w:rPr>
          <w:delText>（昭和25年法律第147号）</w:delText>
        </w:r>
      </w:del>
      <w:r>
        <w:rPr>
          <w:rFonts w:asciiTheme="minorEastAsia" w:eastAsiaTheme="minorEastAsia" w:hAnsiTheme="minorEastAsia" w:hint="eastAsia"/>
          <w:bCs/>
          <w:color w:val="000000" w:themeColor="text1"/>
          <w:sz w:val="20"/>
          <w:szCs w:val="20"/>
        </w:rPr>
        <w:t>第11条から第12条までの規定に基づき、外国籍取得等により日本国籍を失うこと。</w:t>
      </w:r>
    </w:p>
    <w:p w14:paraId="44B4462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52F4A5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0E8A976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w:t>
      </w:r>
      <w:bookmarkStart w:id="2227" w:name="_Hlk126331180"/>
      <w:del w:id="2228" w:author="作成者">
        <w:r w:rsidR="00035F32" w:rsidDel="002148B7">
          <w:rPr>
            <w:rFonts w:asciiTheme="minorEastAsia" w:eastAsiaTheme="minorEastAsia" w:hAnsiTheme="minorEastAsia" w:hint="eastAsia"/>
            <w:bCs/>
            <w:color w:val="000000" w:themeColor="text1"/>
            <w:sz w:val="20"/>
            <w:szCs w:val="20"/>
          </w:rPr>
          <w:delText>（昭和22年法律第224号）</w:delText>
        </w:r>
      </w:del>
      <w:bookmarkEnd w:id="2227"/>
      <w:r>
        <w:rPr>
          <w:rFonts w:asciiTheme="minorEastAsia" w:eastAsiaTheme="minorEastAsia" w:hAnsiTheme="minorEastAsia" w:hint="eastAsia"/>
          <w:bCs/>
          <w:color w:val="000000" w:themeColor="text1"/>
          <w:sz w:val="20"/>
          <w:szCs w:val="20"/>
        </w:rPr>
        <w:t>に基づく届出（例：出生届、死亡届）のこと。戸籍法に基づく届出は、本仕様書上は、「届出」ではなく、「戸籍届出」と呼ぶ。</w:t>
      </w:r>
    </w:p>
    <w:p w14:paraId="75DFE92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2A00F5C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01E1C783"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4DAF958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407301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02CC8BA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15EFA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709730F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733F0C2F"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54C362C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6B1684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3EFB1D0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29655B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1C6306B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1E05DE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加害者からの「住民基本台帳の一部の写しの閲覧」、「住民票（除票を含む</w:t>
      </w:r>
      <w:ins w:id="2229" w:author="作成者">
        <w:r w:rsidR="0053068B" w:rsidRPr="0053068B">
          <w:rPr>
            <w:rFonts w:asciiTheme="minorEastAsia" w:eastAsiaTheme="minorEastAsia" w:hAnsiTheme="minorEastAsia" w:cs="ＭＳ Ｐゴシック" w:hint="eastAsia"/>
            <w:color w:val="000000" w:themeColor="text1"/>
            <w:kern w:val="0"/>
            <w:sz w:val="20"/>
            <w:szCs w:val="20"/>
          </w:rPr>
          <w:t>。</w:t>
        </w:r>
      </w:ins>
      <w:r>
        <w:rPr>
          <w:rFonts w:asciiTheme="minorEastAsia" w:eastAsiaTheme="minorEastAsia" w:hAnsiTheme="minorEastAsia" w:cs="ＭＳ Ｐゴシック" w:hint="eastAsia"/>
          <w:color w:val="000000" w:themeColor="text1"/>
          <w:kern w:val="0"/>
          <w:sz w:val="20"/>
          <w:szCs w:val="20"/>
        </w:rPr>
        <w:t>）の写し等の交付」､「戸籍の附票（除票を含む</w:t>
      </w:r>
      <w:ins w:id="2230" w:author="作成者">
        <w:r w:rsidR="0053068B" w:rsidRPr="0053068B">
          <w:rPr>
            <w:rFonts w:asciiTheme="minorEastAsia" w:eastAsiaTheme="minorEastAsia" w:hAnsiTheme="minorEastAsia" w:cs="ＭＳ Ｐゴシック" w:hint="eastAsia"/>
            <w:color w:val="000000" w:themeColor="text1"/>
            <w:kern w:val="0"/>
            <w:sz w:val="20"/>
            <w:szCs w:val="20"/>
          </w:rPr>
          <w:t>。</w:t>
        </w:r>
      </w:ins>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623E07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00BEC80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ins w:id="2231" w:author="作成者">
        <w:r w:rsidR="00C25232" w:rsidRPr="00C25232">
          <w:rPr>
            <w:rFonts w:asciiTheme="minorEastAsia" w:eastAsiaTheme="minorEastAsia" w:hAnsiTheme="minorEastAsia"/>
            <w:bCs/>
            <w:color w:val="000000" w:themeColor="text1"/>
            <w:sz w:val="20"/>
            <w:szCs w:val="20"/>
          </w:rPr>
          <w:t>等</w:t>
        </w:r>
      </w:ins>
      <w:del w:id="2232"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ins w:id="2233" w:author="作成者">
        <w:r w:rsidR="009C6C38">
          <w:rPr>
            <w:rFonts w:asciiTheme="minorEastAsia" w:eastAsiaTheme="minorEastAsia" w:hAnsiTheme="minorEastAsia" w:cs="ＭＳ Ｐゴシック" w:hint="eastAsia"/>
            <w:color w:val="000000" w:themeColor="text1"/>
            <w:kern w:val="0"/>
            <w:sz w:val="20"/>
            <w:szCs w:val="20"/>
          </w:rPr>
          <w:t>もの</w:t>
        </w:r>
      </w:ins>
      <w:del w:id="2234" w:author="作成者">
        <w:r w:rsidDel="009C6C38">
          <w:rPr>
            <w:rFonts w:asciiTheme="minorEastAsia" w:eastAsiaTheme="minorEastAsia" w:hAnsiTheme="minorEastAsia" w:cs="ＭＳ Ｐゴシック" w:hint="eastAsia"/>
            <w:color w:val="000000" w:themeColor="text1"/>
            <w:kern w:val="0"/>
            <w:sz w:val="20"/>
            <w:szCs w:val="20"/>
          </w:rPr>
          <w:delText>物</w:delText>
        </w:r>
      </w:del>
      <w:r>
        <w:rPr>
          <w:rFonts w:asciiTheme="minorEastAsia" w:eastAsiaTheme="minorEastAsia" w:hAnsiTheme="minorEastAsia" w:cs="ＭＳ Ｐゴシック" w:hint="eastAsia"/>
          <w:color w:val="000000" w:themeColor="text1"/>
          <w:kern w:val="0"/>
          <w:sz w:val="20"/>
          <w:szCs w:val="20"/>
        </w:rPr>
        <w:t>を含む。HDDやSSD</w:t>
      </w:r>
      <w:ins w:id="2235" w:author="作成者">
        <w:r w:rsidR="00C25232" w:rsidRPr="00C25232">
          <w:rPr>
            <w:rFonts w:asciiTheme="minorEastAsia" w:eastAsiaTheme="minorEastAsia" w:hAnsiTheme="minorEastAsia"/>
            <w:bCs/>
            <w:color w:val="000000" w:themeColor="text1"/>
            <w:sz w:val="20"/>
            <w:szCs w:val="20"/>
          </w:rPr>
          <w:t>等</w:t>
        </w:r>
      </w:ins>
      <w:del w:id="2236"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cs="ＭＳ Ｐゴシック" w:hint="eastAsia"/>
          <w:color w:val="000000" w:themeColor="text1"/>
          <w:kern w:val="0"/>
          <w:sz w:val="20"/>
          <w:szCs w:val="20"/>
        </w:rPr>
        <w:t>の外部記憶装置がこれに当たる。</w:t>
      </w:r>
    </w:p>
    <w:p w14:paraId="320B712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7BFFE39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22CC0791"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ins w:id="2237" w:author="作成者">
        <w:r w:rsidR="00C25232" w:rsidRPr="00C25232">
          <w:rPr>
            <w:rFonts w:asciiTheme="minorEastAsia" w:eastAsiaTheme="minorEastAsia" w:hAnsiTheme="minorEastAsia"/>
            <w:bCs/>
            <w:color w:val="000000" w:themeColor="text1"/>
            <w:sz w:val="20"/>
            <w:szCs w:val="20"/>
          </w:rPr>
          <w:t>等</w:t>
        </w:r>
      </w:ins>
      <w:del w:id="2238"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cs="ＭＳ Ｐゴシック" w:hint="eastAsia"/>
          <w:color w:val="000000" w:themeColor="text1"/>
          <w:kern w:val="0"/>
          <w:sz w:val="20"/>
          <w:szCs w:val="20"/>
        </w:rPr>
        <w:t>を時系列で記録したもの。</w:t>
      </w:r>
    </w:p>
    <w:p w14:paraId="084B1BC6" w14:textId="77777777"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ins w:id="2239" w:author="作成者">
        <w:r w:rsidR="00667C88">
          <w:rPr>
            <w:rFonts w:asciiTheme="minorEastAsia" w:eastAsiaTheme="minorEastAsia" w:hAnsiTheme="minorEastAsia" w:hint="eastAsia"/>
            <w:color w:val="000000" w:themeColor="text1"/>
            <w:sz w:val="20"/>
            <w:szCs w:val="20"/>
          </w:rPr>
          <w:t>７</w:t>
        </w:r>
      </w:ins>
      <w:del w:id="2240" w:author="作成者">
        <w:r w:rsidDel="00667C88">
          <w:rPr>
            <w:rFonts w:asciiTheme="minorEastAsia" w:eastAsiaTheme="minorEastAsia" w:hAnsiTheme="minorEastAsia" w:hint="eastAsia"/>
            <w:color w:val="000000" w:themeColor="text1"/>
            <w:sz w:val="20"/>
            <w:szCs w:val="20"/>
          </w:rPr>
          <w:delText>7</w:delText>
        </w:r>
      </w:del>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4475231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ins w:id="2241" w:author="作成者">
        <w:r w:rsidR="00C25232" w:rsidRPr="00C25232">
          <w:rPr>
            <w:rFonts w:asciiTheme="minorEastAsia" w:eastAsiaTheme="minorEastAsia" w:hAnsiTheme="minorEastAsia"/>
            <w:bCs/>
            <w:color w:val="000000" w:themeColor="text1"/>
            <w:sz w:val="20"/>
            <w:szCs w:val="20"/>
          </w:rPr>
          <w:t>等</w:t>
        </w:r>
      </w:ins>
      <w:del w:id="2242"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5CD010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35284F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666D150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01CC00E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0A4AD46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ins w:id="2243" w:author="作成者">
        <w:r w:rsidR="00434FC2">
          <w:rPr>
            <w:rFonts w:asciiTheme="minorEastAsia" w:eastAsiaTheme="minorEastAsia" w:hAnsiTheme="minorEastAsia" w:hint="eastAsia"/>
            <w:bCs/>
            <w:color w:val="000000" w:themeColor="text1"/>
            <w:sz w:val="20"/>
            <w:szCs w:val="20"/>
          </w:rPr>
          <w:t>10</w:t>
        </w:r>
      </w:ins>
      <w:del w:id="2244" w:author="作成者">
        <w:r w:rsidDel="00434FC2">
          <w:rPr>
            <w:rFonts w:asciiTheme="minorEastAsia" w:eastAsiaTheme="minorEastAsia" w:hAnsiTheme="minorEastAsia" w:hint="eastAsia"/>
            <w:bCs/>
            <w:color w:val="000000" w:themeColor="text1"/>
            <w:sz w:val="20"/>
            <w:szCs w:val="20"/>
          </w:rPr>
          <w:delText>１０</w:delText>
        </w:r>
      </w:del>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73C3B91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36A02B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39B344C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2D62FCA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49839BD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8FF372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51F423D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1E0FEA4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639BE40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6E880E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7496A28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1E7198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29CBE25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DB7966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5710A82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50EF03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1922ACA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4726E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ins w:id="2245" w:author="作成者">
        <w:r w:rsidR="00C25232" w:rsidRPr="00C25232">
          <w:rPr>
            <w:rFonts w:asciiTheme="minorEastAsia" w:eastAsiaTheme="minorEastAsia" w:hAnsiTheme="minorEastAsia"/>
            <w:bCs/>
            <w:color w:val="000000" w:themeColor="text1"/>
            <w:sz w:val="20"/>
            <w:szCs w:val="20"/>
          </w:rPr>
          <w:t>等</w:t>
        </w:r>
      </w:ins>
      <w:del w:id="2246"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、固有の身体的又は行動的情報と照合して認証すること。</w:t>
      </w:r>
    </w:p>
    <w:p w14:paraId="5EABBB9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7D48639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5D22CDC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1B3E729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45BDDB8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1F9B7C0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2AF1AB9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35F32">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ins w:id="2247" w:author="作成者">
        <w:r w:rsidR="00035F32">
          <w:rPr>
            <w:rFonts w:asciiTheme="minorEastAsia" w:eastAsiaTheme="minorEastAsia" w:hAnsiTheme="minorEastAsia" w:hint="eastAsia"/>
            <w:bCs/>
            <w:color w:val="000000" w:themeColor="text1"/>
            <w:sz w:val="20"/>
            <w:szCs w:val="20"/>
          </w:rPr>
          <w:t>い</w:t>
        </w:r>
      </w:ins>
      <w:del w:id="2248" w:author="作成者">
        <w:r w:rsidR="00035F32" w:rsidDel="00601948">
          <w:rPr>
            <w:rFonts w:asciiTheme="minorEastAsia" w:eastAsiaTheme="minorEastAsia" w:hAnsiTheme="minorEastAsia" w:hint="eastAsia"/>
            <w:bCs/>
            <w:color w:val="000000" w:themeColor="text1"/>
            <w:sz w:val="20"/>
            <w:szCs w:val="20"/>
          </w:rPr>
          <w:delText>言</w:delText>
        </w:r>
      </w:del>
      <w:r w:rsidR="00035F32">
        <w:rPr>
          <w:rFonts w:asciiTheme="minorEastAsia" w:eastAsiaTheme="minorEastAsia" w:hAnsiTheme="minorEastAsia" w:hint="eastAsia"/>
          <w:bCs/>
          <w:color w:val="000000" w:themeColor="text1"/>
          <w:sz w:val="20"/>
          <w:szCs w:val="20"/>
        </w:rPr>
        <w:t>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1450057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EF532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645577E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DE59B0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2C78572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1FB401D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57B7F91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47DC9D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75841143" w14:textId="77777777"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ins w:id="2249" w:author="作成者">
        <w:r w:rsidR="00C25232" w:rsidRPr="00C25232">
          <w:rPr>
            <w:rFonts w:asciiTheme="minorEastAsia" w:eastAsiaTheme="minorEastAsia" w:hAnsiTheme="minorEastAsia"/>
            <w:bCs/>
            <w:color w:val="000000" w:themeColor="text1"/>
            <w:sz w:val="20"/>
            <w:szCs w:val="20"/>
          </w:rPr>
          <w:t>等</w:t>
        </w:r>
      </w:ins>
      <w:del w:id="2250"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が記録される。</w:t>
      </w:r>
    </w:p>
    <w:p w14:paraId="66972C3A"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508894B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22BD5286"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54139AB2"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F228B7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3B4CFDD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ins w:id="2251" w:author="作成者">
        <w:r w:rsidR="00473219">
          <w:rPr>
            <w:rFonts w:asciiTheme="minorEastAsia" w:eastAsiaTheme="minorEastAsia" w:hAnsiTheme="minorEastAsia" w:hint="eastAsia"/>
            <w:bCs/>
            <w:color w:val="000000" w:themeColor="text1"/>
            <w:sz w:val="20"/>
            <w:szCs w:val="20"/>
          </w:rPr>
          <w:t>ひも</w:t>
        </w:r>
      </w:ins>
      <w:del w:id="2252" w:author="作成者">
        <w:r w:rsidDel="00473219">
          <w:rPr>
            <w:rFonts w:asciiTheme="minorEastAsia" w:eastAsiaTheme="minorEastAsia" w:hAnsiTheme="minorEastAsia" w:hint="eastAsia"/>
            <w:bCs/>
            <w:color w:val="000000" w:themeColor="text1"/>
            <w:sz w:val="20"/>
            <w:szCs w:val="20"/>
          </w:rPr>
          <w:delText>紐</w:delText>
        </w:r>
      </w:del>
      <w:r>
        <w:rPr>
          <w:rFonts w:asciiTheme="minorEastAsia" w:eastAsiaTheme="minorEastAsia" w:hAnsiTheme="minorEastAsia" w:hint="eastAsia"/>
          <w:bCs/>
          <w:color w:val="000000" w:themeColor="text1"/>
          <w:sz w:val="20"/>
          <w:szCs w:val="20"/>
        </w:rPr>
        <w:t>づけて保存し、管理する機能、</w:t>
      </w:r>
      <w:r w:rsidR="00005ED7" w:rsidRPr="00005ED7">
        <w:rPr>
          <w:rFonts w:asciiTheme="minorEastAsia" w:eastAsiaTheme="minorEastAsia" w:hAnsiTheme="minorEastAsia" w:hint="eastAsia"/>
          <w:bCs/>
          <w:color w:val="000000" w:themeColor="text1"/>
          <w:sz w:val="20"/>
          <w:szCs w:val="20"/>
        </w:rPr>
        <w:t>中間サーバ</w:t>
      </w:r>
      <w:ins w:id="2253" w:author="作成者">
        <w:r w:rsidR="00005ED7" w:rsidRPr="00005ED7">
          <w:rPr>
            <w:rFonts w:asciiTheme="minorEastAsia" w:eastAsiaTheme="minorEastAsia" w:hAnsiTheme="minorEastAsia" w:hint="eastAsia"/>
            <w:bCs/>
            <w:color w:val="000000" w:themeColor="text1"/>
            <w:sz w:val="20"/>
            <w:szCs w:val="20"/>
          </w:rPr>
          <w:t>ー</w:t>
        </w:r>
      </w:ins>
      <w:r>
        <w:rPr>
          <w:rFonts w:asciiTheme="minorEastAsia" w:eastAsiaTheme="minorEastAsia" w:hAnsiTheme="minorEastAsia" w:hint="eastAsia"/>
          <w:bCs/>
          <w:color w:val="000000" w:themeColor="text1"/>
          <w:sz w:val="20"/>
          <w:szCs w:val="20"/>
        </w:rPr>
        <w:t>からの要求に応じて宛名情報を通知する機能等を有する。</w:t>
      </w:r>
    </w:p>
    <w:p w14:paraId="13B20D8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005ED7" w:rsidRPr="00005ED7">
        <w:rPr>
          <w:rFonts w:asciiTheme="minorEastAsia" w:eastAsiaTheme="minorEastAsia" w:hAnsiTheme="minorEastAsia" w:hint="eastAsia"/>
          <w:bCs/>
          <w:color w:val="000000" w:themeColor="text1"/>
          <w:sz w:val="20"/>
          <w:szCs w:val="20"/>
        </w:rPr>
        <w:t>中間サーバ</w:t>
      </w:r>
      <w:ins w:id="2254" w:author="作成者">
        <w:r w:rsidR="00005ED7" w:rsidRPr="00005ED7">
          <w:rPr>
            <w:rFonts w:asciiTheme="minorEastAsia" w:eastAsiaTheme="minorEastAsia" w:hAnsiTheme="minorEastAsia" w:hint="eastAsia"/>
            <w:bCs/>
            <w:color w:val="000000" w:themeColor="text1"/>
            <w:sz w:val="20"/>
            <w:szCs w:val="20"/>
          </w:rPr>
          <w:t>ー</w:t>
        </w:r>
      </w:ins>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ins w:id="2255" w:author="作成者">
        <w:r w:rsidR="00473219">
          <w:rPr>
            <w:rFonts w:asciiTheme="minorEastAsia" w:eastAsiaTheme="minorEastAsia" w:hAnsiTheme="minorEastAsia" w:hint="eastAsia"/>
            <w:bCs/>
            <w:color w:val="000000" w:themeColor="text1"/>
            <w:sz w:val="20"/>
            <w:szCs w:val="20"/>
          </w:rPr>
          <w:t>ひも</w:t>
        </w:r>
      </w:ins>
      <w:del w:id="2256" w:author="作成者">
        <w:r w:rsidDel="00473219">
          <w:rPr>
            <w:rFonts w:asciiTheme="minorEastAsia" w:eastAsiaTheme="minorEastAsia" w:hAnsiTheme="minorEastAsia" w:hint="eastAsia"/>
            <w:bCs/>
            <w:color w:val="000000" w:themeColor="text1"/>
            <w:sz w:val="20"/>
            <w:szCs w:val="20"/>
          </w:rPr>
          <w:delText>紐</w:delText>
        </w:r>
      </w:del>
      <w:r>
        <w:rPr>
          <w:rFonts w:asciiTheme="minorEastAsia" w:eastAsiaTheme="minorEastAsia" w:hAnsiTheme="minorEastAsia" w:hint="eastAsia"/>
          <w:bCs/>
          <w:color w:val="000000" w:themeColor="text1"/>
          <w:sz w:val="20"/>
          <w:szCs w:val="20"/>
        </w:rPr>
        <w:t>づけて管理することになるが、セキュリティ確保の観点から</w:t>
      </w:r>
      <w:r w:rsidR="00005ED7" w:rsidRPr="00005ED7">
        <w:rPr>
          <w:rFonts w:asciiTheme="minorEastAsia" w:eastAsiaTheme="minorEastAsia" w:hAnsiTheme="minorEastAsia" w:hint="eastAsia"/>
          <w:bCs/>
          <w:color w:val="000000" w:themeColor="text1"/>
          <w:sz w:val="20"/>
          <w:szCs w:val="20"/>
        </w:rPr>
        <w:t>中間サーバ</w:t>
      </w:r>
      <w:ins w:id="2257" w:author="作成者">
        <w:r w:rsidR="00005ED7" w:rsidRPr="00005ED7">
          <w:rPr>
            <w:rFonts w:asciiTheme="minorEastAsia" w:eastAsiaTheme="minorEastAsia" w:hAnsiTheme="minorEastAsia" w:hint="eastAsia"/>
            <w:bCs/>
            <w:color w:val="000000" w:themeColor="text1"/>
            <w:sz w:val="20"/>
            <w:szCs w:val="20"/>
          </w:rPr>
          <w:t>ー</w:t>
        </w:r>
      </w:ins>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ins w:id="2258" w:author="作成者">
        <w:r w:rsidR="00473219">
          <w:rPr>
            <w:rFonts w:asciiTheme="minorEastAsia" w:eastAsiaTheme="minorEastAsia" w:hAnsiTheme="minorEastAsia" w:hint="eastAsia"/>
            <w:bCs/>
            <w:color w:val="000000" w:themeColor="text1"/>
            <w:sz w:val="20"/>
            <w:szCs w:val="20"/>
          </w:rPr>
          <w:t>ひも</w:t>
        </w:r>
      </w:ins>
      <w:del w:id="2259" w:author="作成者">
        <w:r w:rsidDel="00473219">
          <w:rPr>
            <w:rFonts w:asciiTheme="minorEastAsia" w:eastAsiaTheme="minorEastAsia" w:hAnsiTheme="minorEastAsia" w:hint="eastAsia"/>
            <w:bCs/>
            <w:color w:val="000000" w:themeColor="text1"/>
            <w:sz w:val="20"/>
            <w:szCs w:val="20"/>
          </w:rPr>
          <w:delText>紐</w:delText>
        </w:r>
      </w:del>
      <w:r>
        <w:rPr>
          <w:rFonts w:asciiTheme="minorEastAsia" w:eastAsiaTheme="minorEastAsia" w:hAnsiTheme="minorEastAsia" w:hint="eastAsia"/>
          <w:bCs/>
          <w:color w:val="000000" w:themeColor="text1"/>
          <w:sz w:val="20"/>
          <w:szCs w:val="20"/>
        </w:rPr>
        <w:t>づけて管理することとしている。</w:t>
      </w:r>
    </w:p>
    <w:p w14:paraId="30BCA16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ins w:id="2260" w:author="作成者">
        <w:r w:rsidR="002B581F">
          <w:rPr>
            <w:rFonts w:asciiTheme="minorEastAsia" w:eastAsiaTheme="minorEastAsia" w:hAnsiTheme="minorEastAsia" w:hint="eastAsia"/>
            <w:bCs/>
            <w:color w:val="000000" w:themeColor="text1"/>
            <w:sz w:val="20"/>
            <w:szCs w:val="20"/>
          </w:rPr>
          <w:t>ひもづ</w:t>
        </w:r>
      </w:ins>
      <w:del w:id="2261" w:author="作成者">
        <w:r w:rsidDel="002B581F">
          <w:rPr>
            <w:rFonts w:asciiTheme="minorEastAsia" w:eastAsiaTheme="minorEastAsia" w:hAnsiTheme="minorEastAsia" w:hint="eastAsia"/>
            <w:bCs/>
            <w:color w:val="000000" w:themeColor="text1"/>
            <w:sz w:val="20"/>
            <w:szCs w:val="20"/>
          </w:rPr>
          <w:delText>紐付</w:delText>
        </w:r>
      </w:del>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4F896F5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ins w:id="2262" w:author="作成者">
        <w:r w:rsidR="00C25232" w:rsidRPr="00C25232">
          <w:rPr>
            <w:rFonts w:asciiTheme="minorEastAsia" w:eastAsiaTheme="minorEastAsia" w:hAnsiTheme="minorEastAsia"/>
            <w:bCs/>
            <w:color w:val="000000" w:themeColor="text1"/>
            <w:sz w:val="20"/>
            <w:szCs w:val="20"/>
          </w:rPr>
          <w:t>等</w:t>
        </w:r>
      </w:ins>
      <w:del w:id="2263"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の</w:t>
      </w:r>
      <w:del w:id="2264" w:author="作成者">
        <w:r w:rsidDel="00644E4F">
          <w:rPr>
            <w:rFonts w:asciiTheme="minorEastAsia" w:eastAsiaTheme="minorEastAsia" w:hAnsiTheme="minorEastAsia" w:hint="eastAsia"/>
            <w:bCs/>
            <w:color w:val="000000" w:themeColor="text1"/>
            <w:sz w:val="20"/>
            <w:szCs w:val="20"/>
          </w:rPr>
          <w:delText>基本</w:delText>
        </w:r>
      </w:del>
      <w:ins w:id="2265" w:author="作成者">
        <w:r w:rsidR="00667C88">
          <w:rPr>
            <w:rFonts w:asciiTheme="minorEastAsia" w:eastAsiaTheme="minorEastAsia" w:hAnsiTheme="minorEastAsia" w:hint="eastAsia"/>
            <w:bCs/>
            <w:color w:val="000000" w:themeColor="text1"/>
            <w:sz w:val="20"/>
            <w:szCs w:val="20"/>
          </w:rPr>
          <w:t>４</w:t>
        </w:r>
      </w:ins>
      <w:del w:id="2266" w:author="作成者">
        <w:r w:rsidDel="00667C88">
          <w:rPr>
            <w:rFonts w:asciiTheme="minorEastAsia" w:eastAsiaTheme="minorEastAsia" w:hAnsiTheme="minorEastAsia" w:hint="eastAsia"/>
            <w:bCs/>
            <w:color w:val="000000" w:themeColor="text1"/>
            <w:sz w:val="20"/>
            <w:szCs w:val="20"/>
          </w:rPr>
          <w:delText>4</w:delText>
        </w:r>
      </w:del>
      <w:r>
        <w:rPr>
          <w:rFonts w:asciiTheme="minorEastAsia" w:eastAsiaTheme="minorEastAsia" w:hAnsiTheme="minorEastAsia" w:hint="eastAsia"/>
          <w:bCs/>
          <w:color w:val="000000" w:themeColor="text1"/>
          <w:sz w:val="20"/>
          <w:szCs w:val="20"/>
        </w:rPr>
        <w:t>情報や送付先住所</w:t>
      </w:r>
      <w:ins w:id="2267" w:author="作成者">
        <w:r w:rsidR="00C25232" w:rsidRPr="00C25232">
          <w:rPr>
            <w:rFonts w:asciiTheme="minorEastAsia" w:eastAsiaTheme="minorEastAsia" w:hAnsiTheme="minorEastAsia"/>
            <w:bCs/>
            <w:color w:val="000000" w:themeColor="text1"/>
            <w:sz w:val="20"/>
            <w:szCs w:val="20"/>
          </w:rPr>
          <w:t>等</w:t>
        </w:r>
      </w:ins>
      <w:del w:id="2268"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）を統合・管理し、</w:t>
      </w:r>
      <w:ins w:id="2269" w:author="作成者">
        <w:r w:rsidR="009C6C38">
          <w:rPr>
            <w:rFonts w:asciiTheme="minorEastAsia" w:eastAsiaTheme="minorEastAsia" w:hAnsiTheme="minorEastAsia" w:hint="eastAsia"/>
            <w:bCs/>
            <w:color w:val="000000" w:themeColor="text1"/>
            <w:sz w:val="20"/>
            <w:szCs w:val="20"/>
          </w:rPr>
          <w:t>さら</w:t>
        </w:r>
      </w:ins>
      <w:del w:id="2270" w:author="作成者">
        <w:r w:rsidDel="009C6C38">
          <w:rPr>
            <w:rFonts w:asciiTheme="minorEastAsia" w:eastAsiaTheme="minorEastAsia" w:hAnsiTheme="minorEastAsia" w:hint="eastAsia"/>
            <w:bCs/>
            <w:color w:val="000000" w:themeColor="text1"/>
            <w:sz w:val="20"/>
            <w:szCs w:val="20"/>
          </w:rPr>
          <w:delText>更</w:delText>
        </w:r>
      </w:del>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ins w:id="2271" w:author="作成者">
        <w:r w:rsidR="002B581F">
          <w:rPr>
            <w:rFonts w:asciiTheme="minorEastAsia" w:eastAsiaTheme="minorEastAsia" w:hAnsiTheme="minorEastAsia" w:hint="eastAsia"/>
            <w:bCs/>
            <w:color w:val="000000" w:themeColor="text1"/>
            <w:sz w:val="20"/>
            <w:szCs w:val="20"/>
          </w:rPr>
          <w:t>ひもづ</w:t>
        </w:r>
      </w:ins>
      <w:del w:id="2272" w:author="作成者">
        <w:r w:rsidDel="002B581F">
          <w:rPr>
            <w:rFonts w:asciiTheme="minorEastAsia" w:eastAsiaTheme="minorEastAsia" w:hAnsiTheme="minorEastAsia" w:hint="eastAsia"/>
            <w:bCs/>
            <w:color w:val="000000" w:themeColor="text1"/>
            <w:sz w:val="20"/>
            <w:szCs w:val="20"/>
          </w:rPr>
          <w:delText>紐付</w:delText>
        </w:r>
      </w:del>
      <w:r>
        <w:rPr>
          <w:rFonts w:asciiTheme="minorEastAsia" w:eastAsiaTheme="minorEastAsia" w:hAnsiTheme="minorEastAsia" w:hint="eastAsia"/>
          <w:bCs/>
          <w:color w:val="000000" w:themeColor="text1"/>
          <w:sz w:val="20"/>
          <w:szCs w:val="20"/>
        </w:rPr>
        <w:t>けて管理される。</w:t>
      </w:r>
    </w:p>
    <w:p w14:paraId="66825FC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32A083E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2F1C48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200D806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103D7F1"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4B80214D"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0D8A5E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104F21A2" w14:textId="77777777" w:rsidR="002E1B0A" w:rsidRDefault="00005ED7" w:rsidP="002E1B0A">
      <w:pPr>
        <w:widowControl/>
        <w:snapToGrid w:val="0"/>
        <w:ind w:left="196" w:hangingChars="100" w:hanging="196"/>
        <w:rPr>
          <w:rFonts w:asciiTheme="minorEastAsia" w:eastAsiaTheme="minorEastAsia" w:hAnsiTheme="minorEastAsia"/>
          <w:bCs/>
          <w:color w:val="000000" w:themeColor="text1"/>
          <w:sz w:val="20"/>
          <w:szCs w:val="20"/>
        </w:rPr>
      </w:pPr>
      <w:r w:rsidRPr="00005ED7">
        <w:rPr>
          <w:rFonts w:ascii="游ゴシック Medium" w:eastAsia="游ゴシック Medium" w:hAnsi="游ゴシック Medium" w:hint="eastAsia"/>
          <w:b/>
          <w:color w:val="000000" w:themeColor="text1"/>
          <w:sz w:val="20"/>
          <w:szCs w:val="20"/>
        </w:rPr>
        <w:lastRenderedPageBreak/>
        <w:t>中間サーバ</w:t>
      </w:r>
      <w:ins w:id="2273" w:author="作成者">
        <w:r w:rsidRPr="00005ED7">
          <w:rPr>
            <w:rFonts w:ascii="游ゴシック Medium" w:eastAsia="游ゴシック Medium" w:hAnsi="游ゴシック Medium" w:hint="eastAsia"/>
            <w:b/>
            <w:color w:val="000000" w:themeColor="text1"/>
            <w:sz w:val="20"/>
            <w:szCs w:val="20"/>
          </w:rPr>
          <w:t>ー</w:t>
        </w:r>
      </w:ins>
      <w:r w:rsidR="002E1B0A">
        <w:rPr>
          <w:rFonts w:ascii="游ゴシック Medium" w:eastAsia="游ゴシック Medium" w:hAnsi="游ゴシック Medium" w:hint="eastAsia"/>
          <w:b/>
          <w:color w:val="000000" w:themeColor="text1"/>
          <w:sz w:val="20"/>
          <w:szCs w:val="20"/>
        </w:rPr>
        <w:t>【ちゅうかんさーば</w:t>
      </w:r>
      <w:ins w:id="2274" w:author="作成者">
        <w:r>
          <w:rPr>
            <w:rFonts w:ascii="游ゴシック Medium" w:eastAsia="游ゴシック Medium" w:hAnsi="游ゴシック Medium" w:hint="eastAsia"/>
            <w:b/>
            <w:color w:val="000000" w:themeColor="text1"/>
            <w:sz w:val="20"/>
            <w:szCs w:val="20"/>
          </w:rPr>
          <w:t>ー</w:t>
        </w:r>
      </w:ins>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46CA0FE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w:t>
      </w:r>
      <w:del w:id="2275" w:author="作成者">
        <w:r w:rsidDel="00A522BC">
          <w:rPr>
            <w:rFonts w:asciiTheme="minorEastAsia" w:eastAsiaTheme="minorEastAsia" w:hAnsiTheme="minorEastAsia" w:hint="eastAsia"/>
            <w:bCs/>
            <w:color w:val="000000" w:themeColor="text1"/>
            <w:sz w:val="20"/>
            <w:szCs w:val="20"/>
          </w:rPr>
          <w:delText>け</w:delText>
        </w:r>
      </w:del>
      <w:r>
        <w:rPr>
          <w:rFonts w:asciiTheme="minorEastAsia" w:eastAsiaTheme="minorEastAsia" w:hAnsiTheme="minorEastAsia" w:hint="eastAsia"/>
          <w:bCs/>
          <w:color w:val="000000" w:themeColor="text1"/>
          <w:sz w:val="20"/>
          <w:szCs w:val="20"/>
        </w:rPr>
        <w:t>渡しをする「自治体中間サーバ」を指す。</w:t>
      </w:r>
    </w:p>
    <w:p w14:paraId="50D0F8C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005ED7" w:rsidRPr="00005ED7">
        <w:rPr>
          <w:rFonts w:asciiTheme="minorEastAsia" w:eastAsiaTheme="minorEastAsia" w:hAnsiTheme="minorEastAsia" w:hint="eastAsia"/>
          <w:bCs/>
          <w:color w:val="000000" w:themeColor="text1"/>
          <w:sz w:val="20"/>
          <w:szCs w:val="20"/>
        </w:rPr>
        <w:t>中間サーバ</w:t>
      </w:r>
      <w:ins w:id="2276" w:author="作成者">
        <w:r w:rsidR="00005ED7" w:rsidRPr="00005ED7">
          <w:rPr>
            <w:rFonts w:asciiTheme="minorEastAsia" w:eastAsiaTheme="minorEastAsia" w:hAnsiTheme="minorEastAsia" w:hint="eastAsia"/>
            <w:bCs/>
            <w:color w:val="000000" w:themeColor="text1"/>
            <w:sz w:val="20"/>
            <w:szCs w:val="20"/>
          </w:rPr>
          <w:t>ー</w:t>
        </w:r>
      </w:ins>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7BE46DF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bookmarkStart w:id="2277" w:name="_Hlk126331297"/>
      <w:ins w:id="2278" w:author="作成者">
        <w:r w:rsidR="00035F32">
          <w:rPr>
            <w:rFonts w:asciiTheme="minorEastAsia" w:eastAsiaTheme="minorEastAsia" w:hAnsiTheme="minorEastAsia" w:hint="eastAsia"/>
            <w:bCs/>
            <w:color w:val="000000" w:themeColor="text1"/>
            <w:sz w:val="20"/>
            <w:szCs w:val="20"/>
          </w:rPr>
          <w:t>入管法</w:t>
        </w:r>
      </w:ins>
      <w:del w:id="2279" w:author="作成者">
        <w:r w:rsidR="00035F32" w:rsidDel="002148B7">
          <w:rPr>
            <w:rFonts w:asciiTheme="minorEastAsia" w:eastAsiaTheme="minorEastAsia" w:hAnsiTheme="minorEastAsia" w:hint="eastAsia"/>
            <w:bCs/>
            <w:color w:val="000000" w:themeColor="text1"/>
            <w:sz w:val="20"/>
            <w:szCs w:val="20"/>
          </w:rPr>
          <w:delText>出入国管理及び難民認定法（昭和26年政令第319号）</w:delText>
        </w:r>
      </w:del>
      <w:bookmarkEnd w:id="2277"/>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055B72C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04DF74F"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6A15571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FBAA21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45E9F21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3AF89DF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ins w:id="2280" w:author="作成者">
        <w:r w:rsidR="00C25232" w:rsidRPr="00C25232">
          <w:rPr>
            <w:rFonts w:asciiTheme="minorEastAsia" w:eastAsiaTheme="minorEastAsia" w:hAnsiTheme="minorEastAsia"/>
            <w:bCs/>
            <w:color w:val="000000" w:themeColor="text1"/>
            <w:sz w:val="20"/>
            <w:szCs w:val="20"/>
          </w:rPr>
          <w:t>等</w:t>
        </w:r>
      </w:ins>
      <w:del w:id="2281"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が記録される。</w:t>
      </w:r>
    </w:p>
    <w:p w14:paraId="6ECFF4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3AE8824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4DBBEA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7D2D0D9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46F314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78C3098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w:t>
      </w:r>
      <w:del w:id="2282" w:author="作成者">
        <w:r w:rsidDel="00CD5787">
          <w:rPr>
            <w:rFonts w:asciiTheme="minorEastAsia" w:eastAsiaTheme="minorEastAsia" w:hAnsiTheme="minorEastAsia" w:hint="eastAsia"/>
            <w:bCs/>
            <w:color w:val="000000" w:themeColor="text1"/>
            <w:sz w:val="20"/>
            <w:szCs w:val="20"/>
          </w:rPr>
          <w:delText>み</w:delText>
        </w:r>
      </w:del>
      <w:r>
        <w:rPr>
          <w:rFonts w:asciiTheme="minorEastAsia" w:eastAsiaTheme="minorEastAsia" w:hAnsiTheme="minorEastAsia" w:hint="eastAsia"/>
          <w:bCs/>
          <w:color w:val="000000" w:themeColor="text1"/>
          <w:sz w:val="20"/>
          <w:szCs w:val="20"/>
        </w:rPr>
        <w:t>込み、文字の入力、挿入、消去、異動、複写等が可能である。</w:t>
      </w:r>
    </w:p>
    <w:p w14:paraId="6D52310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052EB1A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ins w:id="2283" w:author="作成者">
        <w:r w:rsidR="00C25232" w:rsidRPr="00C25232">
          <w:rPr>
            <w:rFonts w:asciiTheme="minorEastAsia" w:eastAsiaTheme="minorEastAsia" w:hAnsiTheme="minorEastAsia"/>
            <w:bCs/>
            <w:color w:val="000000" w:themeColor="text1"/>
            <w:sz w:val="20"/>
            <w:szCs w:val="20"/>
          </w:rPr>
          <w:t>等</w:t>
        </w:r>
      </w:ins>
      <w:del w:id="2284"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6B61453A" w14:textId="77777777" w:rsidR="002E1B0A" w:rsidDel="00DF2854" w:rsidRDefault="002E1B0A" w:rsidP="002E1B0A">
      <w:pPr>
        <w:widowControl/>
        <w:snapToGrid w:val="0"/>
        <w:ind w:left="196" w:hangingChars="100" w:hanging="196"/>
        <w:rPr>
          <w:moveFrom w:id="2285" w:author="作成者"/>
          <w:rFonts w:asciiTheme="minorEastAsia" w:eastAsiaTheme="minorEastAsia" w:hAnsiTheme="minorEastAsia"/>
          <w:bCs/>
          <w:color w:val="000000" w:themeColor="text1"/>
          <w:sz w:val="20"/>
          <w:szCs w:val="20"/>
        </w:rPr>
      </w:pPr>
      <w:moveFromRangeStart w:id="2286" w:author="作成者" w:name="move126923627"/>
      <w:moveFrom w:id="2287" w:author="作成者">
        <w:r w:rsidDel="00DF2854">
          <w:rPr>
            <w:rFonts w:ascii="游ゴシック Medium" w:eastAsia="游ゴシック Medium" w:hAnsi="游ゴシック Medium" w:hint="eastAsia"/>
            <w:b/>
            <w:color w:val="000000" w:themeColor="text1"/>
            <w:sz w:val="20"/>
            <w:szCs w:val="20"/>
          </w:rPr>
          <w:t>転出・転入手続のワンストップ化【てんしゅつてんにゅうてつづきのわんすとっぷか】</w:t>
        </w:r>
        <w:r w:rsidDel="00DF2854">
          <w:rPr>
            <w:rFonts w:asciiTheme="minorEastAsia" w:eastAsiaTheme="minorEastAsia" w:hAnsiTheme="minorEastAsia" w:hint="eastAsia"/>
            <w:bCs/>
            <w:color w:val="000000" w:themeColor="text1"/>
            <w:sz w:val="20"/>
            <w:szCs w:val="20"/>
          </w:rPr>
          <w:t>……個人番号カード所持者が、マイナポータル</w:t>
        </w:r>
        <w:r w:rsidDel="00DF2854">
          <w:rPr>
            <w:rFonts w:asciiTheme="minorEastAsia" w:eastAsiaTheme="minorEastAsia" w:hAnsiTheme="minorEastAsia" w:hint="eastAsia"/>
            <w:sz w:val="20"/>
            <w:szCs w:val="20"/>
          </w:rPr>
          <w:t>等</w:t>
        </w:r>
        <w:r w:rsidDel="00DF2854">
          <w:rPr>
            <w:rFonts w:asciiTheme="minorEastAsia" w:eastAsiaTheme="minorEastAsia" w:hAnsiTheme="minorEastAsia" w:hint="eastAsia"/>
            <w:bCs/>
            <w:color w:val="000000" w:themeColor="text1"/>
            <w:sz w:val="20"/>
            <w:szCs w:val="20"/>
          </w:rPr>
          <w:t>からオンラインで転出届・転入予約を行い、転入地市区町村が、あらかじめ通知された転出証明書情報（氏名、生年月日、続柄、個人番号、転出先、転出の予定年月日</w:t>
        </w:r>
        <w:r w:rsidR="00C25232" w:rsidRPr="00C25232" w:rsidDel="00DF2854">
          <w:rPr>
            <w:rFonts w:asciiTheme="minorEastAsia" w:eastAsiaTheme="minorEastAsia" w:hAnsiTheme="minorEastAsia" w:hint="eastAsia"/>
            <w:bCs/>
            <w:color w:val="000000" w:themeColor="text1"/>
            <w:sz w:val="20"/>
            <w:szCs w:val="20"/>
          </w:rPr>
          <w:t>など</w:t>
        </w:r>
        <w:r w:rsidDel="00DF2854">
          <w:rPr>
            <w:rFonts w:asciiTheme="minorEastAsia" w:eastAsiaTheme="minorEastAsia" w:hAnsiTheme="minorEastAsia" w:hint="eastAsia"/>
            <w:bCs/>
            <w:color w:val="000000" w:themeColor="text1"/>
            <w:sz w:val="20"/>
            <w:szCs w:val="20"/>
          </w:rPr>
          <w:t>）により事前準備を行うことで、転出・転</w:t>
        </w:r>
        <w:r w:rsidDel="00DF2854">
          <w:rPr>
            <w:rFonts w:asciiTheme="minorEastAsia" w:eastAsiaTheme="minorEastAsia" w:hAnsiTheme="minorEastAsia" w:hint="eastAsia"/>
            <w:bCs/>
            <w:color w:val="000000" w:themeColor="text1"/>
            <w:sz w:val="20"/>
            <w:szCs w:val="20"/>
          </w:rPr>
          <w:lastRenderedPageBreak/>
          <w:t>入手続の時間短縮化を図るサービス。令和３年通常国会において、法が改正され、ワンストップ化を図ることとされた。</w:t>
        </w:r>
      </w:moveFrom>
    </w:p>
    <w:moveFromRangeEnd w:id="2286"/>
    <w:p w14:paraId="0DA9B6D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42D6FD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4CB63A4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05E79BB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214DFCC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7E7E9D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27038F4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E9BDE3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4CA9053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w:t>
      </w:r>
      <w:del w:id="2288" w:author="作成者">
        <w:r w:rsidR="00035F32" w:rsidDel="0020116F">
          <w:rPr>
            <w:rFonts w:asciiTheme="minorEastAsia" w:eastAsiaTheme="minorEastAsia" w:hAnsiTheme="minorEastAsia" w:hint="eastAsia"/>
            <w:bCs/>
            <w:color w:val="000000" w:themeColor="text1"/>
            <w:sz w:val="20"/>
            <w:szCs w:val="20"/>
          </w:rPr>
          <w:delText>（平成３年法律第71号）</w:delText>
        </w:r>
      </w:del>
      <w:r>
        <w:rPr>
          <w:rFonts w:asciiTheme="minorEastAsia" w:eastAsiaTheme="minorEastAsia" w:hAnsiTheme="minorEastAsia" w:hint="eastAsia"/>
          <w:bCs/>
          <w:color w:val="000000" w:themeColor="text1"/>
          <w:sz w:val="20"/>
          <w:szCs w:val="20"/>
        </w:rPr>
        <w:t>第３条から第５条までの規定に基づき、本邦で永住することができる者のこと。</w:t>
      </w:r>
    </w:p>
    <w:p w14:paraId="0B3A57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5843D28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3CF191F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1A7883C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1C64FA4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w:t>
      </w:r>
      <w:bookmarkStart w:id="2289" w:name="_Hlk126331371"/>
      <w:del w:id="2290" w:author="作成者">
        <w:r w:rsidR="00035F32" w:rsidDel="0020116F">
          <w:rPr>
            <w:rFonts w:asciiTheme="minorEastAsia" w:eastAsiaTheme="minorEastAsia" w:hAnsiTheme="minorEastAsia" w:hint="eastAsia"/>
            <w:bCs/>
            <w:color w:val="000000" w:themeColor="text1"/>
            <w:sz w:val="20"/>
            <w:szCs w:val="20"/>
          </w:rPr>
          <w:delText>（昭和22年法律第224号）</w:delText>
        </w:r>
      </w:del>
      <w:bookmarkEnd w:id="2289"/>
      <w:r>
        <w:rPr>
          <w:rFonts w:asciiTheme="minorEastAsia" w:eastAsiaTheme="minorEastAsia" w:hAnsiTheme="minorEastAsia" w:hint="eastAsia"/>
          <w:bCs/>
          <w:color w:val="000000" w:themeColor="text1"/>
          <w:sz w:val="20"/>
          <w:szCs w:val="20"/>
        </w:rPr>
        <w:t>に基づく届出（例：出生届、死亡届）を含まない。戸籍法に基づく届出は、本仕様書上は、「届出」ではなく、「戸籍届出」と呼ぶ。</w:t>
      </w:r>
    </w:p>
    <w:p w14:paraId="68E184F3"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2EB6495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228CAD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11F9E54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ADDD2D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6AEDB00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lastRenderedPageBreak/>
        <w:t>具体的な認証方式としては、パスワードとUSBトークン、指紋と暗証番号等、２つの異なる原理の認証手段を組み合わせて用いることで、精度と安全性を高める等がある。</w:t>
      </w:r>
    </w:p>
    <w:p w14:paraId="3B880D4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6D7186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3749662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ins w:id="2291" w:author="作成者">
        <w:r w:rsidR="00C25232" w:rsidRPr="00C25232">
          <w:rPr>
            <w:rFonts w:asciiTheme="minorEastAsia" w:eastAsiaTheme="minorEastAsia" w:hAnsiTheme="minorEastAsia"/>
            <w:bCs/>
            <w:color w:val="000000" w:themeColor="text1"/>
            <w:sz w:val="20"/>
            <w:szCs w:val="20"/>
          </w:rPr>
          <w:t>等</w:t>
        </w:r>
      </w:ins>
      <w:del w:id="2292"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が記録される。</w:t>
      </w:r>
    </w:p>
    <w:p w14:paraId="15E1D4F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3B3006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5523945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0FE79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4D7742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ins w:id="2293" w:author="作成者">
        <w:r w:rsidR="00C25232" w:rsidRPr="00C25232">
          <w:rPr>
            <w:rFonts w:asciiTheme="minorEastAsia" w:eastAsiaTheme="minorEastAsia" w:hAnsiTheme="minorEastAsia"/>
            <w:bCs/>
            <w:color w:val="000000" w:themeColor="text1"/>
            <w:sz w:val="20"/>
            <w:szCs w:val="20"/>
          </w:rPr>
          <w:t>等</w:t>
        </w:r>
      </w:ins>
      <w:del w:id="2294"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の形式で）そのまま記録すること。</w:t>
      </w:r>
    </w:p>
    <w:p w14:paraId="7331250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3F67A35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05F11F7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0E4FCA5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2611CCA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13E5489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5E1D75A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2B369FF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9A3B7F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48D4AA5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987765" w14:textId="77777777" w:rsidR="00035F32" w:rsidDel="0020116F" w:rsidRDefault="00035F32" w:rsidP="00035F32">
      <w:pPr>
        <w:widowControl/>
        <w:snapToGrid w:val="0"/>
        <w:ind w:left="196" w:hangingChars="100" w:hanging="196"/>
        <w:rPr>
          <w:del w:id="2295" w:author="作成者"/>
          <w:rFonts w:asciiTheme="minorEastAsia" w:eastAsiaTheme="minorEastAsia" w:hAnsiTheme="minorEastAsia"/>
          <w:bCs/>
          <w:color w:val="000000" w:themeColor="text1"/>
          <w:sz w:val="20"/>
          <w:szCs w:val="20"/>
        </w:rPr>
      </w:pPr>
      <w:del w:id="2296" w:author="作成者">
        <w:r w:rsidDel="0020116F">
          <w:rPr>
            <w:rFonts w:ascii="游ゴシック Medium" w:eastAsia="游ゴシック Medium" w:hAnsi="游ゴシック Medium" w:hint="eastAsia"/>
            <w:b/>
            <w:color w:val="000000" w:themeColor="text1"/>
            <w:sz w:val="20"/>
            <w:szCs w:val="20"/>
          </w:rPr>
          <w:delText>BPMN【びーぴーえむえぬ】</w:delText>
        </w:r>
        <w:r w:rsidDel="0020116F">
          <w:rPr>
            <w:rFonts w:asciiTheme="minorEastAsia" w:eastAsiaTheme="minorEastAsia" w:hAnsiTheme="minorEastAsia" w:hint="eastAsia"/>
            <w:bCs/>
            <w:color w:val="000000" w:themeColor="text1"/>
            <w:sz w:val="20"/>
            <w:szCs w:val="20"/>
          </w:rPr>
          <w:delText>……Business Process Model and Notationの略。国際標準化機構（ISO）と国際電気標準会議（IEC）の合同委員会による、業務プロセスをワークフローとして視覚的に表記する方法の国際標準の１つであるISO/IEC 19510:2013（Object Management Group Business Process Model and Notation）のこと。</w:delText>
        </w:r>
      </w:del>
    </w:p>
    <w:p w14:paraId="71292DB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3CB9F0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45A05F0E"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ins w:id="2297" w:author="作成者">
        <w:r w:rsidR="00C25232" w:rsidRPr="00C25232">
          <w:rPr>
            <w:rFonts w:asciiTheme="minorEastAsia" w:eastAsiaTheme="minorEastAsia" w:hAnsiTheme="minorEastAsia"/>
            <w:bCs/>
            <w:color w:val="000000" w:themeColor="text1"/>
            <w:sz w:val="20"/>
            <w:szCs w:val="20"/>
          </w:rPr>
          <w:t>等</w:t>
        </w:r>
      </w:ins>
      <w:del w:id="2298"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cs="ＭＳ Ｐゴシック" w:hint="eastAsia"/>
          <w:color w:val="000000" w:themeColor="text1"/>
          <w:kern w:val="0"/>
          <w:sz w:val="20"/>
          <w:szCs w:val="20"/>
        </w:rPr>
        <w:t>に関する要件のこと。</w:t>
      </w:r>
    </w:p>
    <w:p w14:paraId="346B6691"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174A914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22B4515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A277A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45D5798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ins w:id="2299" w:author="作成者">
        <w:r w:rsidR="00C25232" w:rsidRPr="00C25232">
          <w:rPr>
            <w:rFonts w:asciiTheme="minorEastAsia" w:eastAsiaTheme="minorEastAsia" w:hAnsiTheme="minorEastAsia"/>
            <w:bCs/>
            <w:color w:val="000000" w:themeColor="text1"/>
            <w:sz w:val="20"/>
            <w:szCs w:val="20"/>
          </w:rPr>
          <w:t>等</w:t>
        </w:r>
      </w:ins>
      <w:del w:id="2300"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9A499B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2AAAFC7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7CA4576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47B9825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32C992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7A0CDF98" w14:textId="77777777" w:rsidR="00587BA9"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5AEAC7D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7C02A76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DC074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700F52B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6E4BA8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5FD49FB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w:t>
      </w:r>
      <w:del w:id="2301" w:author="作成者">
        <w:r w:rsidDel="006C7654">
          <w:rPr>
            <w:rFonts w:asciiTheme="minorEastAsia" w:eastAsiaTheme="minorEastAsia" w:hAnsiTheme="minorEastAsia" w:hint="eastAsia"/>
            <w:bCs/>
            <w:color w:val="000000" w:themeColor="text1"/>
            <w:sz w:val="20"/>
            <w:szCs w:val="20"/>
          </w:rPr>
          <w:delText>り</w:delText>
        </w:r>
      </w:del>
      <w:r>
        <w:rPr>
          <w:rFonts w:asciiTheme="minorEastAsia" w:eastAsiaTheme="minorEastAsia" w:hAnsiTheme="minorEastAsia" w:hint="eastAsia"/>
          <w:bCs/>
          <w:color w:val="000000" w:themeColor="text1"/>
          <w:sz w:val="20"/>
          <w:szCs w:val="20"/>
        </w:rPr>
        <w:t>換えが困難になること。</w:t>
      </w:r>
    </w:p>
    <w:p w14:paraId="7AFF0A2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36B8D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3F5CFAA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D0797A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5751BF1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761D35C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59A47A9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15FEE8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6F3A237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24703B05"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0094E2B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6ACB682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1867141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457B2BE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4FD31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0E6236E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68E221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463C564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13C742E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5D7E17"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43BB15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B3CF3C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6C6030F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4144601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ins w:id="2302" w:author="作成者">
        <w:r w:rsidR="00860369">
          <w:rPr>
            <w:rFonts w:asciiTheme="minorEastAsia" w:eastAsiaTheme="minorEastAsia" w:hAnsiTheme="minorEastAsia" w:hint="eastAsia"/>
            <w:bCs/>
            <w:color w:val="000000" w:themeColor="text1"/>
            <w:sz w:val="20"/>
            <w:szCs w:val="20"/>
          </w:rPr>
          <w:t>とき</w:t>
        </w:r>
      </w:ins>
      <w:del w:id="2303" w:author="作成者">
        <w:r w:rsidDel="00860369">
          <w:rPr>
            <w:rFonts w:asciiTheme="minorEastAsia" w:eastAsiaTheme="minorEastAsia" w:hAnsiTheme="minorEastAsia" w:hint="eastAsia"/>
            <w:bCs/>
            <w:color w:val="000000" w:themeColor="text1"/>
            <w:sz w:val="20"/>
            <w:szCs w:val="20"/>
          </w:rPr>
          <w:delText>時</w:delText>
        </w:r>
      </w:del>
      <w:r>
        <w:rPr>
          <w:rFonts w:asciiTheme="minorEastAsia" w:eastAsiaTheme="minorEastAsia" w:hAnsiTheme="minorEastAsia" w:hint="eastAsia"/>
          <w:bCs/>
          <w:color w:val="000000" w:themeColor="text1"/>
          <w:sz w:val="20"/>
          <w:szCs w:val="20"/>
        </w:rPr>
        <w:t>に、対象エリアからはみ出している状態のこと。</w:t>
      </w:r>
    </w:p>
    <w:p w14:paraId="7727D1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4DADADC4"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1AF0206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918E8D7"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20A608F1" wp14:editId="1CB1B68E">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456875DD"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537E8ACE" w14:textId="77777777" w:rsidR="004031F6" w:rsidRDefault="004031F6"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6B57E531" w14:textId="77777777" w:rsidR="004031F6" w:rsidRDefault="004031F6"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6008914" w14:textId="77777777" w:rsidR="004031F6" w:rsidRDefault="004031F6"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3C6B458D" w14:textId="77777777" w:rsidR="004031F6" w:rsidRDefault="004031F6"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A5800F8" w14:textId="77777777" w:rsidR="004031F6" w:rsidRDefault="004031F6"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75189DC4" w14:textId="77777777" w:rsidR="004031F6" w:rsidRDefault="004031F6"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00A0E916" w14:textId="77777777" w:rsidR="004031F6" w:rsidRDefault="004031F6"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6E58A177" w14:textId="77777777" w:rsidR="004031F6" w:rsidRDefault="004031F6"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3A95FBBE"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6E78AEE" w14:textId="77777777" w:rsidR="004031F6" w:rsidRDefault="004031F6"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20A4B92A"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6A605573" w14:textId="77777777" w:rsidR="004031F6" w:rsidRDefault="004031F6"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7E991A47"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52921984" w14:textId="77777777" w:rsidR="004031F6" w:rsidRDefault="004031F6"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A608F1"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456875DD"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537E8ACE" w14:textId="77777777" w:rsidR="004031F6" w:rsidRDefault="004031F6"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6B57E531" w14:textId="77777777" w:rsidR="004031F6" w:rsidRDefault="004031F6"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26008914" w14:textId="77777777" w:rsidR="004031F6" w:rsidRDefault="004031F6"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3C6B458D" w14:textId="77777777" w:rsidR="004031F6" w:rsidRDefault="004031F6"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7A5800F8" w14:textId="77777777" w:rsidR="004031F6" w:rsidRDefault="004031F6"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75189DC4" w14:textId="77777777" w:rsidR="004031F6" w:rsidRDefault="004031F6"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00A0E916" w14:textId="77777777" w:rsidR="004031F6" w:rsidRDefault="004031F6"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6E58A177" w14:textId="77777777" w:rsidR="004031F6" w:rsidRDefault="004031F6"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3A95FBBE"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26E78AEE" w14:textId="77777777" w:rsidR="004031F6" w:rsidRDefault="004031F6"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20A4B92A"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6A605573" w14:textId="77777777" w:rsidR="004031F6" w:rsidRDefault="004031F6"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7E991A47" w14:textId="77777777" w:rsidR="004031F6" w:rsidRDefault="004031F6"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52921984" w14:textId="77777777" w:rsidR="004031F6" w:rsidRDefault="004031F6"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1BA94185"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474354BF"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7D16FD86"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7608EB39"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4F34D920"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397A7E5C"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B4E722E"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7B7F119E"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4D3E278"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FA3EA09"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E56504F"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053B5E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6676122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5AA3DEC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5BA551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ins w:id="2304" w:author="作成者">
        <w:r w:rsidR="00610057">
          <w:rPr>
            <w:rFonts w:asciiTheme="minorEastAsia" w:eastAsiaTheme="minorEastAsia" w:hAnsiTheme="minorEastAsia" w:hint="eastAsia"/>
            <w:bCs/>
            <w:color w:val="000000" w:themeColor="text1"/>
            <w:sz w:val="20"/>
            <w:szCs w:val="20"/>
          </w:rPr>
          <w:t>六</w:t>
        </w:r>
      </w:ins>
      <w:del w:id="2305" w:author="作成者">
        <w:r w:rsidDel="00610057">
          <w:rPr>
            <w:rFonts w:asciiTheme="minorEastAsia" w:eastAsiaTheme="minorEastAsia" w:hAnsiTheme="minorEastAsia" w:hint="eastAsia"/>
            <w:bCs/>
            <w:color w:val="000000" w:themeColor="text1"/>
            <w:sz w:val="20"/>
            <w:szCs w:val="20"/>
          </w:rPr>
          <w:delText>６</w:delText>
        </w:r>
      </w:del>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ins w:id="2306" w:author="作成者">
        <w:r w:rsidR="00C25232" w:rsidRPr="00C25232">
          <w:rPr>
            <w:rFonts w:asciiTheme="minorEastAsia" w:eastAsiaTheme="minorEastAsia" w:hAnsiTheme="minorEastAsia"/>
            <w:bCs/>
            <w:color w:val="000000" w:themeColor="text1"/>
            <w:sz w:val="20"/>
            <w:szCs w:val="20"/>
          </w:rPr>
          <w:t>等</w:t>
        </w:r>
      </w:ins>
      <w:del w:id="2307"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70348EF6"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ins w:id="2308" w:author="作成者">
        <w:r w:rsidR="00610057">
          <w:rPr>
            <w:rFonts w:asciiTheme="minorEastAsia" w:eastAsiaTheme="minorEastAsia" w:hAnsiTheme="minorEastAsia" w:hint="eastAsia"/>
            <w:bCs/>
            <w:color w:val="000000" w:themeColor="text1"/>
            <w:sz w:val="20"/>
            <w:szCs w:val="20"/>
          </w:rPr>
          <w:t>六</w:t>
        </w:r>
      </w:ins>
      <w:del w:id="2309" w:author="作成者">
        <w:r w:rsidR="00610057" w:rsidDel="00610057">
          <w:rPr>
            <w:rFonts w:asciiTheme="minorEastAsia" w:eastAsiaTheme="minorEastAsia" w:hAnsiTheme="minorEastAsia" w:hint="eastAsia"/>
            <w:bCs/>
            <w:color w:val="000000" w:themeColor="text1"/>
            <w:sz w:val="20"/>
            <w:szCs w:val="20"/>
          </w:rPr>
          <w:delText>６</w:delText>
        </w:r>
      </w:del>
      <w:r>
        <w:rPr>
          <w:rFonts w:asciiTheme="minorEastAsia" w:eastAsiaTheme="minorEastAsia" w:hAnsiTheme="minorEastAsia" w:hint="eastAsia"/>
          <w:bCs/>
          <w:color w:val="000000" w:themeColor="text1"/>
          <w:sz w:val="20"/>
          <w:szCs w:val="20"/>
        </w:rPr>
        <w:t>万文字）の文字に関する各種データを集めた「MJ文字情報一覧表」、MJ文字集合とJIS X 0213の範囲にある漢字（約</w:t>
      </w:r>
      <w:ins w:id="2310" w:author="作成者">
        <w:r w:rsidR="00610057">
          <w:rPr>
            <w:rFonts w:asciiTheme="minorEastAsia" w:eastAsiaTheme="minorEastAsia" w:hAnsiTheme="minorEastAsia" w:hint="eastAsia"/>
            <w:bCs/>
            <w:color w:val="000000" w:themeColor="text1"/>
            <w:sz w:val="20"/>
            <w:szCs w:val="20"/>
          </w:rPr>
          <w:t>一</w:t>
        </w:r>
      </w:ins>
      <w:del w:id="2311" w:author="作成者">
        <w:r w:rsidDel="00610057">
          <w:rPr>
            <w:rFonts w:asciiTheme="minorEastAsia" w:eastAsiaTheme="minorEastAsia" w:hAnsiTheme="minorEastAsia" w:hint="eastAsia"/>
            <w:bCs/>
            <w:color w:val="000000" w:themeColor="text1"/>
            <w:sz w:val="20"/>
            <w:szCs w:val="20"/>
          </w:rPr>
          <w:delText>１</w:delText>
        </w:r>
      </w:del>
      <w:r>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ins w:id="2312" w:author="作成者">
        <w:r w:rsidR="000D3C35">
          <w:rPr>
            <w:rFonts w:asciiTheme="minorEastAsia" w:eastAsiaTheme="minorEastAsia" w:hAnsiTheme="minorEastAsia" w:hint="eastAsia"/>
            <w:bCs/>
            <w:color w:val="000000" w:themeColor="text1"/>
            <w:sz w:val="20"/>
            <w:szCs w:val="20"/>
          </w:rPr>
          <w:t>DB</w:t>
        </w:r>
      </w:ins>
      <w:del w:id="2313" w:author="作成者">
        <w:r w:rsidDel="000D3C35">
          <w:rPr>
            <w:rFonts w:asciiTheme="minorEastAsia" w:eastAsiaTheme="minorEastAsia" w:hAnsiTheme="minorEastAsia" w:hint="eastAsia"/>
            <w:bCs/>
            <w:color w:val="000000" w:themeColor="text1"/>
            <w:sz w:val="20"/>
            <w:szCs w:val="20"/>
          </w:rPr>
          <w:delText>ＤＢ</w:delText>
        </w:r>
      </w:del>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2B5D700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ins w:id="2314" w:author="作成者">
        <w:r w:rsidR="0004742A">
          <w:rPr>
            <w:rFonts w:asciiTheme="minorEastAsia" w:eastAsiaTheme="minorEastAsia" w:hAnsiTheme="minorEastAsia" w:hint="eastAsia"/>
            <w:bCs/>
            <w:color w:val="000000" w:themeColor="text1"/>
            <w:sz w:val="20"/>
            <w:szCs w:val="20"/>
          </w:rPr>
          <w:t>「</w:t>
        </w:r>
      </w:ins>
      <w:del w:id="2315" w:author="作成者">
        <w:r w:rsidDel="0004742A">
          <w:rPr>
            <w:rFonts w:asciiTheme="minorEastAsia" w:eastAsiaTheme="minorEastAsia" w:hAnsiTheme="minorEastAsia" w:hint="eastAsia"/>
            <w:bCs/>
            <w:color w:val="000000" w:themeColor="text1"/>
            <w:sz w:val="20"/>
            <w:szCs w:val="20"/>
          </w:rPr>
          <w:delText>『</w:delText>
        </w:r>
      </w:del>
      <w:r>
        <w:rPr>
          <w:rFonts w:asciiTheme="minorEastAsia" w:eastAsiaTheme="minorEastAsia" w:hAnsiTheme="minorEastAsia" w:hint="eastAsia"/>
          <w:bCs/>
          <w:color w:val="000000" w:themeColor="text1"/>
          <w:sz w:val="20"/>
          <w:szCs w:val="20"/>
        </w:rPr>
        <w:t>常用漢字（常用漢字表）</w:t>
      </w:r>
      <w:del w:id="2316" w:author="作成者">
        <w:r w:rsidDel="0004742A">
          <w:rPr>
            <w:rFonts w:asciiTheme="minorEastAsia" w:eastAsiaTheme="minorEastAsia" w:hAnsiTheme="minorEastAsia" w:hint="eastAsia"/>
            <w:bCs/>
            <w:color w:val="000000" w:themeColor="text1"/>
            <w:sz w:val="20"/>
            <w:szCs w:val="20"/>
          </w:rPr>
          <w:delText>』</w:delText>
        </w:r>
      </w:del>
      <w:ins w:id="2317" w:author="作成者">
        <w:r w:rsidR="0004742A">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（平成22年内閣告示第２号）、常用漢字に含まれない文字からなる</w:t>
      </w:r>
      <w:ins w:id="2318" w:author="作成者">
        <w:r w:rsidR="0004742A">
          <w:rPr>
            <w:rFonts w:asciiTheme="minorEastAsia" w:eastAsiaTheme="minorEastAsia" w:hAnsiTheme="minorEastAsia" w:hint="eastAsia"/>
            <w:bCs/>
            <w:color w:val="000000" w:themeColor="text1"/>
            <w:sz w:val="20"/>
            <w:szCs w:val="20"/>
          </w:rPr>
          <w:t>「</w:t>
        </w:r>
      </w:ins>
      <w:del w:id="2319" w:author="作成者">
        <w:r w:rsidDel="0004742A">
          <w:rPr>
            <w:rFonts w:asciiTheme="minorEastAsia" w:eastAsiaTheme="minorEastAsia" w:hAnsiTheme="minorEastAsia" w:hint="eastAsia"/>
            <w:bCs/>
            <w:color w:val="000000" w:themeColor="text1"/>
            <w:sz w:val="20"/>
            <w:szCs w:val="20"/>
          </w:rPr>
          <w:delText>『</w:delText>
        </w:r>
      </w:del>
      <w:r>
        <w:rPr>
          <w:rFonts w:asciiTheme="minorEastAsia" w:eastAsiaTheme="minorEastAsia" w:hAnsiTheme="minorEastAsia" w:hint="eastAsia"/>
          <w:bCs/>
          <w:color w:val="000000" w:themeColor="text1"/>
          <w:sz w:val="20"/>
          <w:szCs w:val="20"/>
        </w:rPr>
        <w:t>人名用漢字</w:t>
      </w:r>
      <w:del w:id="2320" w:author="作成者">
        <w:r w:rsidDel="0004742A">
          <w:rPr>
            <w:rFonts w:asciiTheme="minorEastAsia" w:eastAsiaTheme="minorEastAsia" w:hAnsiTheme="minorEastAsia" w:hint="eastAsia"/>
            <w:bCs/>
            <w:color w:val="000000" w:themeColor="text1"/>
            <w:sz w:val="20"/>
            <w:szCs w:val="20"/>
          </w:rPr>
          <w:delText>』</w:delText>
        </w:r>
      </w:del>
      <w:ins w:id="2321" w:author="作成者">
        <w:r w:rsidR="0004742A">
          <w:rPr>
            <w:rFonts w:asciiTheme="minorEastAsia" w:eastAsiaTheme="minorEastAsia" w:hAnsiTheme="minorEastAsia" w:hint="eastAsia"/>
            <w:bCs/>
            <w:color w:val="000000" w:themeColor="text1"/>
            <w:sz w:val="20"/>
            <w:szCs w:val="20"/>
          </w:rPr>
          <w:t>」</w:t>
        </w:r>
      </w:ins>
      <w:r>
        <w:rPr>
          <w:rFonts w:asciiTheme="minorEastAsia" w:eastAsiaTheme="minorEastAsia" w:hAnsiTheme="minorEastAsia" w:hint="eastAsia"/>
          <w:bCs/>
          <w:color w:val="000000" w:themeColor="text1"/>
          <w:sz w:val="20"/>
          <w:szCs w:val="20"/>
        </w:rPr>
        <w:t>（戸籍法施行規則（昭和22年司法省令第94号）別表第２）等がある。</w:t>
      </w:r>
    </w:p>
    <w:p w14:paraId="3AA05FC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587A3A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2F9DD3E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54D7DC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w:t>
      </w:r>
      <w:del w:id="2322" w:author="作成者">
        <w:r w:rsidR="00FF00F0" w:rsidRPr="00FF00F0" w:rsidDel="00FF00F0">
          <w:rPr>
            <w:rFonts w:asciiTheme="minorEastAsia" w:eastAsiaTheme="minorEastAsia" w:hAnsiTheme="minorEastAsia" w:hint="eastAsia"/>
            <w:bCs/>
            <w:color w:val="000000" w:themeColor="text1"/>
            <w:sz w:val="20"/>
            <w:szCs w:val="20"/>
          </w:rPr>
          <w:delText>み</w:delText>
        </w:r>
      </w:del>
      <w:r w:rsidR="00FF00F0" w:rsidRPr="00FF00F0">
        <w:rPr>
          <w:rFonts w:asciiTheme="minorEastAsia" w:eastAsiaTheme="minorEastAsia" w:hAnsiTheme="minorEastAsia" w:hint="eastAsia"/>
          <w:bCs/>
          <w:color w:val="000000" w:themeColor="text1"/>
          <w:sz w:val="20"/>
          <w:szCs w:val="20"/>
        </w:rPr>
        <w:t>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7834E29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1FE4AA3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263F72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700D327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556BC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2B8690E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4721E2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08FB7A0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32858A2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4810EC2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41728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05D3B2B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57C9C4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ins w:id="2323" w:author="作成者">
        <w:r w:rsidR="00C25232" w:rsidRPr="00C25232">
          <w:rPr>
            <w:rFonts w:asciiTheme="minorEastAsia" w:eastAsiaTheme="minorEastAsia" w:hAnsiTheme="minorEastAsia"/>
            <w:bCs/>
            <w:color w:val="000000" w:themeColor="text1"/>
            <w:sz w:val="20"/>
            <w:szCs w:val="20"/>
          </w:rPr>
          <w:t>等</w:t>
        </w:r>
      </w:ins>
      <w:del w:id="2324"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ins w:id="2325" w:author="作成者">
        <w:r w:rsidR="00C25232" w:rsidRPr="00C25232">
          <w:rPr>
            <w:rFonts w:asciiTheme="minorEastAsia" w:eastAsiaTheme="minorEastAsia" w:hAnsiTheme="minorEastAsia"/>
            <w:bCs/>
            <w:color w:val="000000" w:themeColor="text1"/>
            <w:sz w:val="20"/>
            <w:szCs w:val="20"/>
          </w:rPr>
          <w:t>等</w:t>
        </w:r>
      </w:ins>
      <w:del w:id="2326"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を消去し、再インストールして初期状態に戻す。</w:t>
      </w:r>
    </w:p>
    <w:p w14:paraId="388442A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44FE125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211FE8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75F3F7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4C13773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1D0C2B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60CB6C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lastRenderedPageBreak/>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7714320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ins w:id="2327" w:author="作成者">
        <w:r w:rsidR="00C25232" w:rsidRPr="00C25232">
          <w:rPr>
            <w:rFonts w:asciiTheme="minorEastAsia" w:eastAsiaTheme="minorEastAsia" w:hAnsiTheme="minorEastAsia"/>
            <w:bCs/>
            <w:color w:val="000000" w:themeColor="text1"/>
            <w:sz w:val="20"/>
            <w:szCs w:val="20"/>
          </w:rPr>
          <w:t>等</w:t>
        </w:r>
      </w:ins>
      <w:del w:id="2328" w:author="作成者">
        <w:r w:rsidR="00C25232" w:rsidRPr="00C25232" w:rsidDel="00C25232">
          <w:rPr>
            <w:rFonts w:asciiTheme="minorEastAsia" w:eastAsiaTheme="minorEastAsia" w:hAnsiTheme="minorEastAsia" w:hint="eastAsia"/>
            <w:bCs/>
            <w:color w:val="000000" w:themeColor="text1"/>
            <w:sz w:val="20"/>
            <w:szCs w:val="20"/>
          </w:rPr>
          <w:delText>など</w:delText>
        </w:r>
      </w:del>
      <w:r>
        <w:rPr>
          <w:rFonts w:asciiTheme="minorEastAsia" w:eastAsiaTheme="minorEastAsia" w:hAnsiTheme="minorEastAsia" w:hint="eastAsia"/>
          <w:bCs/>
          <w:color w:val="000000" w:themeColor="text1"/>
          <w:sz w:val="20"/>
          <w:szCs w:val="20"/>
        </w:rPr>
        <w:t>が記録される。</w:t>
      </w:r>
    </w:p>
    <w:p w14:paraId="5CCF73C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1D999FA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298E243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4D0FBF9F" w14:textId="77777777" w:rsidR="002E1B0A" w:rsidRDefault="002E1B0A" w:rsidP="002E1B0A">
      <w:pPr>
        <w:widowControl/>
        <w:jc w:val="left"/>
        <w:rPr>
          <w:color w:val="000000" w:themeColor="text1"/>
          <w:sz w:val="24"/>
          <w:szCs w:val="24"/>
        </w:rPr>
      </w:pPr>
    </w:p>
    <w:p w14:paraId="703723B4"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0E61B4A4" w14:textId="77777777" w:rsidR="002E1B0A" w:rsidRDefault="002E1B0A" w:rsidP="002E1B0A">
      <w:pPr>
        <w:widowControl/>
        <w:jc w:val="left"/>
        <w:rPr>
          <w:rFonts w:asciiTheme="minorEastAsia" w:eastAsiaTheme="minorEastAsia" w:hAnsiTheme="minorEastAsia"/>
          <w:bCs/>
          <w:sz w:val="44"/>
          <w:szCs w:val="44"/>
        </w:rPr>
      </w:pPr>
    </w:p>
    <w:p w14:paraId="555BC1FB" w14:textId="77777777" w:rsidR="002E1B0A" w:rsidRDefault="002E1B0A" w:rsidP="002E1B0A">
      <w:pPr>
        <w:widowControl/>
        <w:jc w:val="left"/>
        <w:rPr>
          <w:rFonts w:asciiTheme="minorEastAsia" w:eastAsiaTheme="minorEastAsia" w:hAnsiTheme="minorEastAsia"/>
          <w:bCs/>
          <w:sz w:val="44"/>
          <w:szCs w:val="44"/>
        </w:rPr>
      </w:pPr>
    </w:p>
    <w:p w14:paraId="3C2DA22F" w14:textId="77777777" w:rsidR="002E1B0A" w:rsidRDefault="002E1B0A" w:rsidP="002E1B0A">
      <w:pPr>
        <w:widowControl/>
        <w:jc w:val="left"/>
        <w:rPr>
          <w:rFonts w:asciiTheme="minorEastAsia" w:eastAsiaTheme="minorEastAsia" w:hAnsiTheme="minorEastAsia"/>
          <w:bCs/>
          <w:sz w:val="44"/>
          <w:szCs w:val="44"/>
        </w:rPr>
      </w:pPr>
    </w:p>
    <w:p w14:paraId="3DB3C369" w14:textId="77777777" w:rsidR="002E1B0A" w:rsidRDefault="002E1B0A" w:rsidP="002E1B0A">
      <w:pPr>
        <w:widowControl/>
        <w:jc w:val="left"/>
        <w:rPr>
          <w:rFonts w:asciiTheme="minorEastAsia" w:eastAsiaTheme="minorEastAsia" w:hAnsiTheme="minorEastAsia"/>
          <w:bCs/>
          <w:sz w:val="44"/>
          <w:szCs w:val="44"/>
        </w:rPr>
      </w:pPr>
    </w:p>
    <w:p w14:paraId="345C60EC" w14:textId="77777777" w:rsidR="002E1B0A" w:rsidRDefault="002E1B0A" w:rsidP="002E1B0A">
      <w:pPr>
        <w:pStyle w:val="1"/>
        <w:rPr>
          <w:color w:val="000000" w:themeColor="text1"/>
        </w:rPr>
      </w:pPr>
      <w:bookmarkStart w:id="2329" w:name="_Toc126923805"/>
      <w:bookmarkStart w:id="2330" w:name="_Toc126924045"/>
      <w:r>
        <w:rPr>
          <w:rFonts w:hint="eastAsia"/>
          <w:color w:val="000000" w:themeColor="text1"/>
        </w:rPr>
        <w:t>参考</w:t>
      </w:r>
      <w:bookmarkEnd w:id="2329"/>
      <w:bookmarkEnd w:id="2330"/>
    </w:p>
    <w:p w14:paraId="56FF060A"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10979257" w14:textId="77777777" w:rsidR="002E1B0A" w:rsidRDefault="002E1B0A" w:rsidP="002E1B0A">
      <w:pPr>
        <w:pStyle w:val="31"/>
        <w:numPr>
          <w:ilvl w:val="0"/>
          <w:numId w:val="0"/>
        </w:numPr>
      </w:pPr>
      <w:bookmarkStart w:id="2331" w:name="_Toc126923806"/>
      <w:bookmarkStart w:id="2332" w:name="_Toc126924046"/>
      <w:r>
        <w:rPr>
          <w:rFonts w:hint="eastAsia"/>
        </w:rPr>
        <w:lastRenderedPageBreak/>
        <w:t>１．業務概要（全体図）及びシステム構成図</w:t>
      </w:r>
      <w:bookmarkEnd w:id="2331"/>
      <w:bookmarkEnd w:id="2332"/>
    </w:p>
    <w:p w14:paraId="21D5CBE1"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21FB3A07"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68B5377B" wp14:editId="0B1E57FB">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3DEDD65D" w14:textId="77777777" w:rsidR="002E1B0A" w:rsidRDefault="002E1B0A" w:rsidP="002E1B0A">
      <w:pPr>
        <w:pStyle w:val="afa"/>
        <w:ind w:left="840"/>
        <w:rPr>
          <w:rFonts w:asciiTheme="minorEastAsia" w:eastAsiaTheme="minorEastAsia" w:hAnsiTheme="minorEastAsia"/>
          <w:color w:val="auto"/>
        </w:rPr>
      </w:pPr>
    </w:p>
    <w:p w14:paraId="684593FC"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504B2175" w14:textId="77777777" w:rsidR="002E1B0A" w:rsidRDefault="002E1B0A" w:rsidP="002E1B0A">
      <w:pPr>
        <w:pStyle w:val="afa"/>
        <w:ind w:left="840"/>
        <w:jc w:val="right"/>
        <w:rPr>
          <w:rFonts w:asciiTheme="minorEastAsia" w:eastAsiaTheme="minorEastAsia" w:hAnsiTheme="minorEastAsia"/>
          <w:color w:val="auto"/>
        </w:rPr>
      </w:pPr>
    </w:p>
    <w:p w14:paraId="6D4F6975" w14:textId="77777777" w:rsidR="002E1B0A" w:rsidRDefault="002E1B0A" w:rsidP="002E1B0A">
      <w:pPr>
        <w:pStyle w:val="afa"/>
        <w:ind w:left="840"/>
        <w:rPr>
          <w:rFonts w:asciiTheme="minorEastAsia" w:eastAsiaTheme="minorEastAsia" w:hAnsiTheme="minorEastAsia"/>
          <w:color w:val="auto"/>
        </w:rPr>
      </w:pPr>
    </w:p>
    <w:p w14:paraId="1A8D932F"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2621FA0C" wp14:editId="00826B3D">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44543848" w14:textId="77777777" w:rsidR="002E1B0A" w:rsidRDefault="002E1B0A" w:rsidP="002E1B0A">
      <w:pPr>
        <w:pStyle w:val="afa"/>
        <w:ind w:left="840"/>
        <w:rPr>
          <w:rFonts w:asciiTheme="minorEastAsia" w:eastAsiaTheme="minorEastAsia" w:hAnsiTheme="minorEastAsia"/>
          <w:color w:val="auto"/>
        </w:rPr>
      </w:pPr>
    </w:p>
    <w:p w14:paraId="6E00038F" w14:textId="77777777" w:rsidR="002E1B0A" w:rsidRDefault="002E1B0A" w:rsidP="002E1B0A">
      <w:pPr>
        <w:pStyle w:val="afa"/>
        <w:ind w:left="840"/>
        <w:rPr>
          <w:rFonts w:asciiTheme="minorEastAsia" w:eastAsiaTheme="minorEastAsia" w:hAnsiTheme="minorEastAsia"/>
          <w:color w:val="auto"/>
        </w:rPr>
      </w:pPr>
    </w:p>
    <w:p w14:paraId="11958A40"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30E5721F" w14:textId="77777777" w:rsidR="002E1B0A" w:rsidRDefault="002E1B0A" w:rsidP="002E1B0A">
      <w:pPr>
        <w:pStyle w:val="afa"/>
        <w:ind w:left="840"/>
        <w:rPr>
          <w:rFonts w:asciiTheme="minorEastAsia" w:eastAsiaTheme="minorEastAsia" w:hAnsiTheme="minorEastAsia"/>
          <w:color w:val="auto"/>
        </w:rPr>
      </w:pPr>
      <w:r>
        <w:rPr>
          <w:rFonts w:hint="eastAsia"/>
          <w:noProof/>
        </w:rPr>
        <w:lastRenderedPageBreak/>
        <w:drawing>
          <wp:anchor distT="0" distB="0" distL="114300" distR="114300" simplePos="0" relativeHeight="252088320" behindDoc="0" locked="0" layoutInCell="1" allowOverlap="1" wp14:anchorId="2658C493" wp14:editId="367A04D6">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6D57E3EE"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5FD0050A" w14:textId="77777777" w:rsidR="002E1B0A" w:rsidRDefault="002E1B0A" w:rsidP="002E1B0A">
      <w:pPr>
        <w:pStyle w:val="affffb"/>
        <w:rPr>
          <w:rFonts w:asciiTheme="minorEastAsia" w:eastAsiaTheme="minorEastAsia" w:hAnsiTheme="minorEastAsia"/>
        </w:rPr>
      </w:pPr>
    </w:p>
    <w:p w14:paraId="4A5E39E8" w14:textId="77777777" w:rsidR="002E1B0A" w:rsidRDefault="002E1B0A" w:rsidP="002E1B0A">
      <w:pPr>
        <w:pStyle w:val="affffb"/>
        <w:rPr>
          <w:rFonts w:asciiTheme="minorEastAsia" w:eastAsiaTheme="minorEastAsia" w:hAnsiTheme="minorEastAsia"/>
        </w:rPr>
      </w:pPr>
    </w:p>
    <w:p w14:paraId="1BE05AFE" w14:textId="77777777" w:rsidR="002E1B0A" w:rsidRDefault="002E1B0A" w:rsidP="002E1B0A">
      <w:pPr>
        <w:pStyle w:val="affffb"/>
        <w:rPr>
          <w:rFonts w:asciiTheme="minorEastAsia" w:eastAsiaTheme="minorEastAsia" w:hAnsiTheme="minorEastAsia"/>
        </w:rPr>
      </w:pPr>
    </w:p>
    <w:p w14:paraId="090F705C"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02184506" wp14:editId="781CA6AE">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305621BC" w14:textId="77777777" w:rsidR="002E1B0A" w:rsidRDefault="002E1B0A" w:rsidP="002E1B0A">
      <w:pPr>
        <w:jc w:val="center"/>
        <w:rPr>
          <w:rFonts w:asciiTheme="minorEastAsia" w:eastAsiaTheme="minorEastAsia" w:hAnsiTheme="minorEastAsia"/>
        </w:rPr>
      </w:pPr>
      <w:r>
        <w:rPr>
          <w:rFonts w:asciiTheme="minorEastAsia" w:eastAsiaTheme="minorEastAsia" w:hAnsiTheme="minorEastAsia" w:hint="eastAsia"/>
          <w:kern w:val="0"/>
        </w:rPr>
        <w:br w:type="page"/>
      </w:r>
    </w:p>
    <w:p w14:paraId="7358F87E" w14:textId="77777777" w:rsidR="00CD2C48" w:rsidRPr="002E1B0A" w:rsidRDefault="00CD2C48" w:rsidP="00CD2C48"/>
    <w:sectPr w:rsidR="00CD2C48" w:rsidRPr="002E1B0A" w:rsidSect="00D81966">
      <w:footerReference w:type="first" r:id="rId17"/>
      <w:type w:val="continuous"/>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F6D82" w14:textId="77777777" w:rsidR="00256FDD" w:rsidRDefault="00256FDD" w:rsidP="009F25F6">
      <w:r>
        <w:separator/>
      </w:r>
    </w:p>
  </w:endnote>
  <w:endnote w:type="continuationSeparator" w:id="0">
    <w:p w14:paraId="6E44CEAC" w14:textId="77777777" w:rsidR="00256FDD" w:rsidRDefault="00256FDD" w:rsidP="009F25F6">
      <w:r>
        <w:continuationSeparator/>
      </w:r>
    </w:p>
  </w:endnote>
  <w:endnote w:type="continuationNotice" w:id="1">
    <w:p w14:paraId="49F6B21E" w14:textId="77777777" w:rsidR="00256FDD" w:rsidRDefault="0025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8616"/>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040D094D" w14:textId="394A6D66" w:rsidR="004031F6" w:rsidRDefault="004031F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ja-JP"/>
              </w:rPr>
              <w:t xml:space="preserve"> /</w:t>
            </w:r>
            <w:r w:rsidRPr="00F87C05">
              <w:rPr>
                <w:b/>
                <w:lang w:val="ja-JP"/>
              </w:rPr>
              <w:t xml:space="preserve"> </w:t>
            </w:r>
            <w:r>
              <w:rPr>
                <w:b/>
                <w:lang w:val="ja-JP"/>
              </w:rPr>
              <w:fldChar w:fldCharType="begin"/>
            </w:r>
            <w:r>
              <w:rPr>
                <w:b/>
                <w:lang w:val="ja-JP"/>
              </w:rPr>
              <w:instrText>=</w:instrText>
            </w:r>
            <w:r>
              <w:rPr>
                <w:b/>
                <w:lang w:val="ja-JP"/>
              </w:rPr>
              <w:fldChar w:fldCharType="begin"/>
            </w:r>
            <w:r>
              <w:rPr>
                <w:b/>
                <w:lang w:val="ja-JP"/>
              </w:rPr>
              <w:instrText xml:space="preserve"> NUMPAGES </w:instrText>
            </w:r>
            <w:r>
              <w:rPr>
                <w:b/>
                <w:lang w:val="ja-JP"/>
              </w:rPr>
              <w:fldChar w:fldCharType="separate"/>
            </w:r>
            <w:r w:rsidR="00C717F9">
              <w:rPr>
                <w:b/>
                <w:noProof/>
                <w:lang w:val="ja-JP"/>
              </w:rPr>
              <w:instrText>135</w:instrText>
            </w:r>
            <w:r>
              <w:rPr>
                <w:b/>
                <w:lang w:val="ja-JP"/>
              </w:rPr>
              <w:fldChar w:fldCharType="end"/>
            </w:r>
            <w:r>
              <w:rPr>
                <w:b/>
                <w:lang w:val="ja-JP"/>
              </w:rPr>
              <w:instrText xml:space="preserve"> -1 </w:instrText>
            </w:r>
            <w:r>
              <w:rPr>
                <w:b/>
                <w:lang w:val="ja-JP"/>
              </w:rPr>
              <w:fldChar w:fldCharType="separate"/>
            </w:r>
            <w:r w:rsidR="00C717F9">
              <w:rPr>
                <w:b/>
                <w:noProof/>
                <w:lang w:val="ja-JP"/>
              </w:rPr>
              <w:t>134</w:t>
            </w:r>
            <w:r>
              <w:rPr>
                <w:b/>
                <w:lang w:val="ja-JP"/>
              </w:rPr>
              <w:fldChar w:fldCharType="end"/>
            </w:r>
          </w:p>
        </w:sdtContent>
      </w:sdt>
    </w:sdtContent>
  </w:sdt>
  <w:p w14:paraId="032A7C88" w14:textId="77777777" w:rsidR="004031F6" w:rsidRDefault="004031F6"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15BC" w14:textId="77777777" w:rsidR="004031F6" w:rsidRDefault="00C717F9" w:rsidP="00E570B5">
    <w:pPr>
      <w:pStyle w:val="a7"/>
      <w:jc w:val="center"/>
    </w:pPr>
    <w:sdt>
      <w:sdtPr>
        <w:id w:val="-1464647084"/>
        <w:docPartObj>
          <w:docPartGallery w:val="Page Numbers (Top of Page)"/>
          <w:docPartUnique/>
        </w:docPartObj>
      </w:sdtPr>
      <w:sdtEndPr>
        <w:rPr>
          <w:b/>
        </w:rPr>
      </w:sdtEndPr>
      <w:sdtContent>
        <w:r w:rsidR="004031F6">
          <w:rPr>
            <w:lang w:val="ja-JP"/>
          </w:rPr>
          <w:t xml:space="preserve"> </w:t>
        </w:r>
      </w:sdtContent>
    </w:sdt>
  </w:p>
  <w:p w14:paraId="478F844C" w14:textId="77777777" w:rsidR="004031F6" w:rsidRDefault="004031F6"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766B" w14:textId="3D43A891" w:rsidR="004031F6" w:rsidRDefault="00C717F9" w:rsidP="00E570B5">
    <w:pPr>
      <w:pStyle w:val="a7"/>
      <w:jc w:val="center"/>
    </w:pPr>
    <w:sdt>
      <w:sdtPr>
        <w:id w:val="438965605"/>
        <w:docPartObj>
          <w:docPartGallery w:val="Page Numbers (Top of Page)"/>
          <w:docPartUnique/>
        </w:docPartObj>
      </w:sdtPr>
      <w:sdtEndPr>
        <w:rPr>
          <w:b/>
        </w:rPr>
      </w:sdtEndPr>
      <w:sdtContent>
        <w:r w:rsidR="004031F6">
          <w:rPr>
            <w:lang w:val="ja-JP"/>
          </w:rPr>
          <w:t xml:space="preserve"> </w:t>
        </w:r>
        <w:r w:rsidR="004031F6">
          <w:rPr>
            <w:b/>
            <w:bCs/>
            <w:sz w:val="24"/>
            <w:szCs w:val="24"/>
          </w:rPr>
          <w:fldChar w:fldCharType="begin"/>
        </w:r>
        <w:r w:rsidR="004031F6">
          <w:rPr>
            <w:b/>
            <w:bCs/>
          </w:rPr>
          <w:instrText>PAGE</w:instrText>
        </w:r>
        <w:r w:rsidR="004031F6">
          <w:rPr>
            <w:b/>
            <w:bCs/>
            <w:sz w:val="24"/>
            <w:szCs w:val="24"/>
          </w:rPr>
          <w:fldChar w:fldCharType="separate"/>
        </w:r>
        <w:r w:rsidR="004031F6">
          <w:rPr>
            <w:b/>
            <w:bCs/>
            <w:sz w:val="24"/>
            <w:szCs w:val="24"/>
          </w:rPr>
          <w:t>2</w:t>
        </w:r>
        <w:r w:rsidR="004031F6">
          <w:rPr>
            <w:b/>
            <w:bCs/>
            <w:sz w:val="24"/>
            <w:szCs w:val="24"/>
          </w:rPr>
          <w:fldChar w:fldCharType="end"/>
        </w:r>
        <w:r w:rsidR="004031F6">
          <w:rPr>
            <w:lang w:val="ja-JP"/>
          </w:rPr>
          <w:t xml:space="preserve"> /</w:t>
        </w:r>
        <w:r w:rsidR="004031F6" w:rsidRPr="00F87C05">
          <w:rPr>
            <w:b/>
            <w:lang w:val="ja-JP"/>
          </w:rPr>
          <w:t xml:space="preserve"> </w:t>
        </w:r>
        <w:r w:rsidR="004031F6">
          <w:rPr>
            <w:b/>
            <w:lang w:val="ja-JP"/>
          </w:rPr>
          <w:fldChar w:fldCharType="begin"/>
        </w:r>
        <w:r w:rsidR="004031F6">
          <w:rPr>
            <w:b/>
            <w:lang w:val="ja-JP"/>
          </w:rPr>
          <w:instrText>=</w:instrText>
        </w:r>
        <w:r w:rsidR="004031F6">
          <w:rPr>
            <w:b/>
            <w:lang w:val="ja-JP"/>
          </w:rPr>
          <w:fldChar w:fldCharType="begin"/>
        </w:r>
        <w:r w:rsidR="004031F6">
          <w:rPr>
            <w:b/>
            <w:lang w:val="ja-JP"/>
          </w:rPr>
          <w:instrText xml:space="preserve"> NUMPAGES </w:instrText>
        </w:r>
        <w:r w:rsidR="004031F6">
          <w:rPr>
            <w:b/>
            <w:lang w:val="ja-JP"/>
          </w:rPr>
          <w:fldChar w:fldCharType="separate"/>
        </w:r>
        <w:r>
          <w:rPr>
            <w:b/>
            <w:noProof/>
            <w:lang w:val="ja-JP"/>
          </w:rPr>
          <w:instrText>247</w:instrText>
        </w:r>
        <w:r w:rsidR="004031F6">
          <w:rPr>
            <w:b/>
            <w:lang w:val="ja-JP"/>
          </w:rPr>
          <w:fldChar w:fldCharType="end"/>
        </w:r>
        <w:r w:rsidR="004031F6">
          <w:rPr>
            <w:b/>
            <w:lang w:val="ja-JP"/>
          </w:rPr>
          <w:instrText xml:space="preserve"> -1 </w:instrText>
        </w:r>
        <w:r w:rsidR="004031F6">
          <w:rPr>
            <w:b/>
            <w:lang w:val="ja-JP"/>
          </w:rPr>
          <w:fldChar w:fldCharType="separate"/>
        </w:r>
        <w:r>
          <w:rPr>
            <w:b/>
            <w:noProof/>
            <w:lang w:val="ja-JP"/>
          </w:rPr>
          <w:t>246</w:t>
        </w:r>
        <w:r w:rsidR="004031F6">
          <w:rPr>
            <w:b/>
            <w:lang w:val="ja-JP"/>
          </w:rPr>
          <w:fldChar w:fldCharType="end"/>
        </w:r>
      </w:sdtContent>
    </w:sdt>
  </w:p>
  <w:p w14:paraId="7808B17F" w14:textId="77777777" w:rsidR="004031F6" w:rsidRDefault="004031F6"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7C392" w14:textId="77777777" w:rsidR="00256FDD" w:rsidRDefault="00256FDD" w:rsidP="009F25F6">
      <w:r>
        <w:separator/>
      </w:r>
    </w:p>
  </w:footnote>
  <w:footnote w:type="continuationSeparator" w:id="0">
    <w:p w14:paraId="403E567C" w14:textId="77777777" w:rsidR="00256FDD" w:rsidRDefault="00256FDD" w:rsidP="009F25F6">
      <w:r>
        <w:continuationSeparator/>
      </w:r>
    </w:p>
  </w:footnote>
  <w:footnote w:type="continuationNotice" w:id="1">
    <w:p w14:paraId="3E3B2AB6" w14:textId="77777777" w:rsidR="00256FDD" w:rsidRDefault="00256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E7662E"/>
    <w:multiLevelType w:val="hybridMultilevel"/>
    <w:tmpl w:val="A0684526"/>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3"/>
  </w:num>
  <w:num w:numId="2">
    <w:abstractNumId w:val="13"/>
  </w:num>
  <w:num w:numId="3">
    <w:abstractNumId w:val="21"/>
  </w:num>
  <w:num w:numId="4">
    <w:abstractNumId w:val="10"/>
  </w:num>
  <w:num w:numId="5">
    <w:abstractNumId w:val="15"/>
  </w:num>
  <w:num w:numId="6">
    <w:abstractNumId w:val="19"/>
  </w:num>
  <w:num w:numId="7">
    <w:abstractNumId w:val="18"/>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25"/>
  </w:num>
  <w:num w:numId="22">
    <w:abstractNumId w:val="33"/>
  </w:num>
  <w:num w:numId="23">
    <w:abstractNumId w:val="16"/>
    <w:lvlOverride w:ilvl="0">
      <w:startOverride w:val="1"/>
    </w:lvlOverride>
  </w:num>
  <w:num w:numId="24">
    <w:abstractNumId w:val="32"/>
  </w:num>
  <w:num w:numId="25">
    <w:abstractNumId w:val="17"/>
  </w:num>
  <w:num w:numId="26">
    <w:abstractNumId w:val="31"/>
  </w:num>
  <w:num w:numId="27">
    <w:abstractNumId w:val="30"/>
  </w:num>
  <w:num w:numId="28">
    <w:abstractNumId w:val="22"/>
  </w:num>
  <w:num w:numId="29">
    <w:abstractNumId w:val="20"/>
  </w:num>
  <w:num w:numId="30">
    <w:abstractNumId w:val="26"/>
  </w:num>
  <w:num w:numId="31">
    <w:abstractNumId w:val="27"/>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8"/>
  </w:num>
  <w:num w:numId="37">
    <w:abstractNumId w:val="24"/>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doNotTrackFormatting/>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416F"/>
    <w:rsid w:val="00004ED7"/>
    <w:rsid w:val="00005370"/>
    <w:rsid w:val="00005961"/>
    <w:rsid w:val="00005AD1"/>
    <w:rsid w:val="00005D48"/>
    <w:rsid w:val="00005ED7"/>
    <w:rsid w:val="0000600D"/>
    <w:rsid w:val="000067D4"/>
    <w:rsid w:val="000100DD"/>
    <w:rsid w:val="000101F2"/>
    <w:rsid w:val="00010290"/>
    <w:rsid w:val="000102D6"/>
    <w:rsid w:val="0001181F"/>
    <w:rsid w:val="000119F5"/>
    <w:rsid w:val="0001327A"/>
    <w:rsid w:val="000137B2"/>
    <w:rsid w:val="00013A4C"/>
    <w:rsid w:val="00014D66"/>
    <w:rsid w:val="00014F0C"/>
    <w:rsid w:val="00014F40"/>
    <w:rsid w:val="00015A1E"/>
    <w:rsid w:val="00016550"/>
    <w:rsid w:val="00016998"/>
    <w:rsid w:val="00016D9E"/>
    <w:rsid w:val="000170FB"/>
    <w:rsid w:val="0001763D"/>
    <w:rsid w:val="00017C57"/>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C86"/>
    <w:rsid w:val="00023C9D"/>
    <w:rsid w:val="00023D6B"/>
    <w:rsid w:val="000248D0"/>
    <w:rsid w:val="00024BC1"/>
    <w:rsid w:val="00024CF4"/>
    <w:rsid w:val="00025486"/>
    <w:rsid w:val="000257E3"/>
    <w:rsid w:val="00026006"/>
    <w:rsid w:val="000264A7"/>
    <w:rsid w:val="00026911"/>
    <w:rsid w:val="00026A5E"/>
    <w:rsid w:val="00027A43"/>
    <w:rsid w:val="0003085B"/>
    <w:rsid w:val="00031503"/>
    <w:rsid w:val="00031D30"/>
    <w:rsid w:val="00032199"/>
    <w:rsid w:val="00032E1E"/>
    <w:rsid w:val="000335DB"/>
    <w:rsid w:val="00033AF0"/>
    <w:rsid w:val="00034021"/>
    <w:rsid w:val="00034379"/>
    <w:rsid w:val="0003450A"/>
    <w:rsid w:val="00034597"/>
    <w:rsid w:val="00034998"/>
    <w:rsid w:val="00034D26"/>
    <w:rsid w:val="00035F32"/>
    <w:rsid w:val="0003727B"/>
    <w:rsid w:val="00037E4F"/>
    <w:rsid w:val="0004057D"/>
    <w:rsid w:val="00040FAE"/>
    <w:rsid w:val="00041151"/>
    <w:rsid w:val="0004117F"/>
    <w:rsid w:val="0004179A"/>
    <w:rsid w:val="00041DB3"/>
    <w:rsid w:val="00041DB7"/>
    <w:rsid w:val="0004244B"/>
    <w:rsid w:val="000426D8"/>
    <w:rsid w:val="0004271A"/>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42A"/>
    <w:rsid w:val="000475E7"/>
    <w:rsid w:val="000479FB"/>
    <w:rsid w:val="0005026B"/>
    <w:rsid w:val="000503ED"/>
    <w:rsid w:val="0005129D"/>
    <w:rsid w:val="000515C2"/>
    <w:rsid w:val="00051AE1"/>
    <w:rsid w:val="00051B9C"/>
    <w:rsid w:val="00051BA4"/>
    <w:rsid w:val="00052403"/>
    <w:rsid w:val="0005240F"/>
    <w:rsid w:val="00052447"/>
    <w:rsid w:val="00053425"/>
    <w:rsid w:val="00053970"/>
    <w:rsid w:val="0005426B"/>
    <w:rsid w:val="00054E8E"/>
    <w:rsid w:val="00054EF4"/>
    <w:rsid w:val="00054FF9"/>
    <w:rsid w:val="000554B5"/>
    <w:rsid w:val="00055600"/>
    <w:rsid w:val="000559DF"/>
    <w:rsid w:val="00055D5F"/>
    <w:rsid w:val="00056833"/>
    <w:rsid w:val="00056839"/>
    <w:rsid w:val="00057205"/>
    <w:rsid w:val="000579A2"/>
    <w:rsid w:val="000604CA"/>
    <w:rsid w:val="000612A0"/>
    <w:rsid w:val="00061363"/>
    <w:rsid w:val="000617F5"/>
    <w:rsid w:val="0006184F"/>
    <w:rsid w:val="00062CED"/>
    <w:rsid w:val="00062E88"/>
    <w:rsid w:val="0006334E"/>
    <w:rsid w:val="0006368E"/>
    <w:rsid w:val="000639AE"/>
    <w:rsid w:val="000639B3"/>
    <w:rsid w:val="00063B32"/>
    <w:rsid w:val="00063C8D"/>
    <w:rsid w:val="00063E0E"/>
    <w:rsid w:val="00064585"/>
    <w:rsid w:val="0006473C"/>
    <w:rsid w:val="000653E7"/>
    <w:rsid w:val="0006542D"/>
    <w:rsid w:val="000677D0"/>
    <w:rsid w:val="000678C2"/>
    <w:rsid w:val="0007092D"/>
    <w:rsid w:val="000709C3"/>
    <w:rsid w:val="00070B39"/>
    <w:rsid w:val="00070C48"/>
    <w:rsid w:val="00070E79"/>
    <w:rsid w:val="00071311"/>
    <w:rsid w:val="0007186F"/>
    <w:rsid w:val="00071DF1"/>
    <w:rsid w:val="000720BD"/>
    <w:rsid w:val="00072637"/>
    <w:rsid w:val="00072761"/>
    <w:rsid w:val="0007305D"/>
    <w:rsid w:val="0007321C"/>
    <w:rsid w:val="00073592"/>
    <w:rsid w:val="00073F6E"/>
    <w:rsid w:val="00074032"/>
    <w:rsid w:val="000746B4"/>
    <w:rsid w:val="00074B06"/>
    <w:rsid w:val="00074EE0"/>
    <w:rsid w:val="00074FCA"/>
    <w:rsid w:val="00075433"/>
    <w:rsid w:val="000766FA"/>
    <w:rsid w:val="00077231"/>
    <w:rsid w:val="000774BD"/>
    <w:rsid w:val="00077C69"/>
    <w:rsid w:val="00080700"/>
    <w:rsid w:val="00080B62"/>
    <w:rsid w:val="00080D05"/>
    <w:rsid w:val="00080EE3"/>
    <w:rsid w:val="00081217"/>
    <w:rsid w:val="000813DC"/>
    <w:rsid w:val="000814DC"/>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48"/>
    <w:rsid w:val="00086584"/>
    <w:rsid w:val="00086768"/>
    <w:rsid w:val="00086C8A"/>
    <w:rsid w:val="00086FBD"/>
    <w:rsid w:val="00087C9E"/>
    <w:rsid w:val="00090AE1"/>
    <w:rsid w:val="000915E8"/>
    <w:rsid w:val="00092163"/>
    <w:rsid w:val="00092640"/>
    <w:rsid w:val="00092BE3"/>
    <w:rsid w:val="0009317B"/>
    <w:rsid w:val="00094687"/>
    <w:rsid w:val="00094823"/>
    <w:rsid w:val="00095248"/>
    <w:rsid w:val="00095AE4"/>
    <w:rsid w:val="00095C48"/>
    <w:rsid w:val="00095F2C"/>
    <w:rsid w:val="00095FB3"/>
    <w:rsid w:val="0009618F"/>
    <w:rsid w:val="0009684B"/>
    <w:rsid w:val="00096E14"/>
    <w:rsid w:val="000970F7"/>
    <w:rsid w:val="00097B88"/>
    <w:rsid w:val="00097D72"/>
    <w:rsid w:val="00097E62"/>
    <w:rsid w:val="000A0B96"/>
    <w:rsid w:val="000A0CD0"/>
    <w:rsid w:val="000A2D1A"/>
    <w:rsid w:val="000A2D4E"/>
    <w:rsid w:val="000A3F53"/>
    <w:rsid w:val="000A4261"/>
    <w:rsid w:val="000A446A"/>
    <w:rsid w:val="000A4492"/>
    <w:rsid w:val="000A4DC1"/>
    <w:rsid w:val="000A5710"/>
    <w:rsid w:val="000A610D"/>
    <w:rsid w:val="000A6E64"/>
    <w:rsid w:val="000A7F18"/>
    <w:rsid w:val="000B0027"/>
    <w:rsid w:val="000B0E1B"/>
    <w:rsid w:val="000B1261"/>
    <w:rsid w:val="000B19AF"/>
    <w:rsid w:val="000B1E14"/>
    <w:rsid w:val="000B2230"/>
    <w:rsid w:val="000B280C"/>
    <w:rsid w:val="000B31DF"/>
    <w:rsid w:val="000B4041"/>
    <w:rsid w:val="000B412E"/>
    <w:rsid w:val="000B4C52"/>
    <w:rsid w:val="000B6964"/>
    <w:rsid w:val="000B6F84"/>
    <w:rsid w:val="000B7128"/>
    <w:rsid w:val="000B720B"/>
    <w:rsid w:val="000B726C"/>
    <w:rsid w:val="000B787A"/>
    <w:rsid w:val="000B7E79"/>
    <w:rsid w:val="000C0053"/>
    <w:rsid w:val="000C060A"/>
    <w:rsid w:val="000C0719"/>
    <w:rsid w:val="000C0BBE"/>
    <w:rsid w:val="000C1B07"/>
    <w:rsid w:val="000C1DA1"/>
    <w:rsid w:val="000C1EF6"/>
    <w:rsid w:val="000C3236"/>
    <w:rsid w:val="000C3664"/>
    <w:rsid w:val="000C42A8"/>
    <w:rsid w:val="000C4987"/>
    <w:rsid w:val="000C4DB3"/>
    <w:rsid w:val="000C503A"/>
    <w:rsid w:val="000C517D"/>
    <w:rsid w:val="000C555E"/>
    <w:rsid w:val="000C605C"/>
    <w:rsid w:val="000C60EA"/>
    <w:rsid w:val="000C703F"/>
    <w:rsid w:val="000C7A0B"/>
    <w:rsid w:val="000D0301"/>
    <w:rsid w:val="000D0345"/>
    <w:rsid w:val="000D03FD"/>
    <w:rsid w:val="000D0465"/>
    <w:rsid w:val="000D0815"/>
    <w:rsid w:val="000D083F"/>
    <w:rsid w:val="000D0CB2"/>
    <w:rsid w:val="000D0FF7"/>
    <w:rsid w:val="000D21AC"/>
    <w:rsid w:val="000D2934"/>
    <w:rsid w:val="000D2AAC"/>
    <w:rsid w:val="000D2E30"/>
    <w:rsid w:val="000D31ED"/>
    <w:rsid w:val="000D337A"/>
    <w:rsid w:val="000D3BF8"/>
    <w:rsid w:val="000D3C35"/>
    <w:rsid w:val="000D4071"/>
    <w:rsid w:val="000D40B0"/>
    <w:rsid w:val="000D4349"/>
    <w:rsid w:val="000D46EF"/>
    <w:rsid w:val="000D49C4"/>
    <w:rsid w:val="000D5C85"/>
    <w:rsid w:val="000D5D01"/>
    <w:rsid w:val="000D5D36"/>
    <w:rsid w:val="000D6099"/>
    <w:rsid w:val="000D682E"/>
    <w:rsid w:val="000D7299"/>
    <w:rsid w:val="000E0741"/>
    <w:rsid w:val="000E0791"/>
    <w:rsid w:val="000E0A15"/>
    <w:rsid w:val="000E0C49"/>
    <w:rsid w:val="000E103B"/>
    <w:rsid w:val="000E1122"/>
    <w:rsid w:val="000E1133"/>
    <w:rsid w:val="000E11BB"/>
    <w:rsid w:val="000E1858"/>
    <w:rsid w:val="000E23E0"/>
    <w:rsid w:val="000E250D"/>
    <w:rsid w:val="000E2E29"/>
    <w:rsid w:val="000E2E8B"/>
    <w:rsid w:val="000E3D20"/>
    <w:rsid w:val="000E422E"/>
    <w:rsid w:val="000E454E"/>
    <w:rsid w:val="000E46CA"/>
    <w:rsid w:val="000E4EC1"/>
    <w:rsid w:val="000E5D60"/>
    <w:rsid w:val="000E6B5F"/>
    <w:rsid w:val="000E7DA2"/>
    <w:rsid w:val="000F08B5"/>
    <w:rsid w:val="000F0B26"/>
    <w:rsid w:val="000F0B35"/>
    <w:rsid w:val="000F0C87"/>
    <w:rsid w:val="000F0E9E"/>
    <w:rsid w:val="000F10D9"/>
    <w:rsid w:val="000F1119"/>
    <w:rsid w:val="000F11C3"/>
    <w:rsid w:val="000F129A"/>
    <w:rsid w:val="000F1725"/>
    <w:rsid w:val="000F1906"/>
    <w:rsid w:val="000F1AD4"/>
    <w:rsid w:val="000F1E17"/>
    <w:rsid w:val="000F21BC"/>
    <w:rsid w:val="000F300F"/>
    <w:rsid w:val="000F3435"/>
    <w:rsid w:val="000F3702"/>
    <w:rsid w:val="000F3C83"/>
    <w:rsid w:val="000F3DA7"/>
    <w:rsid w:val="000F4198"/>
    <w:rsid w:val="000F419A"/>
    <w:rsid w:val="000F4964"/>
    <w:rsid w:val="000F4E5B"/>
    <w:rsid w:val="000F5259"/>
    <w:rsid w:val="000F5575"/>
    <w:rsid w:val="000F5D8A"/>
    <w:rsid w:val="000F7DD7"/>
    <w:rsid w:val="001004A7"/>
    <w:rsid w:val="001006D3"/>
    <w:rsid w:val="001009C1"/>
    <w:rsid w:val="001010DB"/>
    <w:rsid w:val="00101C64"/>
    <w:rsid w:val="00101C9D"/>
    <w:rsid w:val="00101EC8"/>
    <w:rsid w:val="00101F83"/>
    <w:rsid w:val="00102175"/>
    <w:rsid w:val="001036D9"/>
    <w:rsid w:val="00103D85"/>
    <w:rsid w:val="00103DA3"/>
    <w:rsid w:val="00103DF2"/>
    <w:rsid w:val="00103E9C"/>
    <w:rsid w:val="00103EF3"/>
    <w:rsid w:val="001044E3"/>
    <w:rsid w:val="00104BB0"/>
    <w:rsid w:val="00104BF1"/>
    <w:rsid w:val="00104CD9"/>
    <w:rsid w:val="00105626"/>
    <w:rsid w:val="00105DA7"/>
    <w:rsid w:val="00105DAE"/>
    <w:rsid w:val="00106D19"/>
    <w:rsid w:val="00106D7C"/>
    <w:rsid w:val="00106DA5"/>
    <w:rsid w:val="001078E7"/>
    <w:rsid w:val="00107CD2"/>
    <w:rsid w:val="0011019E"/>
    <w:rsid w:val="001108BE"/>
    <w:rsid w:val="00110A92"/>
    <w:rsid w:val="00110E4F"/>
    <w:rsid w:val="00110FD4"/>
    <w:rsid w:val="001111ED"/>
    <w:rsid w:val="00111884"/>
    <w:rsid w:val="00111B98"/>
    <w:rsid w:val="00111EC3"/>
    <w:rsid w:val="001127F9"/>
    <w:rsid w:val="0011298F"/>
    <w:rsid w:val="0011305A"/>
    <w:rsid w:val="00113AA8"/>
    <w:rsid w:val="001141A7"/>
    <w:rsid w:val="00114226"/>
    <w:rsid w:val="001143B5"/>
    <w:rsid w:val="0011485E"/>
    <w:rsid w:val="00114A6F"/>
    <w:rsid w:val="00114CEC"/>
    <w:rsid w:val="00114E7B"/>
    <w:rsid w:val="00114FF4"/>
    <w:rsid w:val="0011512E"/>
    <w:rsid w:val="00115DD9"/>
    <w:rsid w:val="00116262"/>
    <w:rsid w:val="00116353"/>
    <w:rsid w:val="001167C1"/>
    <w:rsid w:val="001167C3"/>
    <w:rsid w:val="00120561"/>
    <w:rsid w:val="00120A4B"/>
    <w:rsid w:val="00120CBE"/>
    <w:rsid w:val="00120FBA"/>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D"/>
    <w:rsid w:val="00125609"/>
    <w:rsid w:val="001257FA"/>
    <w:rsid w:val="00125A5A"/>
    <w:rsid w:val="00126C9E"/>
    <w:rsid w:val="00126FFF"/>
    <w:rsid w:val="00130350"/>
    <w:rsid w:val="00130EAF"/>
    <w:rsid w:val="0013134F"/>
    <w:rsid w:val="001316A1"/>
    <w:rsid w:val="00132009"/>
    <w:rsid w:val="0013216B"/>
    <w:rsid w:val="001321DA"/>
    <w:rsid w:val="00132B0A"/>
    <w:rsid w:val="00132D0B"/>
    <w:rsid w:val="00133095"/>
    <w:rsid w:val="001341B5"/>
    <w:rsid w:val="00134712"/>
    <w:rsid w:val="00134850"/>
    <w:rsid w:val="00134DF4"/>
    <w:rsid w:val="00135ABC"/>
    <w:rsid w:val="00137D05"/>
    <w:rsid w:val="00140A67"/>
    <w:rsid w:val="00140AF6"/>
    <w:rsid w:val="00140B15"/>
    <w:rsid w:val="00140DC6"/>
    <w:rsid w:val="001411AD"/>
    <w:rsid w:val="00141415"/>
    <w:rsid w:val="00141B00"/>
    <w:rsid w:val="00141E6B"/>
    <w:rsid w:val="001428BF"/>
    <w:rsid w:val="00142B6A"/>
    <w:rsid w:val="00142C00"/>
    <w:rsid w:val="001433F0"/>
    <w:rsid w:val="00143CB4"/>
    <w:rsid w:val="00143FA8"/>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4105"/>
    <w:rsid w:val="00154A51"/>
    <w:rsid w:val="0015506E"/>
    <w:rsid w:val="0015588B"/>
    <w:rsid w:val="00156526"/>
    <w:rsid w:val="00156994"/>
    <w:rsid w:val="001572BE"/>
    <w:rsid w:val="001572F0"/>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196"/>
    <w:rsid w:val="00165BD5"/>
    <w:rsid w:val="00166626"/>
    <w:rsid w:val="00167587"/>
    <w:rsid w:val="00167D08"/>
    <w:rsid w:val="00170392"/>
    <w:rsid w:val="001704D3"/>
    <w:rsid w:val="00170C2D"/>
    <w:rsid w:val="00170EAF"/>
    <w:rsid w:val="0017149E"/>
    <w:rsid w:val="0017166F"/>
    <w:rsid w:val="00171EDB"/>
    <w:rsid w:val="00172127"/>
    <w:rsid w:val="0017235D"/>
    <w:rsid w:val="00173217"/>
    <w:rsid w:val="00173C4C"/>
    <w:rsid w:val="0017490E"/>
    <w:rsid w:val="00174C26"/>
    <w:rsid w:val="00174D6E"/>
    <w:rsid w:val="00175288"/>
    <w:rsid w:val="00176229"/>
    <w:rsid w:val="00176271"/>
    <w:rsid w:val="001771FA"/>
    <w:rsid w:val="001776A7"/>
    <w:rsid w:val="00177737"/>
    <w:rsid w:val="00177839"/>
    <w:rsid w:val="001778ED"/>
    <w:rsid w:val="00177976"/>
    <w:rsid w:val="00177AF4"/>
    <w:rsid w:val="00177B33"/>
    <w:rsid w:val="00177BB8"/>
    <w:rsid w:val="0018016C"/>
    <w:rsid w:val="00180334"/>
    <w:rsid w:val="0018087D"/>
    <w:rsid w:val="001809FB"/>
    <w:rsid w:val="00180A31"/>
    <w:rsid w:val="00180BE1"/>
    <w:rsid w:val="00181606"/>
    <w:rsid w:val="00181680"/>
    <w:rsid w:val="001816A3"/>
    <w:rsid w:val="001816E9"/>
    <w:rsid w:val="001817F9"/>
    <w:rsid w:val="00181EFE"/>
    <w:rsid w:val="00182291"/>
    <w:rsid w:val="00183B8D"/>
    <w:rsid w:val="00183E0C"/>
    <w:rsid w:val="001845C7"/>
    <w:rsid w:val="001846D4"/>
    <w:rsid w:val="00184820"/>
    <w:rsid w:val="00184888"/>
    <w:rsid w:val="00184F29"/>
    <w:rsid w:val="00184F93"/>
    <w:rsid w:val="001850BC"/>
    <w:rsid w:val="0018538E"/>
    <w:rsid w:val="001860FE"/>
    <w:rsid w:val="001863F9"/>
    <w:rsid w:val="00186510"/>
    <w:rsid w:val="00186C2C"/>
    <w:rsid w:val="00186E68"/>
    <w:rsid w:val="0018709D"/>
    <w:rsid w:val="001871B5"/>
    <w:rsid w:val="0018748E"/>
    <w:rsid w:val="001874E9"/>
    <w:rsid w:val="0018765A"/>
    <w:rsid w:val="00187C8C"/>
    <w:rsid w:val="00187E3C"/>
    <w:rsid w:val="00190D34"/>
    <w:rsid w:val="001914DB"/>
    <w:rsid w:val="0019155E"/>
    <w:rsid w:val="0019193F"/>
    <w:rsid w:val="001919D5"/>
    <w:rsid w:val="00193511"/>
    <w:rsid w:val="001939B7"/>
    <w:rsid w:val="00193B8C"/>
    <w:rsid w:val="00193E25"/>
    <w:rsid w:val="001942DD"/>
    <w:rsid w:val="0019497B"/>
    <w:rsid w:val="00194E58"/>
    <w:rsid w:val="00195623"/>
    <w:rsid w:val="00195E2E"/>
    <w:rsid w:val="001960E6"/>
    <w:rsid w:val="00196AF1"/>
    <w:rsid w:val="001A022F"/>
    <w:rsid w:val="001A07CF"/>
    <w:rsid w:val="001A09F3"/>
    <w:rsid w:val="001A0AFA"/>
    <w:rsid w:val="001A0B47"/>
    <w:rsid w:val="001A0ECD"/>
    <w:rsid w:val="001A0F44"/>
    <w:rsid w:val="001A1194"/>
    <w:rsid w:val="001A13A0"/>
    <w:rsid w:val="001A2272"/>
    <w:rsid w:val="001A241B"/>
    <w:rsid w:val="001A2511"/>
    <w:rsid w:val="001A2AFC"/>
    <w:rsid w:val="001A2B0D"/>
    <w:rsid w:val="001A305E"/>
    <w:rsid w:val="001A3510"/>
    <w:rsid w:val="001A3B56"/>
    <w:rsid w:val="001A3E7D"/>
    <w:rsid w:val="001A435C"/>
    <w:rsid w:val="001A44BD"/>
    <w:rsid w:val="001A45A5"/>
    <w:rsid w:val="001A4AD4"/>
    <w:rsid w:val="001A4F05"/>
    <w:rsid w:val="001A5574"/>
    <w:rsid w:val="001A5850"/>
    <w:rsid w:val="001A5B07"/>
    <w:rsid w:val="001A5C06"/>
    <w:rsid w:val="001A5FC0"/>
    <w:rsid w:val="001A635A"/>
    <w:rsid w:val="001A6571"/>
    <w:rsid w:val="001A76D3"/>
    <w:rsid w:val="001A7C53"/>
    <w:rsid w:val="001A7C5B"/>
    <w:rsid w:val="001B01B2"/>
    <w:rsid w:val="001B0D14"/>
    <w:rsid w:val="001B0DD1"/>
    <w:rsid w:val="001B101D"/>
    <w:rsid w:val="001B1199"/>
    <w:rsid w:val="001B1D91"/>
    <w:rsid w:val="001B212E"/>
    <w:rsid w:val="001B29B2"/>
    <w:rsid w:val="001B2AD5"/>
    <w:rsid w:val="001B320D"/>
    <w:rsid w:val="001B3601"/>
    <w:rsid w:val="001B3892"/>
    <w:rsid w:val="001B3AFE"/>
    <w:rsid w:val="001B5097"/>
    <w:rsid w:val="001B6708"/>
    <w:rsid w:val="001B7859"/>
    <w:rsid w:val="001C0759"/>
    <w:rsid w:val="001C0AF5"/>
    <w:rsid w:val="001C0F9C"/>
    <w:rsid w:val="001C149A"/>
    <w:rsid w:val="001C1705"/>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6018"/>
    <w:rsid w:val="001C65DC"/>
    <w:rsid w:val="001C6A29"/>
    <w:rsid w:val="001C6F31"/>
    <w:rsid w:val="001C7326"/>
    <w:rsid w:val="001C78B0"/>
    <w:rsid w:val="001C79F5"/>
    <w:rsid w:val="001D11A5"/>
    <w:rsid w:val="001D12D2"/>
    <w:rsid w:val="001D14C4"/>
    <w:rsid w:val="001D1744"/>
    <w:rsid w:val="001D1B02"/>
    <w:rsid w:val="001D2275"/>
    <w:rsid w:val="001D2299"/>
    <w:rsid w:val="001D35FA"/>
    <w:rsid w:val="001D3AE1"/>
    <w:rsid w:val="001D4072"/>
    <w:rsid w:val="001D420E"/>
    <w:rsid w:val="001D4CBC"/>
    <w:rsid w:val="001D4D26"/>
    <w:rsid w:val="001D507F"/>
    <w:rsid w:val="001D52B2"/>
    <w:rsid w:val="001D5607"/>
    <w:rsid w:val="001D5831"/>
    <w:rsid w:val="001D60AC"/>
    <w:rsid w:val="001D65ED"/>
    <w:rsid w:val="001D69F0"/>
    <w:rsid w:val="001D71C5"/>
    <w:rsid w:val="001D72CD"/>
    <w:rsid w:val="001D7452"/>
    <w:rsid w:val="001D77C4"/>
    <w:rsid w:val="001D7B5B"/>
    <w:rsid w:val="001D7B7D"/>
    <w:rsid w:val="001E00D4"/>
    <w:rsid w:val="001E02E8"/>
    <w:rsid w:val="001E03BB"/>
    <w:rsid w:val="001E0661"/>
    <w:rsid w:val="001E0687"/>
    <w:rsid w:val="001E074C"/>
    <w:rsid w:val="001E0980"/>
    <w:rsid w:val="001E0BE5"/>
    <w:rsid w:val="001E13F6"/>
    <w:rsid w:val="001E146A"/>
    <w:rsid w:val="001E2C3D"/>
    <w:rsid w:val="001E2E9D"/>
    <w:rsid w:val="001E31C7"/>
    <w:rsid w:val="001E33F1"/>
    <w:rsid w:val="001E4364"/>
    <w:rsid w:val="001E4C6B"/>
    <w:rsid w:val="001E5396"/>
    <w:rsid w:val="001E53FE"/>
    <w:rsid w:val="001E6A50"/>
    <w:rsid w:val="001E6AAC"/>
    <w:rsid w:val="001E6BC0"/>
    <w:rsid w:val="001E6C2D"/>
    <w:rsid w:val="001E75DE"/>
    <w:rsid w:val="001E77A0"/>
    <w:rsid w:val="001E7ABC"/>
    <w:rsid w:val="001F0664"/>
    <w:rsid w:val="001F0F2B"/>
    <w:rsid w:val="001F1154"/>
    <w:rsid w:val="001F1F9C"/>
    <w:rsid w:val="001F28FF"/>
    <w:rsid w:val="001F3044"/>
    <w:rsid w:val="001F3596"/>
    <w:rsid w:val="001F3BDC"/>
    <w:rsid w:val="001F3F8C"/>
    <w:rsid w:val="001F40C3"/>
    <w:rsid w:val="001F41F0"/>
    <w:rsid w:val="001F4BEF"/>
    <w:rsid w:val="001F56F0"/>
    <w:rsid w:val="001F5B08"/>
    <w:rsid w:val="001F5E70"/>
    <w:rsid w:val="001F5F8D"/>
    <w:rsid w:val="001F6521"/>
    <w:rsid w:val="001F6670"/>
    <w:rsid w:val="001F7176"/>
    <w:rsid w:val="001F7300"/>
    <w:rsid w:val="001F769A"/>
    <w:rsid w:val="001F7828"/>
    <w:rsid w:val="001F78ED"/>
    <w:rsid w:val="001F7A21"/>
    <w:rsid w:val="002001B6"/>
    <w:rsid w:val="002002C4"/>
    <w:rsid w:val="002006F7"/>
    <w:rsid w:val="00200F0F"/>
    <w:rsid w:val="002016FE"/>
    <w:rsid w:val="002020BB"/>
    <w:rsid w:val="00202523"/>
    <w:rsid w:val="00202A79"/>
    <w:rsid w:val="00202C01"/>
    <w:rsid w:val="00203964"/>
    <w:rsid w:val="00203F2A"/>
    <w:rsid w:val="00204E92"/>
    <w:rsid w:val="00204ED0"/>
    <w:rsid w:val="00205080"/>
    <w:rsid w:val="002050DE"/>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442"/>
    <w:rsid w:val="00215F81"/>
    <w:rsid w:val="0021632A"/>
    <w:rsid w:val="00216A1A"/>
    <w:rsid w:val="00217663"/>
    <w:rsid w:val="00220A0A"/>
    <w:rsid w:val="0022110C"/>
    <w:rsid w:val="00221356"/>
    <w:rsid w:val="002213FC"/>
    <w:rsid w:val="002219E7"/>
    <w:rsid w:val="00221ABF"/>
    <w:rsid w:val="00221B6A"/>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584"/>
    <w:rsid w:val="00231C47"/>
    <w:rsid w:val="00231D1C"/>
    <w:rsid w:val="0023225F"/>
    <w:rsid w:val="002328CB"/>
    <w:rsid w:val="00233349"/>
    <w:rsid w:val="00233519"/>
    <w:rsid w:val="00233776"/>
    <w:rsid w:val="00233B0B"/>
    <w:rsid w:val="00233FF1"/>
    <w:rsid w:val="002341A3"/>
    <w:rsid w:val="00235698"/>
    <w:rsid w:val="00235975"/>
    <w:rsid w:val="00235AF4"/>
    <w:rsid w:val="00235D5A"/>
    <w:rsid w:val="002361AE"/>
    <w:rsid w:val="002363D3"/>
    <w:rsid w:val="00236476"/>
    <w:rsid w:val="002367D2"/>
    <w:rsid w:val="0023700E"/>
    <w:rsid w:val="002372DE"/>
    <w:rsid w:val="00237A70"/>
    <w:rsid w:val="00237EFD"/>
    <w:rsid w:val="0024016A"/>
    <w:rsid w:val="002401FD"/>
    <w:rsid w:val="0024097B"/>
    <w:rsid w:val="00240ED2"/>
    <w:rsid w:val="00241557"/>
    <w:rsid w:val="00242301"/>
    <w:rsid w:val="00242377"/>
    <w:rsid w:val="00242AA0"/>
    <w:rsid w:val="00242EBC"/>
    <w:rsid w:val="00244082"/>
    <w:rsid w:val="002444C4"/>
    <w:rsid w:val="00244DA5"/>
    <w:rsid w:val="00244E03"/>
    <w:rsid w:val="002451D0"/>
    <w:rsid w:val="0024566F"/>
    <w:rsid w:val="002456F1"/>
    <w:rsid w:val="0024570B"/>
    <w:rsid w:val="0024579C"/>
    <w:rsid w:val="00245B2E"/>
    <w:rsid w:val="00245CF3"/>
    <w:rsid w:val="00245F4D"/>
    <w:rsid w:val="00245FC1"/>
    <w:rsid w:val="00245FC6"/>
    <w:rsid w:val="0024630E"/>
    <w:rsid w:val="00246319"/>
    <w:rsid w:val="00246743"/>
    <w:rsid w:val="00246C56"/>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B7"/>
    <w:rsid w:val="00252356"/>
    <w:rsid w:val="00252533"/>
    <w:rsid w:val="002538BB"/>
    <w:rsid w:val="002538EC"/>
    <w:rsid w:val="00253C8D"/>
    <w:rsid w:val="00253FE5"/>
    <w:rsid w:val="00254A48"/>
    <w:rsid w:val="00254B93"/>
    <w:rsid w:val="00255055"/>
    <w:rsid w:val="002551A2"/>
    <w:rsid w:val="00256238"/>
    <w:rsid w:val="00256610"/>
    <w:rsid w:val="00256EF6"/>
    <w:rsid w:val="00256FDD"/>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042"/>
    <w:rsid w:val="00262374"/>
    <w:rsid w:val="0026278B"/>
    <w:rsid w:val="002636A0"/>
    <w:rsid w:val="00263810"/>
    <w:rsid w:val="00263822"/>
    <w:rsid w:val="00263DBE"/>
    <w:rsid w:val="00263DF8"/>
    <w:rsid w:val="002642B0"/>
    <w:rsid w:val="00264659"/>
    <w:rsid w:val="0026511E"/>
    <w:rsid w:val="0026547E"/>
    <w:rsid w:val="002654A2"/>
    <w:rsid w:val="0026575F"/>
    <w:rsid w:val="002657B0"/>
    <w:rsid w:val="0026581D"/>
    <w:rsid w:val="002667A3"/>
    <w:rsid w:val="002668B4"/>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393"/>
    <w:rsid w:val="0027556D"/>
    <w:rsid w:val="0027658D"/>
    <w:rsid w:val="00276D99"/>
    <w:rsid w:val="00277615"/>
    <w:rsid w:val="0027798C"/>
    <w:rsid w:val="002801D7"/>
    <w:rsid w:val="00281990"/>
    <w:rsid w:val="00281C31"/>
    <w:rsid w:val="002821DC"/>
    <w:rsid w:val="002821F0"/>
    <w:rsid w:val="00282246"/>
    <w:rsid w:val="002825ED"/>
    <w:rsid w:val="00283174"/>
    <w:rsid w:val="00283A2A"/>
    <w:rsid w:val="002841F2"/>
    <w:rsid w:val="0028434F"/>
    <w:rsid w:val="002843FD"/>
    <w:rsid w:val="00284A65"/>
    <w:rsid w:val="00285100"/>
    <w:rsid w:val="00285A8D"/>
    <w:rsid w:val="00285B4A"/>
    <w:rsid w:val="00285C96"/>
    <w:rsid w:val="00286285"/>
    <w:rsid w:val="002866F9"/>
    <w:rsid w:val="0028684E"/>
    <w:rsid w:val="002878D4"/>
    <w:rsid w:val="00287DD5"/>
    <w:rsid w:val="00290187"/>
    <w:rsid w:val="00290A6C"/>
    <w:rsid w:val="00291917"/>
    <w:rsid w:val="00291BAF"/>
    <w:rsid w:val="00291D49"/>
    <w:rsid w:val="00291D84"/>
    <w:rsid w:val="00291E8E"/>
    <w:rsid w:val="00292380"/>
    <w:rsid w:val="002923E8"/>
    <w:rsid w:val="00292890"/>
    <w:rsid w:val="00292D71"/>
    <w:rsid w:val="00292E3B"/>
    <w:rsid w:val="00292E85"/>
    <w:rsid w:val="002930AD"/>
    <w:rsid w:val="00293855"/>
    <w:rsid w:val="002938B0"/>
    <w:rsid w:val="00293A56"/>
    <w:rsid w:val="002940DF"/>
    <w:rsid w:val="00294259"/>
    <w:rsid w:val="00294904"/>
    <w:rsid w:val="00294C67"/>
    <w:rsid w:val="00294DC3"/>
    <w:rsid w:val="00295BCE"/>
    <w:rsid w:val="00295C03"/>
    <w:rsid w:val="00295DA2"/>
    <w:rsid w:val="00296653"/>
    <w:rsid w:val="0029693B"/>
    <w:rsid w:val="00296FB1"/>
    <w:rsid w:val="0029725A"/>
    <w:rsid w:val="0029743B"/>
    <w:rsid w:val="00297C50"/>
    <w:rsid w:val="00297EB7"/>
    <w:rsid w:val="002A0221"/>
    <w:rsid w:val="002A0E56"/>
    <w:rsid w:val="002A1A6C"/>
    <w:rsid w:val="002A1CBD"/>
    <w:rsid w:val="002A20B2"/>
    <w:rsid w:val="002A2834"/>
    <w:rsid w:val="002A3CDB"/>
    <w:rsid w:val="002A3D3C"/>
    <w:rsid w:val="002A3E0A"/>
    <w:rsid w:val="002A3F92"/>
    <w:rsid w:val="002A40AE"/>
    <w:rsid w:val="002A45FB"/>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D3B"/>
    <w:rsid w:val="002C0E4A"/>
    <w:rsid w:val="002C11B5"/>
    <w:rsid w:val="002C1482"/>
    <w:rsid w:val="002C1936"/>
    <w:rsid w:val="002C19FE"/>
    <w:rsid w:val="002C1ABC"/>
    <w:rsid w:val="002C1DC5"/>
    <w:rsid w:val="002C228C"/>
    <w:rsid w:val="002C24F2"/>
    <w:rsid w:val="002C27E4"/>
    <w:rsid w:val="002C32C6"/>
    <w:rsid w:val="002C3DB8"/>
    <w:rsid w:val="002C4008"/>
    <w:rsid w:val="002C43C0"/>
    <w:rsid w:val="002C4466"/>
    <w:rsid w:val="002C4E89"/>
    <w:rsid w:val="002C54E8"/>
    <w:rsid w:val="002C5862"/>
    <w:rsid w:val="002C5BDE"/>
    <w:rsid w:val="002C5CEC"/>
    <w:rsid w:val="002C63B1"/>
    <w:rsid w:val="002C665A"/>
    <w:rsid w:val="002C6B2B"/>
    <w:rsid w:val="002C6D21"/>
    <w:rsid w:val="002C6D6A"/>
    <w:rsid w:val="002C79E1"/>
    <w:rsid w:val="002D0657"/>
    <w:rsid w:val="002D06EE"/>
    <w:rsid w:val="002D11FF"/>
    <w:rsid w:val="002D17A0"/>
    <w:rsid w:val="002D1A22"/>
    <w:rsid w:val="002D1C04"/>
    <w:rsid w:val="002D1E24"/>
    <w:rsid w:val="002D262D"/>
    <w:rsid w:val="002D27A2"/>
    <w:rsid w:val="002D3664"/>
    <w:rsid w:val="002D3B2C"/>
    <w:rsid w:val="002D40BB"/>
    <w:rsid w:val="002D4998"/>
    <w:rsid w:val="002D58CB"/>
    <w:rsid w:val="002D59BD"/>
    <w:rsid w:val="002D5D51"/>
    <w:rsid w:val="002D5EE1"/>
    <w:rsid w:val="002D71BB"/>
    <w:rsid w:val="002D73BF"/>
    <w:rsid w:val="002D79BD"/>
    <w:rsid w:val="002D7D14"/>
    <w:rsid w:val="002D7EAC"/>
    <w:rsid w:val="002E0351"/>
    <w:rsid w:val="002E0CE2"/>
    <w:rsid w:val="002E14D7"/>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44F3"/>
    <w:rsid w:val="002F4F85"/>
    <w:rsid w:val="002F50B4"/>
    <w:rsid w:val="002F59CD"/>
    <w:rsid w:val="002F6388"/>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4249"/>
    <w:rsid w:val="00305279"/>
    <w:rsid w:val="0030528F"/>
    <w:rsid w:val="0030561E"/>
    <w:rsid w:val="00305C7B"/>
    <w:rsid w:val="003063F5"/>
    <w:rsid w:val="00306BFF"/>
    <w:rsid w:val="00306E8D"/>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534"/>
    <w:rsid w:val="00314684"/>
    <w:rsid w:val="003147AC"/>
    <w:rsid w:val="00314AAF"/>
    <w:rsid w:val="00315515"/>
    <w:rsid w:val="003155F2"/>
    <w:rsid w:val="003158CA"/>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6C0"/>
    <w:rsid w:val="003249C6"/>
    <w:rsid w:val="0032537D"/>
    <w:rsid w:val="003264C5"/>
    <w:rsid w:val="0032694A"/>
    <w:rsid w:val="00326AA1"/>
    <w:rsid w:val="00327028"/>
    <w:rsid w:val="003271F4"/>
    <w:rsid w:val="0032739F"/>
    <w:rsid w:val="0032764A"/>
    <w:rsid w:val="00327837"/>
    <w:rsid w:val="003305CF"/>
    <w:rsid w:val="00330749"/>
    <w:rsid w:val="0033087C"/>
    <w:rsid w:val="00330F12"/>
    <w:rsid w:val="00331462"/>
    <w:rsid w:val="003316B3"/>
    <w:rsid w:val="00331787"/>
    <w:rsid w:val="0033197C"/>
    <w:rsid w:val="003324A9"/>
    <w:rsid w:val="00332751"/>
    <w:rsid w:val="00332B34"/>
    <w:rsid w:val="00332CD2"/>
    <w:rsid w:val="00332D91"/>
    <w:rsid w:val="003331AC"/>
    <w:rsid w:val="00333787"/>
    <w:rsid w:val="00333955"/>
    <w:rsid w:val="00333BC8"/>
    <w:rsid w:val="00333D04"/>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40283"/>
    <w:rsid w:val="003403A1"/>
    <w:rsid w:val="0034051E"/>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727D"/>
    <w:rsid w:val="003472E8"/>
    <w:rsid w:val="0034771C"/>
    <w:rsid w:val="003479B0"/>
    <w:rsid w:val="00347A84"/>
    <w:rsid w:val="003501D7"/>
    <w:rsid w:val="00350604"/>
    <w:rsid w:val="003508C5"/>
    <w:rsid w:val="0035173F"/>
    <w:rsid w:val="00351AB8"/>
    <w:rsid w:val="00352CF6"/>
    <w:rsid w:val="00353188"/>
    <w:rsid w:val="0035352F"/>
    <w:rsid w:val="00353D0C"/>
    <w:rsid w:val="0035402A"/>
    <w:rsid w:val="00354388"/>
    <w:rsid w:val="00354CFB"/>
    <w:rsid w:val="00354E12"/>
    <w:rsid w:val="003552F9"/>
    <w:rsid w:val="0035547C"/>
    <w:rsid w:val="00355E88"/>
    <w:rsid w:val="00356578"/>
    <w:rsid w:val="00356B14"/>
    <w:rsid w:val="00356E56"/>
    <w:rsid w:val="003570CF"/>
    <w:rsid w:val="00357711"/>
    <w:rsid w:val="00357BEB"/>
    <w:rsid w:val="00357FA0"/>
    <w:rsid w:val="00357FC2"/>
    <w:rsid w:val="003602F4"/>
    <w:rsid w:val="0036072F"/>
    <w:rsid w:val="00360744"/>
    <w:rsid w:val="00360984"/>
    <w:rsid w:val="00360BA8"/>
    <w:rsid w:val="00360F1B"/>
    <w:rsid w:val="00361627"/>
    <w:rsid w:val="003618AE"/>
    <w:rsid w:val="00361CEB"/>
    <w:rsid w:val="00361D39"/>
    <w:rsid w:val="00362265"/>
    <w:rsid w:val="00362702"/>
    <w:rsid w:val="00362747"/>
    <w:rsid w:val="0036292E"/>
    <w:rsid w:val="00362998"/>
    <w:rsid w:val="00362E09"/>
    <w:rsid w:val="0036355A"/>
    <w:rsid w:val="0036375E"/>
    <w:rsid w:val="00363B08"/>
    <w:rsid w:val="00363BE9"/>
    <w:rsid w:val="00364605"/>
    <w:rsid w:val="00364D95"/>
    <w:rsid w:val="003651A3"/>
    <w:rsid w:val="0036540E"/>
    <w:rsid w:val="00365F17"/>
    <w:rsid w:val="00366376"/>
    <w:rsid w:val="003668D6"/>
    <w:rsid w:val="00366CCA"/>
    <w:rsid w:val="00367486"/>
    <w:rsid w:val="003677B8"/>
    <w:rsid w:val="00367FBB"/>
    <w:rsid w:val="003705E2"/>
    <w:rsid w:val="00370AF3"/>
    <w:rsid w:val="00370B96"/>
    <w:rsid w:val="00370C9B"/>
    <w:rsid w:val="00370F6A"/>
    <w:rsid w:val="00370FEF"/>
    <w:rsid w:val="003710CA"/>
    <w:rsid w:val="00371267"/>
    <w:rsid w:val="00371D16"/>
    <w:rsid w:val="00371E74"/>
    <w:rsid w:val="003721F9"/>
    <w:rsid w:val="00372BE7"/>
    <w:rsid w:val="00373430"/>
    <w:rsid w:val="003735B0"/>
    <w:rsid w:val="003740C8"/>
    <w:rsid w:val="003741AB"/>
    <w:rsid w:val="003742BA"/>
    <w:rsid w:val="0037431B"/>
    <w:rsid w:val="0037443A"/>
    <w:rsid w:val="003746C4"/>
    <w:rsid w:val="00374887"/>
    <w:rsid w:val="00374EEE"/>
    <w:rsid w:val="003750F8"/>
    <w:rsid w:val="0037524A"/>
    <w:rsid w:val="003755C2"/>
    <w:rsid w:val="00377053"/>
    <w:rsid w:val="003802CE"/>
    <w:rsid w:val="0038036D"/>
    <w:rsid w:val="00381E72"/>
    <w:rsid w:val="00381EC9"/>
    <w:rsid w:val="0038218D"/>
    <w:rsid w:val="00383418"/>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002"/>
    <w:rsid w:val="00391590"/>
    <w:rsid w:val="00391AE3"/>
    <w:rsid w:val="00392204"/>
    <w:rsid w:val="0039221E"/>
    <w:rsid w:val="003922CC"/>
    <w:rsid w:val="00392736"/>
    <w:rsid w:val="00392A79"/>
    <w:rsid w:val="00392F72"/>
    <w:rsid w:val="00393047"/>
    <w:rsid w:val="003935CD"/>
    <w:rsid w:val="0039367F"/>
    <w:rsid w:val="003944AF"/>
    <w:rsid w:val="00395BE8"/>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3751"/>
    <w:rsid w:val="003B504D"/>
    <w:rsid w:val="003B6AF0"/>
    <w:rsid w:val="003B6CD6"/>
    <w:rsid w:val="003B7CFD"/>
    <w:rsid w:val="003C0190"/>
    <w:rsid w:val="003C042F"/>
    <w:rsid w:val="003C0D14"/>
    <w:rsid w:val="003C1161"/>
    <w:rsid w:val="003C1A0E"/>
    <w:rsid w:val="003C1B13"/>
    <w:rsid w:val="003C23CD"/>
    <w:rsid w:val="003C2DBB"/>
    <w:rsid w:val="003C334A"/>
    <w:rsid w:val="003C3F26"/>
    <w:rsid w:val="003C4050"/>
    <w:rsid w:val="003C40D9"/>
    <w:rsid w:val="003C4697"/>
    <w:rsid w:val="003C4BF6"/>
    <w:rsid w:val="003C4D4D"/>
    <w:rsid w:val="003C4E28"/>
    <w:rsid w:val="003C4E70"/>
    <w:rsid w:val="003C5ECE"/>
    <w:rsid w:val="003C63F2"/>
    <w:rsid w:val="003C72F3"/>
    <w:rsid w:val="003C73EF"/>
    <w:rsid w:val="003C74AD"/>
    <w:rsid w:val="003C7533"/>
    <w:rsid w:val="003C7A15"/>
    <w:rsid w:val="003C7C7C"/>
    <w:rsid w:val="003D128F"/>
    <w:rsid w:val="003D1342"/>
    <w:rsid w:val="003D1AFE"/>
    <w:rsid w:val="003D2182"/>
    <w:rsid w:val="003D2B73"/>
    <w:rsid w:val="003D364B"/>
    <w:rsid w:val="003D3AE3"/>
    <w:rsid w:val="003D514D"/>
    <w:rsid w:val="003D557B"/>
    <w:rsid w:val="003D55E0"/>
    <w:rsid w:val="003D5990"/>
    <w:rsid w:val="003D5E66"/>
    <w:rsid w:val="003D60B6"/>
    <w:rsid w:val="003D6131"/>
    <w:rsid w:val="003D6573"/>
    <w:rsid w:val="003D6896"/>
    <w:rsid w:val="003D699A"/>
    <w:rsid w:val="003D6EE6"/>
    <w:rsid w:val="003D747D"/>
    <w:rsid w:val="003D74E7"/>
    <w:rsid w:val="003D7672"/>
    <w:rsid w:val="003D7CFD"/>
    <w:rsid w:val="003E0BC7"/>
    <w:rsid w:val="003E1189"/>
    <w:rsid w:val="003E1454"/>
    <w:rsid w:val="003E18E5"/>
    <w:rsid w:val="003E1D6E"/>
    <w:rsid w:val="003E1F84"/>
    <w:rsid w:val="003E2538"/>
    <w:rsid w:val="003E295B"/>
    <w:rsid w:val="003E3206"/>
    <w:rsid w:val="003E37A6"/>
    <w:rsid w:val="003E3A35"/>
    <w:rsid w:val="003E3BD4"/>
    <w:rsid w:val="003E43B7"/>
    <w:rsid w:val="003E43D7"/>
    <w:rsid w:val="003E478D"/>
    <w:rsid w:val="003E4C79"/>
    <w:rsid w:val="003E4ED2"/>
    <w:rsid w:val="003E604F"/>
    <w:rsid w:val="003E6414"/>
    <w:rsid w:val="003E64BC"/>
    <w:rsid w:val="003E6E03"/>
    <w:rsid w:val="003E78C6"/>
    <w:rsid w:val="003F04DC"/>
    <w:rsid w:val="003F082D"/>
    <w:rsid w:val="003F0F1E"/>
    <w:rsid w:val="003F1A3D"/>
    <w:rsid w:val="003F21C4"/>
    <w:rsid w:val="003F2590"/>
    <w:rsid w:val="003F2945"/>
    <w:rsid w:val="003F391C"/>
    <w:rsid w:val="003F3FCE"/>
    <w:rsid w:val="003F443E"/>
    <w:rsid w:val="003F4BD4"/>
    <w:rsid w:val="003F4C39"/>
    <w:rsid w:val="003F4D75"/>
    <w:rsid w:val="003F4F8C"/>
    <w:rsid w:val="003F5124"/>
    <w:rsid w:val="003F5389"/>
    <w:rsid w:val="003F574F"/>
    <w:rsid w:val="003F69CD"/>
    <w:rsid w:val="003F6E77"/>
    <w:rsid w:val="003F6F84"/>
    <w:rsid w:val="00400514"/>
    <w:rsid w:val="00400C39"/>
    <w:rsid w:val="00400E5F"/>
    <w:rsid w:val="0040142C"/>
    <w:rsid w:val="00402710"/>
    <w:rsid w:val="004031F6"/>
    <w:rsid w:val="00403FDA"/>
    <w:rsid w:val="004040DD"/>
    <w:rsid w:val="00404244"/>
    <w:rsid w:val="004046F4"/>
    <w:rsid w:val="00404D61"/>
    <w:rsid w:val="00405157"/>
    <w:rsid w:val="00405401"/>
    <w:rsid w:val="00405820"/>
    <w:rsid w:val="00406821"/>
    <w:rsid w:val="00406D1B"/>
    <w:rsid w:val="00406E5C"/>
    <w:rsid w:val="0040734F"/>
    <w:rsid w:val="0040781A"/>
    <w:rsid w:val="004078FA"/>
    <w:rsid w:val="00407934"/>
    <w:rsid w:val="00407C3D"/>
    <w:rsid w:val="00407E04"/>
    <w:rsid w:val="00410E1E"/>
    <w:rsid w:val="00410E80"/>
    <w:rsid w:val="004110CC"/>
    <w:rsid w:val="004119C4"/>
    <w:rsid w:val="0041206E"/>
    <w:rsid w:val="00412884"/>
    <w:rsid w:val="00413174"/>
    <w:rsid w:val="00413208"/>
    <w:rsid w:val="00413340"/>
    <w:rsid w:val="0041363E"/>
    <w:rsid w:val="004139ED"/>
    <w:rsid w:val="00414071"/>
    <w:rsid w:val="004142EF"/>
    <w:rsid w:val="0041567E"/>
    <w:rsid w:val="004157D3"/>
    <w:rsid w:val="00415F61"/>
    <w:rsid w:val="00416210"/>
    <w:rsid w:val="0041632C"/>
    <w:rsid w:val="00416A1A"/>
    <w:rsid w:val="00416DAB"/>
    <w:rsid w:val="00417489"/>
    <w:rsid w:val="00417953"/>
    <w:rsid w:val="004203B0"/>
    <w:rsid w:val="004203EE"/>
    <w:rsid w:val="004209F6"/>
    <w:rsid w:val="00421038"/>
    <w:rsid w:val="004215E4"/>
    <w:rsid w:val="004221D3"/>
    <w:rsid w:val="00422327"/>
    <w:rsid w:val="004224DF"/>
    <w:rsid w:val="004226B4"/>
    <w:rsid w:val="004226B7"/>
    <w:rsid w:val="00423325"/>
    <w:rsid w:val="004233BE"/>
    <w:rsid w:val="004234EB"/>
    <w:rsid w:val="004236C8"/>
    <w:rsid w:val="004238AA"/>
    <w:rsid w:val="00423E74"/>
    <w:rsid w:val="00424AB3"/>
    <w:rsid w:val="00424F1F"/>
    <w:rsid w:val="004252FD"/>
    <w:rsid w:val="0042530F"/>
    <w:rsid w:val="00425361"/>
    <w:rsid w:val="004253F5"/>
    <w:rsid w:val="0042564C"/>
    <w:rsid w:val="00426081"/>
    <w:rsid w:val="004267F7"/>
    <w:rsid w:val="004276AA"/>
    <w:rsid w:val="0042797B"/>
    <w:rsid w:val="00427BB8"/>
    <w:rsid w:val="00430310"/>
    <w:rsid w:val="00430448"/>
    <w:rsid w:val="004309A1"/>
    <w:rsid w:val="00430DC5"/>
    <w:rsid w:val="004313CA"/>
    <w:rsid w:val="00431579"/>
    <w:rsid w:val="00431C3E"/>
    <w:rsid w:val="00431FCF"/>
    <w:rsid w:val="0043252D"/>
    <w:rsid w:val="00432574"/>
    <w:rsid w:val="004326B9"/>
    <w:rsid w:val="00432A50"/>
    <w:rsid w:val="00432B93"/>
    <w:rsid w:val="00433245"/>
    <w:rsid w:val="004333B5"/>
    <w:rsid w:val="0043340F"/>
    <w:rsid w:val="00433558"/>
    <w:rsid w:val="00433B61"/>
    <w:rsid w:val="0043461B"/>
    <w:rsid w:val="00434C00"/>
    <w:rsid w:val="00434EFF"/>
    <w:rsid w:val="00434FC2"/>
    <w:rsid w:val="0043518D"/>
    <w:rsid w:val="00435501"/>
    <w:rsid w:val="00435B98"/>
    <w:rsid w:val="00436071"/>
    <w:rsid w:val="0043699F"/>
    <w:rsid w:val="00437539"/>
    <w:rsid w:val="004377FE"/>
    <w:rsid w:val="00437A7D"/>
    <w:rsid w:val="00437E2E"/>
    <w:rsid w:val="00440763"/>
    <w:rsid w:val="00440EE1"/>
    <w:rsid w:val="00441002"/>
    <w:rsid w:val="004410E3"/>
    <w:rsid w:val="00441194"/>
    <w:rsid w:val="00441442"/>
    <w:rsid w:val="00441634"/>
    <w:rsid w:val="00441B31"/>
    <w:rsid w:val="00441F1C"/>
    <w:rsid w:val="0044226E"/>
    <w:rsid w:val="004422BA"/>
    <w:rsid w:val="004424D3"/>
    <w:rsid w:val="00442841"/>
    <w:rsid w:val="00442E30"/>
    <w:rsid w:val="00442F81"/>
    <w:rsid w:val="004435CB"/>
    <w:rsid w:val="004440B7"/>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04"/>
    <w:rsid w:val="00452020"/>
    <w:rsid w:val="00452801"/>
    <w:rsid w:val="00452CD7"/>
    <w:rsid w:val="0045315A"/>
    <w:rsid w:val="00453585"/>
    <w:rsid w:val="004538FC"/>
    <w:rsid w:val="00454286"/>
    <w:rsid w:val="004543F3"/>
    <w:rsid w:val="00454577"/>
    <w:rsid w:val="00454D31"/>
    <w:rsid w:val="00454E25"/>
    <w:rsid w:val="00455072"/>
    <w:rsid w:val="004562B1"/>
    <w:rsid w:val="0045659B"/>
    <w:rsid w:val="0045669F"/>
    <w:rsid w:val="00456B47"/>
    <w:rsid w:val="00456CB6"/>
    <w:rsid w:val="0045799A"/>
    <w:rsid w:val="00457B83"/>
    <w:rsid w:val="00457C4F"/>
    <w:rsid w:val="00457E17"/>
    <w:rsid w:val="00457F74"/>
    <w:rsid w:val="00460C85"/>
    <w:rsid w:val="00461367"/>
    <w:rsid w:val="004615D1"/>
    <w:rsid w:val="0046165D"/>
    <w:rsid w:val="004627D9"/>
    <w:rsid w:val="00462D38"/>
    <w:rsid w:val="004637CD"/>
    <w:rsid w:val="004638E2"/>
    <w:rsid w:val="00464ACC"/>
    <w:rsid w:val="00464BCA"/>
    <w:rsid w:val="0046582A"/>
    <w:rsid w:val="0046590F"/>
    <w:rsid w:val="00465C3C"/>
    <w:rsid w:val="00465F56"/>
    <w:rsid w:val="00466288"/>
    <w:rsid w:val="0046635A"/>
    <w:rsid w:val="00466698"/>
    <w:rsid w:val="00466AC3"/>
    <w:rsid w:val="004670BF"/>
    <w:rsid w:val="00467442"/>
    <w:rsid w:val="004712E5"/>
    <w:rsid w:val="0047179A"/>
    <w:rsid w:val="00471A61"/>
    <w:rsid w:val="00471DDF"/>
    <w:rsid w:val="00471F9B"/>
    <w:rsid w:val="004721FB"/>
    <w:rsid w:val="00472378"/>
    <w:rsid w:val="00472463"/>
    <w:rsid w:val="00472779"/>
    <w:rsid w:val="00472967"/>
    <w:rsid w:val="00472D2E"/>
    <w:rsid w:val="00473219"/>
    <w:rsid w:val="004740CB"/>
    <w:rsid w:val="00474298"/>
    <w:rsid w:val="004747C5"/>
    <w:rsid w:val="00474B0F"/>
    <w:rsid w:val="00474D94"/>
    <w:rsid w:val="00474E43"/>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C5"/>
    <w:rsid w:val="00481E8B"/>
    <w:rsid w:val="00482C1A"/>
    <w:rsid w:val="0048363D"/>
    <w:rsid w:val="00483777"/>
    <w:rsid w:val="004839D1"/>
    <w:rsid w:val="00483E04"/>
    <w:rsid w:val="00483F10"/>
    <w:rsid w:val="00483FB4"/>
    <w:rsid w:val="00484388"/>
    <w:rsid w:val="0048476E"/>
    <w:rsid w:val="0048481E"/>
    <w:rsid w:val="00485306"/>
    <w:rsid w:val="00485316"/>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D24"/>
    <w:rsid w:val="00494244"/>
    <w:rsid w:val="004943AD"/>
    <w:rsid w:val="00494666"/>
    <w:rsid w:val="004949A8"/>
    <w:rsid w:val="00494F22"/>
    <w:rsid w:val="0049514C"/>
    <w:rsid w:val="00495441"/>
    <w:rsid w:val="0049572E"/>
    <w:rsid w:val="00495996"/>
    <w:rsid w:val="00496289"/>
    <w:rsid w:val="004962D6"/>
    <w:rsid w:val="00496B9D"/>
    <w:rsid w:val="004971C4"/>
    <w:rsid w:val="00497403"/>
    <w:rsid w:val="004976AF"/>
    <w:rsid w:val="0049778C"/>
    <w:rsid w:val="004A1702"/>
    <w:rsid w:val="004A2311"/>
    <w:rsid w:val="004A29C4"/>
    <w:rsid w:val="004A314B"/>
    <w:rsid w:val="004A34D4"/>
    <w:rsid w:val="004A3710"/>
    <w:rsid w:val="004A3AC0"/>
    <w:rsid w:val="004A3D97"/>
    <w:rsid w:val="004A45A6"/>
    <w:rsid w:val="004A462B"/>
    <w:rsid w:val="004A4BFC"/>
    <w:rsid w:val="004A5DEA"/>
    <w:rsid w:val="004A635A"/>
    <w:rsid w:val="004A69E7"/>
    <w:rsid w:val="004A6DF5"/>
    <w:rsid w:val="004A773E"/>
    <w:rsid w:val="004A7CB0"/>
    <w:rsid w:val="004A7E83"/>
    <w:rsid w:val="004B0308"/>
    <w:rsid w:val="004B06A0"/>
    <w:rsid w:val="004B06F2"/>
    <w:rsid w:val="004B0FC6"/>
    <w:rsid w:val="004B1545"/>
    <w:rsid w:val="004B198F"/>
    <w:rsid w:val="004B203F"/>
    <w:rsid w:val="004B2193"/>
    <w:rsid w:val="004B2548"/>
    <w:rsid w:val="004B345D"/>
    <w:rsid w:val="004B3C1E"/>
    <w:rsid w:val="004B3D90"/>
    <w:rsid w:val="004B468A"/>
    <w:rsid w:val="004B488A"/>
    <w:rsid w:val="004B5463"/>
    <w:rsid w:val="004B560D"/>
    <w:rsid w:val="004B5A8D"/>
    <w:rsid w:val="004B642B"/>
    <w:rsid w:val="004B6771"/>
    <w:rsid w:val="004B69A0"/>
    <w:rsid w:val="004B6E37"/>
    <w:rsid w:val="004B731E"/>
    <w:rsid w:val="004B7729"/>
    <w:rsid w:val="004B7DB7"/>
    <w:rsid w:val="004B7EE0"/>
    <w:rsid w:val="004C0401"/>
    <w:rsid w:val="004C06C1"/>
    <w:rsid w:val="004C0D96"/>
    <w:rsid w:val="004C1402"/>
    <w:rsid w:val="004C25DC"/>
    <w:rsid w:val="004C28F9"/>
    <w:rsid w:val="004C3116"/>
    <w:rsid w:val="004C31EC"/>
    <w:rsid w:val="004C3A93"/>
    <w:rsid w:val="004C401B"/>
    <w:rsid w:val="004C4594"/>
    <w:rsid w:val="004C4A30"/>
    <w:rsid w:val="004C517E"/>
    <w:rsid w:val="004C6DC3"/>
    <w:rsid w:val="004C7035"/>
    <w:rsid w:val="004C729B"/>
    <w:rsid w:val="004C73A2"/>
    <w:rsid w:val="004C7BC4"/>
    <w:rsid w:val="004D0020"/>
    <w:rsid w:val="004D03A0"/>
    <w:rsid w:val="004D0692"/>
    <w:rsid w:val="004D08B4"/>
    <w:rsid w:val="004D0CB7"/>
    <w:rsid w:val="004D1159"/>
    <w:rsid w:val="004D1238"/>
    <w:rsid w:val="004D1A31"/>
    <w:rsid w:val="004D2C8A"/>
    <w:rsid w:val="004D31AF"/>
    <w:rsid w:val="004D34C3"/>
    <w:rsid w:val="004D363B"/>
    <w:rsid w:val="004D383D"/>
    <w:rsid w:val="004D38A6"/>
    <w:rsid w:val="004D46DE"/>
    <w:rsid w:val="004D47C6"/>
    <w:rsid w:val="004D4B62"/>
    <w:rsid w:val="004D4D46"/>
    <w:rsid w:val="004D5520"/>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D05"/>
    <w:rsid w:val="004E1F86"/>
    <w:rsid w:val="004E2262"/>
    <w:rsid w:val="004E26E1"/>
    <w:rsid w:val="004E2CD1"/>
    <w:rsid w:val="004E2D43"/>
    <w:rsid w:val="004E3368"/>
    <w:rsid w:val="004E33F2"/>
    <w:rsid w:val="004E3DCA"/>
    <w:rsid w:val="004E439B"/>
    <w:rsid w:val="004E460D"/>
    <w:rsid w:val="004E4745"/>
    <w:rsid w:val="004E4D4C"/>
    <w:rsid w:val="004E53EE"/>
    <w:rsid w:val="004E5717"/>
    <w:rsid w:val="004E62DB"/>
    <w:rsid w:val="004E6C9D"/>
    <w:rsid w:val="004E7300"/>
    <w:rsid w:val="004E7EBA"/>
    <w:rsid w:val="004E7F64"/>
    <w:rsid w:val="004F0189"/>
    <w:rsid w:val="004F0D45"/>
    <w:rsid w:val="004F0DE0"/>
    <w:rsid w:val="004F12BD"/>
    <w:rsid w:val="004F2E88"/>
    <w:rsid w:val="004F31CF"/>
    <w:rsid w:val="004F32AB"/>
    <w:rsid w:val="004F3600"/>
    <w:rsid w:val="004F4C2A"/>
    <w:rsid w:val="004F4C42"/>
    <w:rsid w:val="004F648B"/>
    <w:rsid w:val="004F66E9"/>
    <w:rsid w:val="004F6BBE"/>
    <w:rsid w:val="004F6C7B"/>
    <w:rsid w:val="004F744F"/>
    <w:rsid w:val="004F78CA"/>
    <w:rsid w:val="004F7A26"/>
    <w:rsid w:val="005001AC"/>
    <w:rsid w:val="005003EF"/>
    <w:rsid w:val="0050145F"/>
    <w:rsid w:val="00501623"/>
    <w:rsid w:val="0050163B"/>
    <w:rsid w:val="005019C3"/>
    <w:rsid w:val="00501E3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BB3"/>
    <w:rsid w:val="005106D4"/>
    <w:rsid w:val="005106FD"/>
    <w:rsid w:val="00510B00"/>
    <w:rsid w:val="0051117C"/>
    <w:rsid w:val="00511380"/>
    <w:rsid w:val="005121E1"/>
    <w:rsid w:val="00512250"/>
    <w:rsid w:val="005123A3"/>
    <w:rsid w:val="00513CCA"/>
    <w:rsid w:val="00513D38"/>
    <w:rsid w:val="00513D99"/>
    <w:rsid w:val="00513DF9"/>
    <w:rsid w:val="00513F39"/>
    <w:rsid w:val="00515013"/>
    <w:rsid w:val="0051536B"/>
    <w:rsid w:val="00515408"/>
    <w:rsid w:val="0051590F"/>
    <w:rsid w:val="0051619B"/>
    <w:rsid w:val="0051684B"/>
    <w:rsid w:val="00516B83"/>
    <w:rsid w:val="005170F8"/>
    <w:rsid w:val="005173F8"/>
    <w:rsid w:val="00517800"/>
    <w:rsid w:val="00517BEA"/>
    <w:rsid w:val="00520051"/>
    <w:rsid w:val="00520489"/>
    <w:rsid w:val="00520BAC"/>
    <w:rsid w:val="00520EAD"/>
    <w:rsid w:val="0052113F"/>
    <w:rsid w:val="00521749"/>
    <w:rsid w:val="005218FA"/>
    <w:rsid w:val="00521A4B"/>
    <w:rsid w:val="005246E9"/>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1F2C"/>
    <w:rsid w:val="00532771"/>
    <w:rsid w:val="0053283D"/>
    <w:rsid w:val="00532FB9"/>
    <w:rsid w:val="00533972"/>
    <w:rsid w:val="00533AEA"/>
    <w:rsid w:val="00534199"/>
    <w:rsid w:val="005341AD"/>
    <w:rsid w:val="00534818"/>
    <w:rsid w:val="00534C09"/>
    <w:rsid w:val="005350B3"/>
    <w:rsid w:val="00535272"/>
    <w:rsid w:val="00536890"/>
    <w:rsid w:val="00536B89"/>
    <w:rsid w:val="00536D78"/>
    <w:rsid w:val="00537633"/>
    <w:rsid w:val="00537E83"/>
    <w:rsid w:val="00537FAB"/>
    <w:rsid w:val="00540AA9"/>
    <w:rsid w:val="00541325"/>
    <w:rsid w:val="0054165C"/>
    <w:rsid w:val="005418C9"/>
    <w:rsid w:val="00542454"/>
    <w:rsid w:val="00542657"/>
    <w:rsid w:val="005428F2"/>
    <w:rsid w:val="00542CB8"/>
    <w:rsid w:val="00542D88"/>
    <w:rsid w:val="00543057"/>
    <w:rsid w:val="00543190"/>
    <w:rsid w:val="0054385D"/>
    <w:rsid w:val="005438BC"/>
    <w:rsid w:val="00544B49"/>
    <w:rsid w:val="00544BC5"/>
    <w:rsid w:val="00544CAD"/>
    <w:rsid w:val="005454A4"/>
    <w:rsid w:val="00545BCD"/>
    <w:rsid w:val="00545D0D"/>
    <w:rsid w:val="00545F52"/>
    <w:rsid w:val="005462F6"/>
    <w:rsid w:val="00546850"/>
    <w:rsid w:val="00546B04"/>
    <w:rsid w:val="00546EE6"/>
    <w:rsid w:val="00547026"/>
    <w:rsid w:val="00547167"/>
    <w:rsid w:val="0054718A"/>
    <w:rsid w:val="005471FC"/>
    <w:rsid w:val="00547752"/>
    <w:rsid w:val="00547B51"/>
    <w:rsid w:val="00547C14"/>
    <w:rsid w:val="0055010F"/>
    <w:rsid w:val="00550410"/>
    <w:rsid w:val="00550571"/>
    <w:rsid w:val="00550B16"/>
    <w:rsid w:val="00551D84"/>
    <w:rsid w:val="005527F6"/>
    <w:rsid w:val="00552EDE"/>
    <w:rsid w:val="005530D5"/>
    <w:rsid w:val="005534B2"/>
    <w:rsid w:val="00553A2E"/>
    <w:rsid w:val="00553EB4"/>
    <w:rsid w:val="00554F4D"/>
    <w:rsid w:val="00555065"/>
    <w:rsid w:val="00555582"/>
    <w:rsid w:val="005555C3"/>
    <w:rsid w:val="00555766"/>
    <w:rsid w:val="00555DD5"/>
    <w:rsid w:val="0055635B"/>
    <w:rsid w:val="00556506"/>
    <w:rsid w:val="005565EE"/>
    <w:rsid w:val="0055683B"/>
    <w:rsid w:val="0056006D"/>
    <w:rsid w:val="00560CE5"/>
    <w:rsid w:val="00561148"/>
    <w:rsid w:val="0056170D"/>
    <w:rsid w:val="00561AA0"/>
    <w:rsid w:val="00562AAA"/>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AFE"/>
    <w:rsid w:val="00574B60"/>
    <w:rsid w:val="00574BFC"/>
    <w:rsid w:val="0057577A"/>
    <w:rsid w:val="00576BAA"/>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7C3"/>
    <w:rsid w:val="00583919"/>
    <w:rsid w:val="00583BD1"/>
    <w:rsid w:val="005840B3"/>
    <w:rsid w:val="00584237"/>
    <w:rsid w:val="00584DE4"/>
    <w:rsid w:val="00585CF7"/>
    <w:rsid w:val="00586216"/>
    <w:rsid w:val="00586CA6"/>
    <w:rsid w:val="00587153"/>
    <w:rsid w:val="0058735D"/>
    <w:rsid w:val="00587AC8"/>
    <w:rsid w:val="00587BA9"/>
    <w:rsid w:val="00587DF2"/>
    <w:rsid w:val="00590082"/>
    <w:rsid w:val="00590DA1"/>
    <w:rsid w:val="0059116F"/>
    <w:rsid w:val="00592EE3"/>
    <w:rsid w:val="00592F6E"/>
    <w:rsid w:val="005931B6"/>
    <w:rsid w:val="00593824"/>
    <w:rsid w:val="0059392C"/>
    <w:rsid w:val="005946B7"/>
    <w:rsid w:val="00594731"/>
    <w:rsid w:val="00594A56"/>
    <w:rsid w:val="00594C69"/>
    <w:rsid w:val="0059505C"/>
    <w:rsid w:val="00595A87"/>
    <w:rsid w:val="00595C84"/>
    <w:rsid w:val="005964DE"/>
    <w:rsid w:val="00596769"/>
    <w:rsid w:val="00597197"/>
    <w:rsid w:val="00597541"/>
    <w:rsid w:val="005A0AFB"/>
    <w:rsid w:val="005A17D6"/>
    <w:rsid w:val="005A180E"/>
    <w:rsid w:val="005A18FC"/>
    <w:rsid w:val="005A1BBD"/>
    <w:rsid w:val="005A1CA2"/>
    <w:rsid w:val="005A1EB4"/>
    <w:rsid w:val="005A2D86"/>
    <w:rsid w:val="005A316E"/>
    <w:rsid w:val="005A3F1E"/>
    <w:rsid w:val="005A4098"/>
    <w:rsid w:val="005A4196"/>
    <w:rsid w:val="005A4ABC"/>
    <w:rsid w:val="005A4B16"/>
    <w:rsid w:val="005A5389"/>
    <w:rsid w:val="005A5992"/>
    <w:rsid w:val="005A5993"/>
    <w:rsid w:val="005A7126"/>
    <w:rsid w:val="005A7A5D"/>
    <w:rsid w:val="005A7D26"/>
    <w:rsid w:val="005B004B"/>
    <w:rsid w:val="005B063F"/>
    <w:rsid w:val="005B078D"/>
    <w:rsid w:val="005B082C"/>
    <w:rsid w:val="005B09D6"/>
    <w:rsid w:val="005B0BDB"/>
    <w:rsid w:val="005B0CF7"/>
    <w:rsid w:val="005B1121"/>
    <w:rsid w:val="005B1378"/>
    <w:rsid w:val="005B1980"/>
    <w:rsid w:val="005B2226"/>
    <w:rsid w:val="005B2E41"/>
    <w:rsid w:val="005B31F5"/>
    <w:rsid w:val="005B355D"/>
    <w:rsid w:val="005B3AE5"/>
    <w:rsid w:val="005B40BA"/>
    <w:rsid w:val="005B42B3"/>
    <w:rsid w:val="005B4347"/>
    <w:rsid w:val="005B4A3B"/>
    <w:rsid w:val="005B4ADA"/>
    <w:rsid w:val="005B4F67"/>
    <w:rsid w:val="005B5877"/>
    <w:rsid w:val="005B5BD2"/>
    <w:rsid w:val="005B68E5"/>
    <w:rsid w:val="005B6ED1"/>
    <w:rsid w:val="005B7039"/>
    <w:rsid w:val="005B71CB"/>
    <w:rsid w:val="005B796F"/>
    <w:rsid w:val="005B7BDE"/>
    <w:rsid w:val="005C0863"/>
    <w:rsid w:val="005C0D01"/>
    <w:rsid w:val="005C272D"/>
    <w:rsid w:val="005C2DE0"/>
    <w:rsid w:val="005C32A3"/>
    <w:rsid w:val="005C38AD"/>
    <w:rsid w:val="005C3E5C"/>
    <w:rsid w:val="005C54A7"/>
    <w:rsid w:val="005C55A5"/>
    <w:rsid w:val="005C5AF4"/>
    <w:rsid w:val="005C5C04"/>
    <w:rsid w:val="005C5CA8"/>
    <w:rsid w:val="005C63A7"/>
    <w:rsid w:val="005C6880"/>
    <w:rsid w:val="005C6A5F"/>
    <w:rsid w:val="005C6AFB"/>
    <w:rsid w:val="005C6ED9"/>
    <w:rsid w:val="005C71CC"/>
    <w:rsid w:val="005C723D"/>
    <w:rsid w:val="005C7749"/>
    <w:rsid w:val="005C7B8F"/>
    <w:rsid w:val="005C7E4C"/>
    <w:rsid w:val="005D01B5"/>
    <w:rsid w:val="005D1142"/>
    <w:rsid w:val="005D1B2C"/>
    <w:rsid w:val="005D211F"/>
    <w:rsid w:val="005D224D"/>
    <w:rsid w:val="005D26B6"/>
    <w:rsid w:val="005D27AB"/>
    <w:rsid w:val="005D29BA"/>
    <w:rsid w:val="005D3A23"/>
    <w:rsid w:val="005D3BA9"/>
    <w:rsid w:val="005D435A"/>
    <w:rsid w:val="005D4402"/>
    <w:rsid w:val="005D47A5"/>
    <w:rsid w:val="005D57B6"/>
    <w:rsid w:val="005D59F1"/>
    <w:rsid w:val="005D5B97"/>
    <w:rsid w:val="005D5F69"/>
    <w:rsid w:val="005D65A6"/>
    <w:rsid w:val="005D68D1"/>
    <w:rsid w:val="005D71BC"/>
    <w:rsid w:val="005D75D8"/>
    <w:rsid w:val="005D7FB3"/>
    <w:rsid w:val="005E0111"/>
    <w:rsid w:val="005E035B"/>
    <w:rsid w:val="005E0660"/>
    <w:rsid w:val="005E08F5"/>
    <w:rsid w:val="005E11DF"/>
    <w:rsid w:val="005E1584"/>
    <w:rsid w:val="005E16D9"/>
    <w:rsid w:val="005E20C3"/>
    <w:rsid w:val="005E21D2"/>
    <w:rsid w:val="005E22CF"/>
    <w:rsid w:val="005E302E"/>
    <w:rsid w:val="005E3525"/>
    <w:rsid w:val="005E3F28"/>
    <w:rsid w:val="005E4CA2"/>
    <w:rsid w:val="005E54EF"/>
    <w:rsid w:val="005E5CB1"/>
    <w:rsid w:val="005E630D"/>
    <w:rsid w:val="005E6623"/>
    <w:rsid w:val="005E6B0B"/>
    <w:rsid w:val="005E7283"/>
    <w:rsid w:val="005E7A53"/>
    <w:rsid w:val="005E7A6E"/>
    <w:rsid w:val="005F04B7"/>
    <w:rsid w:val="005F05CD"/>
    <w:rsid w:val="005F082D"/>
    <w:rsid w:val="005F0A9E"/>
    <w:rsid w:val="005F0BE9"/>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771B"/>
    <w:rsid w:val="005F781A"/>
    <w:rsid w:val="005F7A9E"/>
    <w:rsid w:val="005F7ABE"/>
    <w:rsid w:val="006000BA"/>
    <w:rsid w:val="0060025A"/>
    <w:rsid w:val="0060027D"/>
    <w:rsid w:val="006007D3"/>
    <w:rsid w:val="00600CD1"/>
    <w:rsid w:val="0060102E"/>
    <w:rsid w:val="006014CF"/>
    <w:rsid w:val="00601650"/>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5426"/>
    <w:rsid w:val="00615DE0"/>
    <w:rsid w:val="0061611A"/>
    <w:rsid w:val="00616277"/>
    <w:rsid w:val="0061679F"/>
    <w:rsid w:val="00616D23"/>
    <w:rsid w:val="006171DB"/>
    <w:rsid w:val="0061724F"/>
    <w:rsid w:val="006176B1"/>
    <w:rsid w:val="00617C31"/>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6EDD"/>
    <w:rsid w:val="0062700A"/>
    <w:rsid w:val="006274B3"/>
    <w:rsid w:val="00627EF3"/>
    <w:rsid w:val="00630244"/>
    <w:rsid w:val="0063076C"/>
    <w:rsid w:val="00630CBC"/>
    <w:rsid w:val="006319D7"/>
    <w:rsid w:val="00631E37"/>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0761"/>
    <w:rsid w:val="006420CE"/>
    <w:rsid w:val="00642300"/>
    <w:rsid w:val="00642635"/>
    <w:rsid w:val="0064263F"/>
    <w:rsid w:val="00642732"/>
    <w:rsid w:val="00642A31"/>
    <w:rsid w:val="00642C72"/>
    <w:rsid w:val="00642F97"/>
    <w:rsid w:val="0064309D"/>
    <w:rsid w:val="00643540"/>
    <w:rsid w:val="00643B31"/>
    <w:rsid w:val="00643BAA"/>
    <w:rsid w:val="00644555"/>
    <w:rsid w:val="00644C32"/>
    <w:rsid w:val="00644E4F"/>
    <w:rsid w:val="00644F4C"/>
    <w:rsid w:val="0064506E"/>
    <w:rsid w:val="006459BB"/>
    <w:rsid w:val="00645F3E"/>
    <w:rsid w:val="006465AF"/>
    <w:rsid w:val="006466C9"/>
    <w:rsid w:val="00647E80"/>
    <w:rsid w:val="00647F71"/>
    <w:rsid w:val="00650DB2"/>
    <w:rsid w:val="0065159B"/>
    <w:rsid w:val="00651B0B"/>
    <w:rsid w:val="00651D41"/>
    <w:rsid w:val="006523BA"/>
    <w:rsid w:val="006525AC"/>
    <w:rsid w:val="006528A7"/>
    <w:rsid w:val="00652910"/>
    <w:rsid w:val="00652BF2"/>
    <w:rsid w:val="00652F1E"/>
    <w:rsid w:val="006531B5"/>
    <w:rsid w:val="0065336C"/>
    <w:rsid w:val="006539E4"/>
    <w:rsid w:val="00653E04"/>
    <w:rsid w:val="00654FFC"/>
    <w:rsid w:val="0065564A"/>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A0"/>
    <w:rsid w:val="00667FE0"/>
    <w:rsid w:val="0067015E"/>
    <w:rsid w:val="006709DE"/>
    <w:rsid w:val="00670D46"/>
    <w:rsid w:val="00670FAB"/>
    <w:rsid w:val="00672253"/>
    <w:rsid w:val="006731F2"/>
    <w:rsid w:val="0067383A"/>
    <w:rsid w:val="006738C0"/>
    <w:rsid w:val="00673F63"/>
    <w:rsid w:val="0067504D"/>
    <w:rsid w:val="0067514A"/>
    <w:rsid w:val="00676234"/>
    <w:rsid w:val="00676B07"/>
    <w:rsid w:val="00676DDA"/>
    <w:rsid w:val="00677697"/>
    <w:rsid w:val="00677D7E"/>
    <w:rsid w:val="00677E70"/>
    <w:rsid w:val="0068070F"/>
    <w:rsid w:val="0068097F"/>
    <w:rsid w:val="00681755"/>
    <w:rsid w:val="006818CE"/>
    <w:rsid w:val="006819B4"/>
    <w:rsid w:val="00681E2E"/>
    <w:rsid w:val="006822BB"/>
    <w:rsid w:val="006828A1"/>
    <w:rsid w:val="00682A3F"/>
    <w:rsid w:val="0068305D"/>
    <w:rsid w:val="006831F3"/>
    <w:rsid w:val="00683369"/>
    <w:rsid w:val="006835F6"/>
    <w:rsid w:val="00683642"/>
    <w:rsid w:val="00683717"/>
    <w:rsid w:val="00683D0A"/>
    <w:rsid w:val="0068470D"/>
    <w:rsid w:val="006849C8"/>
    <w:rsid w:val="00684AA6"/>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3424"/>
    <w:rsid w:val="006935A9"/>
    <w:rsid w:val="006935DC"/>
    <w:rsid w:val="00693928"/>
    <w:rsid w:val="00693E4C"/>
    <w:rsid w:val="006940CA"/>
    <w:rsid w:val="006949B2"/>
    <w:rsid w:val="006955B9"/>
    <w:rsid w:val="00695A37"/>
    <w:rsid w:val="00695EAC"/>
    <w:rsid w:val="00696329"/>
    <w:rsid w:val="006968A4"/>
    <w:rsid w:val="00696C4D"/>
    <w:rsid w:val="006977FC"/>
    <w:rsid w:val="00697CFF"/>
    <w:rsid w:val="006A03D7"/>
    <w:rsid w:val="006A04C1"/>
    <w:rsid w:val="006A080E"/>
    <w:rsid w:val="006A094F"/>
    <w:rsid w:val="006A0E59"/>
    <w:rsid w:val="006A0EFB"/>
    <w:rsid w:val="006A1A62"/>
    <w:rsid w:val="006A2263"/>
    <w:rsid w:val="006A24BF"/>
    <w:rsid w:val="006A304F"/>
    <w:rsid w:val="006A35DE"/>
    <w:rsid w:val="006A3678"/>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2238"/>
    <w:rsid w:val="006B26AE"/>
    <w:rsid w:val="006B284B"/>
    <w:rsid w:val="006B2966"/>
    <w:rsid w:val="006B3AFC"/>
    <w:rsid w:val="006B3B09"/>
    <w:rsid w:val="006B3C75"/>
    <w:rsid w:val="006B4043"/>
    <w:rsid w:val="006B4086"/>
    <w:rsid w:val="006B41A9"/>
    <w:rsid w:val="006B44E2"/>
    <w:rsid w:val="006B48A8"/>
    <w:rsid w:val="006B4EC0"/>
    <w:rsid w:val="006B5004"/>
    <w:rsid w:val="006B50C7"/>
    <w:rsid w:val="006B5194"/>
    <w:rsid w:val="006B5DA1"/>
    <w:rsid w:val="006B6106"/>
    <w:rsid w:val="006B64AB"/>
    <w:rsid w:val="006B67EE"/>
    <w:rsid w:val="006B69BE"/>
    <w:rsid w:val="006B7F19"/>
    <w:rsid w:val="006C0457"/>
    <w:rsid w:val="006C0B71"/>
    <w:rsid w:val="006C0D33"/>
    <w:rsid w:val="006C10B1"/>
    <w:rsid w:val="006C14D7"/>
    <w:rsid w:val="006C1975"/>
    <w:rsid w:val="006C19CC"/>
    <w:rsid w:val="006C1A1A"/>
    <w:rsid w:val="006C21D4"/>
    <w:rsid w:val="006C2893"/>
    <w:rsid w:val="006C2C86"/>
    <w:rsid w:val="006C2DC7"/>
    <w:rsid w:val="006C347D"/>
    <w:rsid w:val="006C3A11"/>
    <w:rsid w:val="006C3F1D"/>
    <w:rsid w:val="006C4113"/>
    <w:rsid w:val="006C4389"/>
    <w:rsid w:val="006C4774"/>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DC6"/>
    <w:rsid w:val="006D3810"/>
    <w:rsid w:val="006D4AA7"/>
    <w:rsid w:val="006D4DF7"/>
    <w:rsid w:val="006D4E3F"/>
    <w:rsid w:val="006D4EED"/>
    <w:rsid w:val="006D4FED"/>
    <w:rsid w:val="006D5130"/>
    <w:rsid w:val="006D5D3B"/>
    <w:rsid w:val="006D673F"/>
    <w:rsid w:val="006D6960"/>
    <w:rsid w:val="006D69CD"/>
    <w:rsid w:val="006D6FAC"/>
    <w:rsid w:val="006D7327"/>
    <w:rsid w:val="006D76B3"/>
    <w:rsid w:val="006D7872"/>
    <w:rsid w:val="006D78A7"/>
    <w:rsid w:val="006E01A3"/>
    <w:rsid w:val="006E0AC3"/>
    <w:rsid w:val="006E1245"/>
    <w:rsid w:val="006E1B4D"/>
    <w:rsid w:val="006E267D"/>
    <w:rsid w:val="006E26DE"/>
    <w:rsid w:val="006E314D"/>
    <w:rsid w:val="006E35AB"/>
    <w:rsid w:val="006E3EE4"/>
    <w:rsid w:val="006E3FDE"/>
    <w:rsid w:val="006E4011"/>
    <w:rsid w:val="006E4876"/>
    <w:rsid w:val="006E49EF"/>
    <w:rsid w:val="006E4BCB"/>
    <w:rsid w:val="006E4D99"/>
    <w:rsid w:val="006E5085"/>
    <w:rsid w:val="006E538C"/>
    <w:rsid w:val="006E555B"/>
    <w:rsid w:val="006E5C48"/>
    <w:rsid w:val="006E5EEE"/>
    <w:rsid w:val="006E601B"/>
    <w:rsid w:val="006E6B49"/>
    <w:rsid w:val="006E74CD"/>
    <w:rsid w:val="006E7D2A"/>
    <w:rsid w:val="006F02C1"/>
    <w:rsid w:val="006F03FE"/>
    <w:rsid w:val="006F1044"/>
    <w:rsid w:val="006F1766"/>
    <w:rsid w:val="006F1B79"/>
    <w:rsid w:val="006F1C3D"/>
    <w:rsid w:val="006F1D56"/>
    <w:rsid w:val="006F20DC"/>
    <w:rsid w:val="006F27DD"/>
    <w:rsid w:val="006F3665"/>
    <w:rsid w:val="006F39FE"/>
    <w:rsid w:val="006F3AA1"/>
    <w:rsid w:val="006F3F65"/>
    <w:rsid w:val="006F4142"/>
    <w:rsid w:val="006F486F"/>
    <w:rsid w:val="006F49C6"/>
    <w:rsid w:val="006F56C6"/>
    <w:rsid w:val="006F6BB9"/>
    <w:rsid w:val="006F744E"/>
    <w:rsid w:val="006F7B8D"/>
    <w:rsid w:val="006F7BB6"/>
    <w:rsid w:val="007001E9"/>
    <w:rsid w:val="00700226"/>
    <w:rsid w:val="00700A80"/>
    <w:rsid w:val="0070121A"/>
    <w:rsid w:val="00701229"/>
    <w:rsid w:val="00701452"/>
    <w:rsid w:val="00702135"/>
    <w:rsid w:val="00703F28"/>
    <w:rsid w:val="00704A78"/>
    <w:rsid w:val="00704DE8"/>
    <w:rsid w:val="007051C1"/>
    <w:rsid w:val="007052F4"/>
    <w:rsid w:val="007054BC"/>
    <w:rsid w:val="00705941"/>
    <w:rsid w:val="00706A76"/>
    <w:rsid w:val="00706BEE"/>
    <w:rsid w:val="00706CB6"/>
    <w:rsid w:val="00706D21"/>
    <w:rsid w:val="00707E81"/>
    <w:rsid w:val="007101DF"/>
    <w:rsid w:val="00710671"/>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80D"/>
    <w:rsid w:val="00721B5F"/>
    <w:rsid w:val="0072219C"/>
    <w:rsid w:val="00722602"/>
    <w:rsid w:val="00722893"/>
    <w:rsid w:val="007230B1"/>
    <w:rsid w:val="007234CC"/>
    <w:rsid w:val="00723677"/>
    <w:rsid w:val="00723896"/>
    <w:rsid w:val="007241E3"/>
    <w:rsid w:val="0072437C"/>
    <w:rsid w:val="00724C6D"/>
    <w:rsid w:val="00725407"/>
    <w:rsid w:val="00726665"/>
    <w:rsid w:val="00726B7D"/>
    <w:rsid w:val="00727013"/>
    <w:rsid w:val="00727174"/>
    <w:rsid w:val="007273FA"/>
    <w:rsid w:val="0072765F"/>
    <w:rsid w:val="007301B8"/>
    <w:rsid w:val="00730421"/>
    <w:rsid w:val="0073045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87"/>
    <w:rsid w:val="00732D25"/>
    <w:rsid w:val="00733E8C"/>
    <w:rsid w:val="00734C04"/>
    <w:rsid w:val="00734E27"/>
    <w:rsid w:val="007350BA"/>
    <w:rsid w:val="007354CB"/>
    <w:rsid w:val="007357BC"/>
    <w:rsid w:val="0073580D"/>
    <w:rsid w:val="00736259"/>
    <w:rsid w:val="007363CA"/>
    <w:rsid w:val="00736620"/>
    <w:rsid w:val="00736B60"/>
    <w:rsid w:val="00736EB8"/>
    <w:rsid w:val="00740F57"/>
    <w:rsid w:val="007413AE"/>
    <w:rsid w:val="00741B45"/>
    <w:rsid w:val="00741EC8"/>
    <w:rsid w:val="00742245"/>
    <w:rsid w:val="00742705"/>
    <w:rsid w:val="00742B5C"/>
    <w:rsid w:val="00743165"/>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1A4"/>
    <w:rsid w:val="00752846"/>
    <w:rsid w:val="00752B8C"/>
    <w:rsid w:val="007532A9"/>
    <w:rsid w:val="007534D7"/>
    <w:rsid w:val="00753828"/>
    <w:rsid w:val="00753943"/>
    <w:rsid w:val="00753C4B"/>
    <w:rsid w:val="0075486A"/>
    <w:rsid w:val="0075514F"/>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1DEF"/>
    <w:rsid w:val="007624C3"/>
    <w:rsid w:val="00762812"/>
    <w:rsid w:val="00762982"/>
    <w:rsid w:val="0076306B"/>
    <w:rsid w:val="00763C91"/>
    <w:rsid w:val="00763D51"/>
    <w:rsid w:val="00763E04"/>
    <w:rsid w:val="007640E7"/>
    <w:rsid w:val="00764445"/>
    <w:rsid w:val="0076484D"/>
    <w:rsid w:val="00764C48"/>
    <w:rsid w:val="00765281"/>
    <w:rsid w:val="00765348"/>
    <w:rsid w:val="0076549B"/>
    <w:rsid w:val="007659AE"/>
    <w:rsid w:val="00765F1F"/>
    <w:rsid w:val="00765F98"/>
    <w:rsid w:val="007662AF"/>
    <w:rsid w:val="00766A55"/>
    <w:rsid w:val="00766BC1"/>
    <w:rsid w:val="00766D8F"/>
    <w:rsid w:val="00766DED"/>
    <w:rsid w:val="00766F84"/>
    <w:rsid w:val="0076724D"/>
    <w:rsid w:val="007675B3"/>
    <w:rsid w:val="00767758"/>
    <w:rsid w:val="00767CC7"/>
    <w:rsid w:val="00770626"/>
    <w:rsid w:val="00770707"/>
    <w:rsid w:val="00770975"/>
    <w:rsid w:val="00770C83"/>
    <w:rsid w:val="00770C95"/>
    <w:rsid w:val="007717E4"/>
    <w:rsid w:val="00771AAA"/>
    <w:rsid w:val="00771FC6"/>
    <w:rsid w:val="007720FD"/>
    <w:rsid w:val="0077217B"/>
    <w:rsid w:val="0077218E"/>
    <w:rsid w:val="00772451"/>
    <w:rsid w:val="007724FD"/>
    <w:rsid w:val="00772C10"/>
    <w:rsid w:val="00773553"/>
    <w:rsid w:val="0077368E"/>
    <w:rsid w:val="007738ED"/>
    <w:rsid w:val="00773E19"/>
    <w:rsid w:val="00774631"/>
    <w:rsid w:val="00774784"/>
    <w:rsid w:val="007748DC"/>
    <w:rsid w:val="00774AF4"/>
    <w:rsid w:val="007750D3"/>
    <w:rsid w:val="007751EC"/>
    <w:rsid w:val="007754F7"/>
    <w:rsid w:val="00775E18"/>
    <w:rsid w:val="00775EE8"/>
    <w:rsid w:val="007764A3"/>
    <w:rsid w:val="007773D4"/>
    <w:rsid w:val="0077754C"/>
    <w:rsid w:val="00780221"/>
    <w:rsid w:val="007815A5"/>
    <w:rsid w:val="00781CC4"/>
    <w:rsid w:val="00782369"/>
    <w:rsid w:val="00782AA0"/>
    <w:rsid w:val="00783193"/>
    <w:rsid w:val="0078359F"/>
    <w:rsid w:val="00783997"/>
    <w:rsid w:val="00783D2A"/>
    <w:rsid w:val="007840AC"/>
    <w:rsid w:val="00784719"/>
    <w:rsid w:val="007856D2"/>
    <w:rsid w:val="007858E5"/>
    <w:rsid w:val="00785D0E"/>
    <w:rsid w:val="00786231"/>
    <w:rsid w:val="00786588"/>
    <w:rsid w:val="00786F0B"/>
    <w:rsid w:val="00787338"/>
    <w:rsid w:val="00787646"/>
    <w:rsid w:val="00790431"/>
    <w:rsid w:val="00790561"/>
    <w:rsid w:val="00790C2F"/>
    <w:rsid w:val="00791434"/>
    <w:rsid w:val="0079146F"/>
    <w:rsid w:val="007916F6"/>
    <w:rsid w:val="0079198E"/>
    <w:rsid w:val="00792475"/>
    <w:rsid w:val="00792A15"/>
    <w:rsid w:val="00793452"/>
    <w:rsid w:val="00793457"/>
    <w:rsid w:val="00793A11"/>
    <w:rsid w:val="00794359"/>
    <w:rsid w:val="00794DA2"/>
    <w:rsid w:val="00794E39"/>
    <w:rsid w:val="007950D8"/>
    <w:rsid w:val="00795317"/>
    <w:rsid w:val="007957C0"/>
    <w:rsid w:val="00796365"/>
    <w:rsid w:val="00796B9F"/>
    <w:rsid w:val="00796FD0"/>
    <w:rsid w:val="0079795D"/>
    <w:rsid w:val="007A037B"/>
    <w:rsid w:val="007A0944"/>
    <w:rsid w:val="007A0FE7"/>
    <w:rsid w:val="007A119A"/>
    <w:rsid w:val="007A18E9"/>
    <w:rsid w:val="007A1FCF"/>
    <w:rsid w:val="007A265F"/>
    <w:rsid w:val="007A26B3"/>
    <w:rsid w:val="007A2BF4"/>
    <w:rsid w:val="007A2C43"/>
    <w:rsid w:val="007A33A6"/>
    <w:rsid w:val="007A45E7"/>
    <w:rsid w:val="007A4743"/>
    <w:rsid w:val="007A4D3A"/>
    <w:rsid w:val="007A4E38"/>
    <w:rsid w:val="007A59B1"/>
    <w:rsid w:val="007A5E33"/>
    <w:rsid w:val="007A64AD"/>
    <w:rsid w:val="007A698C"/>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6CE"/>
    <w:rsid w:val="007C086F"/>
    <w:rsid w:val="007C0E48"/>
    <w:rsid w:val="007C1AC3"/>
    <w:rsid w:val="007C1DCE"/>
    <w:rsid w:val="007C2659"/>
    <w:rsid w:val="007C34BC"/>
    <w:rsid w:val="007C3788"/>
    <w:rsid w:val="007C4732"/>
    <w:rsid w:val="007C4D33"/>
    <w:rsid w:val="007C5600"/>
    <w:rsid w:val="007C5776"/>
    <w:rsid w:val="007C680D"/>
    <w:rsid w:val="007C6895"/>
    <w:rsid w:val="007C698D"/>
    <w:rsid w:val="007C6E3C"/>
    <w:rsid w:val="007C7527"/>
    <w:rsid w:val="007C7818"/>
    <w:rsid w:val="007C7D83"/>
    <w:rsid w:val="007D0510"/>
    <w:rsid w:val="007D0762"/>
    <w:rsid w:val="007D0D93"/>
    <w:rsid w:val="007D0DC4"/>
    <w:rsid w:val="007D0FB2"/>
    <w:rsid w:val="007D1644"/>
    <w:rsid w:val="007D1BA8"/>
    <w:rsid w:val="007D1F37"/>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BE4"/>
    <w:rsid w:val="007D6BF3"/>
    <w:rsid w:val="007D7019"/>
    <w:rsid w:val="007D73A3"/>
    <w:rsid w:val="007D74B7"/>
    <w:rsid w:val="007D761C"/>
    <w:rsid w:val="007D785A"/>
    <w:rsid w:val="007D7C9F"/>
    <w:rsid w:val="007E11AF"/>
    <w:rsid w:val="007E1BFC"/>
    <w:rsid w:val="007E1FD0"/>
    <w:rsid w:val="007E2865"/>
    <w:rsid w:val="007E2C89"/>
    <w:rsid w:val="007E2CF9"/>
    <w:rsid w:val="007E35C6"/>
    <w:rsid w:val="007E3D62"/>
    <w:rsid w:val="007E47EE"/>
    <w:rsid w:val="007E4E31"/>
    <w:rsid w:val="007E5741"/>
    <w:rsid w:val="007E5B1F"/>
    <w:rsid w:val="007E5E4B"/>
    <w:rsid w:val="007E5E8F"/>
    <w:rsid w:val="007E6A5D"/>
    <w:rsid w:val="007E73E4"/>
    <w:rsid w:val="007E752E"/>
    <w:rsid w:val="007F03DB"/>
    <w:rsid w:val="007F04BA"/>
    <w:rsid w:val="007F1F08"/>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F45"/>
    <w:rsid w:val="008024A4"/>
    <w:rsid w:val="00802D30"/>
    <w:rsid w:val="00803771"/>
    <w:rsid w:val="008038B6"/>
    <w:rsid w:val="00803B0F"/>
    <w:rsid w:val="00804574"/>
    <w:rsid w:val="00804944"/>
    <w:rsid w:val="00804B30"/>
    <w:rsid w:val="00805FC1"/>
    <w:rsid w:val="0080678B"/>
    <w:rsid w:val="00806CB5"/>
    <w:rsid w:val="00810228"/>
    <w:rsid w:val="008106CD"/>
    <w:rsid w:val="00810BF0"/>
    <w:rsid w:val="008119B4"/>
    <w:rsid w:val="00811D0F"/>
    <w:rsid w:val="00811ED0"/>
    <w:rsid w:val="008120E4"/>
    <w:rsid w:val="0081216A"/>
    <w:rsid w:val="00812BE0"/>
    <w:rsid w:val="00812FE1"/>
    <w:rsid w:val="008138AF"/>
    <w:rsid w:val="00813A36"/>
    <w:rsid w:val="00815DC5"/>
    <w:rsid w:val="008168EA"/>
    <w:rsid w:val="00816BC7"/>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969"/>
    <w:rsid w:val="00825D93"/>
    <w:rsid w:val="008261D2"/>
    <w:rsid w:val="00826BC8"/>
    <w:rsid w:val="00827018"/>
    <w:rsid w:val="008272EB"/>
    <w:rsid w:val="00827428"/>
    <w:rsid w:val="00827A20"/>
    <w:rsid w:val="00830407"/>
    <w:rsid w:val="00830728"/>
    <w:rsid w:val="0083169C"/>
    <w:rsid w:val="00831B1D"/>
    <w:rsid w:val="008320FD"/>
    <w:rsid w:val="0083255A"/>
    <w:rsid w:val="0083269B"/>
    <w:rsid w:val="008327D3"/>
    <w:rsid w:val="0083281B"/>
    <w:rsid w:val="00832B7B"/>
    <w:rsid w:val="00832C2A"/>
    <w:rsid w:val="00832CFC"/>
    <w:rsid w:val="00832D16"/>
    <w:rsid w:val="0083332C"/>
    <w:rsid w:val="00834840"/>
    <w:rsid w:val="00834AF3"/>
    <w:rsid w:val="008354BA"/>
    <w:rsid w:val="00835508"/>
    <w:rsid w:val="00835BAE"/>
    <w:rsid w:val="00835CF4"/>
    <w:rsid w:val="00836283"/>
    <w:rsid w:val="00836931"/>
    <w:rsid w:val="00836D60"/>
    <w:rsid w:val="00836E19"/>
    <w:rsid w:val="00837088"/>
    <w:rsid w:val="008407C7"/>
    <w:rsid w:val="008409F8"/>
    <w:rsid w:val="00841486"/>
    <w:rsid w:val="00841627"/>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CAF"/>
    <w:rsid w:val="0084720E"/>
    <w:rsid w:val="00847CEF"/>
    <w:rsid w:val="00847D83"/>
    <w:rsid w:val="00850B28"/>
    <w:rsid w:val="00850DCD"/>
    <w:rsid w:val="00850EF1"/>
    <w:rsid w:val="008515E6"/>
    <w:rsid w:val="0085193A"/>
    <w:rsid w:val="00852B2C"/>
    <w:rsid w:val="00854D04"/>
    <w:rsid w:val="00854F9F"/>
    <w:rsid w:val="0085538E"/>
    <w:rsid w:val="00855845"/>
    <w:rsid w:val="00855D96"/>
    <w:rsid w:val="008564BE"/>
    <w:rsid w:val="0085682D"/>
    <w:rsid w:val="00856B21"/>
    <w:rsid w:val="00857BA3"/>
    <w:rsid w:val="00857D75"/>
    <w:rsid w:val="008602F6"/>
    <w:rsid w:val="00860369"/>
    <w:rsid w:val="00860BDC"/>
    <w:rsid w:val="00860E48"/>
    <w:rsid w:val="00860EC5"/>
    <w:rsid w:val="00861043"/>
    <w:rsid w:val="0086155F"/>
    <w:rsid w:val="00861733"/>
    <w:rsid w:val="008631A5"/>
    <w:rsid w:val="00863EAC"/>
    <w:rsid w:val="008642EA"/>
    <w:rsid w:val="00864C48"/>
    <w:rsid w:val="00864EDF"/>
    <w:rsid w:val="008653B3"/>
    <w:rsid w:val="008653BE"/>
    <w:rsid w:val="0086572E"/>
    <w:rsid w:val="00865A04"/>
    <w:rsid w:val="0086662B"/>
    <w:rsid w:val="00866DAA"/>
    <w:rsid w:val="00867BA0"/>
    <w:rsid w:val="00867C25"/>
    <w:rsid w:val="008703B8"/>
    <w:rsid w:val="0087070F"/>
    <w:rsid w:val="00870C04"/>
    <w:rsid w:val="00870FCB"/>
    <w:rsid w:val="0087100B"/>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73D5"/>
    <w:rsid w:val="0087753C"/>
    <w:rsid w:val="00877828"/>
    <w:rsid w:val="00877910"/>
    <w:rsid w:val="00877CE8"/>
    <w:rsid w:val="008807E8"/>
    <w:rsid w:val="00880D55"/>
    <w:rsid w:val="00880E6A"/>
    <w:rsid w:val="008813AE"/>
    <w:rsid w:val="008817C4"/>
    <w:rsid w:val="00881E1D"/>
    <w:rsid w:val="00882253"/>
    <w:rsid w:val="00882C9A"/>
    <w:rsid w:val="00882D63"/>
    <w:rsid w:val="00883205"/>
    <w:rsid w:val="0088359B"/>
    <w:rsid w:val="00883627"/>
    <w:rsid w:val="0088384F"/>
    <w:rsid w:val="00883A2B"/>
    <w:rsid w:val="00883B90"/>
    <w:rsid w:val="00884349"/>
    <w:rsid w:val="008843F1"/>
    <w:rsid w:val="008847C9"/>
    <w:rsid w:val="00885067"/>
    <w:rsid w:val="008856B6"/>
    <w:rsid w:val="00885723"/>
    <w:rsid w:val="008869DE"/>
    <w:rsid w:val="00886E45"/>
    <w:rsid w:val="00887C62"/>
    <w:rsid w:val="00887E5D"/>
    <w:rsid w:val="0089064E"/>
    <w:rsid w:val="0089158D"/>
    <w:rsid w:val="0089187D"/>
    <w:rsid w:val="00891BB6"/>
    <w:rsid w:val="00891D47"/>
    <w:rsid w:val="00892D06"/>
    <w:rsid w:val="00892E4B"/>
    <w:rsid w:val="00892F63"/>
    <w:rsid w:val="008937C4"/>
    <w:rsid w:val="00893B6D"/>
    <w:rsid w:val="008943B9"/>
    <w:rsid w:val="0089462C"/>
    <w:rsid w:val="008947C0"/>
    <w:rsid w:val="00894EEF"/>
    <w:rsid w:val="008953F2"/>
    <w:rsid w:val="00895472"/>
    <w:rsid w:val="0089593B"/>
    <w:rsid w:val="00895A09"/>
    <w:rsid w:val="00895B2B"/>
    <w:rsid w:val="008960A9"/>
    <w:rsid w:val="0089664C"/>
    <w:rsid w:val="00896672"/>
    <w:rsid w:val="0089751C"/>
    <w:rsid w:val="0089752F"/>
    <w:rsid w:val="008975FF"/>
    <w:rsid w:val="008A02DD"/>
    <w:rsid w:val="008A0542"/>
    <w:rsid w:val="008A0C04"/>
    <w:rsid w:val="008A165D"/>
    <w:rsid w:val="008A1B51"/>
    <w:rsid w:val="008A1F28"/>
    <w:rsid w:val="008A2967"/>
    <w:rsid w:val="008A2CB9"/>
    <w:rsid w:val="008A2E00"/>
    <w:rsid w:val="008A2F48"/>
    <w:rsid w:val="008A2F5F"/>
    <w:rsid w:val="008A3DD7"/>
    <w:rsid w:val="008A3E67"/>
    <w:rsid w:val="008A413F"/>
    <w:rsid w:val="008A470C"/>
    <w:rsid w:val="008A517C"/>
    <w:rsid w:val="008A6550"/>
    <w:rsid w:val="008B0297"/>
    <w:rsid w:val="008B077C"/>
    <w:rsid w:val="008B08F7"/>
    <w:rsid w:val="008B08FD"/>
    <w:rsid w:val="008B0BB3"/>
    <w:rsid w:val="008B0C38"/>
    <w:rsid w:val="008B169D"/>
    <w:rsid w:val="008B19E1"/>
    <w:rsid w:val="008B1B2D"/>
    <w:rsid w:val="008B2E46"/>
    <w:rsid w:val="008B2E92"/>
    <w:rsid w:val="008B3A58"/>
    <w:rsid w:val="008B44B8"/>
    <w:rsid w:val="008B45DC"/>
    <w:rsid w:val="008B4A7C"/>
    <w:rsid w:val="008B560F"/>
    <w:rsid w:val="008B5A6C"/>
    <w:rsid w:val="008B5A93"/>
    <w:rsid w:val="008B5B94"/>
    <w:rsid w:val="008B632E"/>
    <w:rsid w:val="008B65AC"/>
    <w:rsid w:val="008B66B7"/>
    <w:rsid w:val="008B7348"/>
    <w:rsid w:val="008B7D10"/>
    <w:rsid w:val="008B7FB1"/>
    <w:rsid w:val="008C0454"/>
    <w:rsid w:val="008C04B0"/>
    <w:rsid w:val="008C15F0"/>
    <w:rsid w:val="008C212D"/>
    <w:rsid w:val="008C21AA"/>
    <w:rsid w:val="008C2268"/>
    <w:rsid w:val="008C267E"/>
    <w:rsid w:val="008C2738"/>
    <w:rsid w:val="008C29BF"/>
    <w:rsid w:val="008C35D9"/>
    <w:rsid w:val="008C3887"/>
    <w:rsid w:val="008C38F8"/>
    <w:rsid w:val="008C3A60"/>
    <w:rsid w:val="008C3AEB"/>
    <w:rsid w:val="008C479B"/>
    <w:rsid w:val="008C547D"/>
    <w:rsid w:val="008C5D80"/>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3687"/>
    <w:rsid w:val="008E435D"/>
    <w:rsid w:val="008E4467"/>
    <w:rsid w:val="008E446B"/>
    <w:rsid w:val="008E4BC5"/>
    <w:rsid w:val="008E4F02"/>
    <w:rsid w:val="008E5354"/>
    <w:rsid w:val="008E5C01"/>
    <w:rsid w:val="008E5C73"/>
    <w:rsid w:val="008E5E04"/>
    <w:rsid w:val="008E628A"/>
    <w:rsid w:val="008E6422"/>
    <w:rsid w:val="008E6ACF"/>
    <w:rsid w:val="008E6ADF"/>
    <w:rsid w:val="008E6C90"/>
    <w:rsid w:val="008E6E9D"/>
    <w:rsid w:val="008F0353"/>
    <w:rsid w:val="008F0510"/>
    <w:rsid w:val="008F0D83"/>
    <w:rsid w:val="008F0DCC"/>
    <w:rsid w:val="008F1029"/>
    <w:rsid w:val="008F10C2"/>
    <w:rsid w:val="008F165E"/>
    <w:rsid w:val="008F1D1E"/>
    <w:rsid w:val="008F2285"/>
    <w:rsid w:val="008F2BD0"/>
    <w:rsid w:val="008F3BEC"/>
    <w:rsid w:val="008F3F31"/>
    <w:rsid w:val="008F4080"/>
    <w:rsid w:val="008F4454"/>
    <w:rsid w:val="008F463B"/>
    <w:rsid w:val="008F4B57"/>
    <w:rsid w:val="008F4ECB"/>
    <w:rsid w:val="008F5099"/>
    <w:rsid w:val="008F5268"/>
    <w:rsid w:val="008F529A"/>
    <w:rsid w:val="008F5353"/>
    <w:rsid w:val="008F567E"/>
    <w:rsid w:val="008F569D"/>
    <w:rsid w:val="008F646F"/>
    <w:rsid w:val="008F6660"/>
    <w:rsid w:val="008F66B0"/>
    <w:rsid w:val="008F66C5"/>
    <w:rsid w:val="008F70F7"/>
    <w:rsid w:val="008F711F"/>
    <w:rsid w:val="008F7335"/>
    <w:rsid w:val="008F77DA"/>
    <w:rsid w:val="008F7F25"/>
    <w:rsid w:val="009002EC"/>
    <w:rsid w:val="009012F4"/>
    <w:rsid w:val="009015A5"/>
    <w:rsid w:val="0090192D"/>
    <w:rsid w:val="009021DE"/>
    <w:rsid w:val="00902558"/>
    <w:rsid w:val="00902DD4"/>
    <w:rsid w:val="00903202"/>
    <w:rsid w:val="00903388"/>
    <w:rsid w:val="009033EE"/>
    <w:rsid w:val="00904107"/>
    <w:rsid w:val="00904925"/>
    <w:rsid w:val="00904A95"/>
    <w:rsid w:val="00904CB0"/>
    <w:rsid w:val="009053CD"/>
    <w:rsid w:val="00905528"/>
    <w:rsid w:val="00905C7F"/>
    <w:rsid w:val="00906EBB"/>
    <w:rsid w:val="00906FA6"/>
    <w:rsid w:val="00907633"/>
    <w:rsid w:val="00907677"/>
    <w:rsid w:val="00907902"/>
    <w:rsid w:val="00907DCE"/>
    <w:rsid w:val="00910113"/>
    <w:rsid w:val="00910149"/>
    <w:rsid w:val="0091047E"/>
    <w:rsid w:val="00910960"/>
    <w:rsid w:val="00911084"/>
    <w:rsid w:val="009114D7"/>
    <w:rsid w:val="0091156C"/>
    <w:rsid w:val="009115D0"/>
    <w:rsid w:val="009116F7"/>
    <w:rsid w:val="00912667"/>
    <w:rsid w:val="0091316E"/>
    <w:rsid w:val="00913B74"/>
    <w:rsid w:val="0091452C"/>
    <w:rsid w:val="00914559"/>
    <w:rsid w:val="00914BAB"/>
    <w:rsid w:val="00915199"/>
    <w:rsid w:val="00915299"/>
    <w:rsid w:val="009152B0"/>
    <w:rsid w:val="0091598B"/>
    <w:rsid w:val="00915C9F"/>
    <w:rsid w:val="00915EE6"/>
    <w:rsid w:val="0091603A"/>
    <w:rsid w:val="00916845"/>
    <w:rsid w:val="00916AA6"/>
    <w:rsid w:val="00916C0E"/>
    <w:rsid w:val="00917D0D"/>
    <w:rsid w:val="0092021F"/>
    <w:rsid w:val="00921C04"/>
    <w:rsid w:val="00921C3A"/>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F72"/>
    <w:rsid w:val="00935088"/>
    <w:rsid w:val="00935F3F"/>
    <w:rsid w:val="009369E0"/>
    <w:rsid w:val="00936DAF"/>
    <w:rsid w:val="009374D8"/>
    <w:rsid w:val="0093764F"/>
    <w:rsid w:val="009377CE"/>
    <w:rsid w:val="0093790C"/>
    <w:rsid w:val="00937AD5"/>
    <w:rsid w:val="0094010D"/>
    <w:rsid w:val="009401DD"/>
    <w:rsid w:val="00940757"/>
    <w:rsid w:val="00940789"/>
    <w:rsid w:val="00940A9D"/>
    <w:rsid w:val="009412E8"/>
    <w:rsid w:val="0094161E"/>
    <w:rsid w:val="0094173F"/>
    <w:rsid w:val="00941AEA"/>
    <w:rsid w:val="009423EE"/>
    <w:rsid w:val="00942A88"/>
    <w:rsid w:val="00942E82"/>
    <w:rsid w:val="00942FEF"/>
    <w:rsid w:val="009431F8"/>
    <w:rsid w:val="009433E4"/>
    <w:rsid w:val="0094377B"/>
    <w:rsid w:val="00943B4E"/>
    <w:rsid w:val="00945B55"/>
    <w:rsid w:val="0094626B"/>
    <w:rsid w:val="0094691D"/>
    <w:rsid w:val="00946E79"/>
    <w:rsid w:val="00946FC9"/>
    <w:rsid w:val="009471ED"/>
    <w:rsid w:val="00947635"/>
    <w:rsid w:val="00950685"/>
    <w:rsid w:val="009506E1"/>
    <w:rsid w:val="00950E31"/>
    <w:rsid w:val="00950F25"/>
    <w:rsid w:val="00950F3B"/>
    <w:rsid w:val="009519F8"/>
    <w:rsid w:val="009522F7"/>
    <w:rsid w:val="009525C2"/>
    <w:rsid w:val="009529AD"/>
    <w:rsid w:val="0095301C"/>
    <w:rsid w:val="009538FF"/>
    <w:rsid w:val="00953AB2"/>
    <w:rsid w:val="00953D44"/>
    <w:rsid w:val="0095430A"/>
    <w:rsid w:val="0095437A"/>
    <w:rsid w:val="0095449E"/>
    <w:rsid w:val="009546AC"/>
    <w:rsid w:val="00954814"/>
    <w:rsid w:val="00954BF3"/>
    <w:rsid w:val="00954D63"/>
    <w:rsid w:val="00954DE7"/>
    <w:rsid w:val="00954EDD"/>
    <w:rsid w:val="00956A31"/>
    <w:rsid w:val="00957F60"/>
    <w:rsid w:val="0096062C"/>
    <w:rsid w:val="009606BD"/>
    <w:rsid w:val="00960A18"/>
    <w:rsid w:val="00960A76"/>
    <w:rsid w:val="00960AF0"/>
    <w:rsid w:val="009612B0"/>
    <w:rsid w:val="0096197C"/>
    <w:rsid w:val="00962303"/>
    <w:rsid w:val="00962339"/>
    <w:rsid w:val="00962401"/>
    <w:rsid w:val="00962718"/>
    <w:rsid w:val="009629CA"/>
    <w:rsid w:val="00963135"/>
    <w:rsid w:val="00963338"/>
    <w:rsid w:val="0096355E"/>
    <w:rsid w:val="009635EC"/>
    <w:rsid w:val="009639C5"/>
    <w:rsid w:val="00963D39"/>
    <w:rsid w:val="00963DBA"/>
    <w:rsid w:val="00964831"/>
    <w:rsid w:val="00964B0C"/>
    <w:rsid w:val="0096546D"/>
    <w:rsid w:val="009657AF"/>
    <w:rsid w:val="0096606D"/>
    <w:rsid w:val="009663BF"/>
    <w:rsid w:val="00966D19"/>
    <w:rsid w:val="00967151"/>
    <w:rsid w:val="009678A4"/>
    <w:rsid w:val="00967E26"/>
    <w:rsid w:val="00967F8D"/>
    <w:rsid w:val="009702A8"/>
    <w:rsid w:val="009703E8"/>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77A"/>
    <w:rsid w:val="0098395F"/>
    <w:rsid w:val="00983BCC"/>
    <w:rsid w:val="009843FF"/>
    <w:rsid w:val="00984B63"/>
    <w:rsid w:val="00984BEB"/>
    <w:rsid w:val="00984F73"/>
    <w:rsid w:val="00985200"/>
    <w:rsid w:val="00985CC2"/>
    <w:rsid w:val="00985F50"/>
    <w:rsid w:val="0098679A"/>
    <w:rsid w:val="009868CE"/>
    <w:rsid w:val="00987538"/>
    <w:rsid w:val="00987CD1"/>
    <w:rsid w:val="009904E4"/>
    <w:rsid w:val="00990617"/>
    <w:rsid w:val="009910CD"/>
    <w:rsid w:val="009913A1"/>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F"/>
    <w:rsid w:val="009A0244"/>
    <w:rsid w:val="009A05EE"/>
    <w:rsid w:val="009A0B1B"/>
    <w:rsid w:val="009A0BBA"/>
    <w:rsid w:val="009A1029"/>
    <w:rsid w:val="009A1A7A"/>
    <w:rsid w:val="009A1F30"/>
    <w:rsid w:val="009A220A"/>
    <w:rsid w:val="009A2675"/>
    <w:rsid w:val="009A2813"/>
    <w:rsid w:val="009A28BC"/>
    <w:rsid w:val="009A2E63"/>
    <w:rsid w:val="009A2F61"/>
    <w:rsid w:val="009A357E"/>
    <w:rsid w:val="009A5474"/>
    <w:rsid w:val="009A57E1"/>
    <w:rsid w:val="009A6348"/>
    <w:rsid w:val="009A64CD"/>
    <w:rsid w:val="009A6BD2"/>
    <w:rsid w:val="009A6CA2"/>
    <w:rsid w:val="009A6E2E"/>
    <w:rsid w:val="009B0208"/>
    <w:rsid w:val="009B05FF"/>
    <w:rsid w:val="009B0A56"/>
    <w:rsid w:val="009B189D"/>
    <w:rsid w:val="009B18DB"/>
    <w:rsid w:val="009B2243"/>
    <w:rsid w:val="009B2651"/>
    <w:rsid w:val="009B2741"/>
    <w:rsid w:val="009B279B"/>
    <w:rsid w:val="009B2C16"/>
    <w:rsid w:val="009B2E6E"/>
    <w:rsid w:val="009B32C7"/>
    <w:rsid w:val="009B3AAC"/>
    <w:rsid w:val="009B476A"/>
    <w:rsid w:val="009B4E2B"/>
    <w:rsid w:val="009B56EB"/>
    <w:rsid w:val="009B5CA8"/>
    <w:rsid w:val="009B6245"/>
    <w:rsid w:val="009B63BC"/>
    <w:rsid w:val="009B6A3E"/>
    <w:rsid w:val="009B6BB6"/>
    <w:rsid w:val="009B6C02"/>
    <w:rsid w:val="009B6FAA"/>
    <w:rsid w:val="009B778C"/>
    <w:rsid w:val="009B7BF5"/>
    <w:rsid w:val="009C070D"/>
    <w:rsid w:val="009C0752"/>
    <w:rsid w:val="009C083D"/>
    <w:rsid w:val="009C0986"/>
    <w:rsid w:val="009C1054"/>
    <w:rsid w:val="009C1B17"/>
    <w:rsid w:val="009C217A"/>
    <w:rsid w:val="009C292B"/>
    <w:rsid w:val="009C2C67"/>
    <w:rsid w:val="009C2EC1"/>
    <w:rsid w:val="009C300F"/>
    <w:rsid w:val="009C30D5"/>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C8"/>
    <w:rsid w:val="009C798F"/>
    <w:rsid w:val="009C7AB6"/>
    <w:rsid w:val="009D0227"/>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A0F"/>
    <w:rsid w:val="009D609E"/>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834"/>
    <w:rsid w:val="009E390F"/>
    <w:rsid w:val="009E3D18"/>
    <w:rsid w:val="009E461A"/>
    <w:rsid w:val="009E4B88"/>
    <w:rsid w:val="009E56FB"/>
    <w:rsid w:val="009E57BD"/>
    <w:rsid w:val="009E5E97"/>
    <w:rsid w:val="009E65C8"/>
    <w:rsid w:val="009E6CA6"/>
    <w:rsid w:val="009E722F"/>
    <w:rsid w:val="009E7E78"/>
    <w:rsid w:val="009F0342"/>
    <w:rsid w:val="009F0E19"/>
    <w:rsid w:val="009F0ECF"/>
    <w:rsid w:val="009F1347"/>
    <w:rsid w:val="009F156A"/>
    <w:rsid w:val="009F2263"/>
    <w:rsid w:val="009F22D4"/>
    <w:rsid w:val="009F2341"/>
    <w:rsid w:val="009F25F6"/>
    <w:rsid w:val="009F2CD4"/>
    <w:rsid w:val="009F3AE2"/>
    <w:rsid w:val="009F3CE6"/>
    <w:rsid w:val="009F433F"/>
    <w:rsid w:val="009F4BAA"/>
    <w:rsid w:val="009F5FE5"/>
    <w:rsid w:val="009F69BA"/>
    <w:rsid w:val="009F7772"/>
    <w:rsid w:val="00A0047C"/>
    <w:rsid w:val="00A007DA"/>
    <w:rsid w:val="00A00815"/>
    <w:rsid w:val="00A012DC"/>
    <w:rsid w:val="00A0134A"/>
    <w:rsid w:val="00A014DA"/>
    <w:rsid w:val="00A01553"/>
    <w:rsid w:val="00A01751"/>
    <w:rsid w:val="00A017F8"/>
    <w:rsid w:val="00A01A3F"/>
    <w:rsid w:val="00A01B1C"/>
    <w:rsid w:val="00A01BB3"/>
    <w:rsid w:val="00A02306"/>
    <w:rsid w:val="00A0262A"/>
    <w:rsid w:val="00A02999"/>
    <w:rsid w:val="00A02AB5"/>
    <w:rsid w:val="00A02CB5"/>
    <w:rsid w:val="00A03105"/>
    <w:rsid w:val="00A031AE"/>
    <w:rsid w:val="00A032A3"/>
    <w:rsid w:val="00A035CF"/>
    <w:rsid w:val="00A03A4F"/>
    <w:rsid w:val="00A03C37"/>
    <w:rsid w:val="00A0448D"/>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24A"/>
    <w:rsid w:val="00A1031B"/>
    <w:rsid w:val="00A10AE0"/>
    <w:rsid w:val="00A114CF"/>
    <w:rsid w:val="00A116D6"/>
    <w:rsid w:val="00A11AEC"/>
    <w:rsid w:val="00A1224F"/>
    <w:rsid w:val="00A122BB"/>
    <w:rsid w:val="00A12811"/>
    <w:rsid w:val="00A1312A"/>
    <w:rsid w:val="00A13880"/>
    <w:rsid w:val="00A13EC5"/>
    <w:rsid w:val="00A14806"/>
    <w:rsid w:val="00A148FD"/>
    <w:rsid w:val="00A14A30"/>
    <w:rsid w:val="00A15015"/>
    <w:rsid w:val="00A157F1"/>
    <w:rsid w:val="00A17417"/>
    <w:rsid w:val="00A1760B"/>
    <w:rsid w:val="00A17761"/>
    <w:rsid w:val="00A17C92"/>
    <w:rsid w:val="00A214DE"/>
    <w:rsid w:val="00A21522"/>
    <w:rsid w:val="00A21710"/>
    <w:rsid w:val="00A219D8"/>
    <w:rsid w:val="00A222DF"/>
    <w:rsid w:val="00A2286A"/>
    <w:rsid w:val="00A22BF1"/>
    <w:rsid w:val="00A22DE2"/>
    <w:rsid w:val="00A22DEF"/>
    <w:rsid w:val="00A235B0"/>
    <w:rsid w:val="00A238E2"/>
    <w:rsid w:val="00A238FF"/>
    <w:rsid w:val="00A23909"/>
    <w:rsid w:val="00A23E2F"/>
    <w:rsid w:val="00A23E5C"/>
    <w:rsid w:val="00A244D9"/>
    <w:rsid w:val="00A24DD1"/>
    <w:rsid w:val="00A25740"/>
    <w:rsid w:val="00A25FC9"/>
    <w:rsid w:val="00A263CB"/>
    <w:rsid w:val="00A271C1"/>
    <w:rsid w:val="00A272B0"/>
    <w:rsid w:val="00A27355"/>
    <w:rsid w:val="00A2782D"/>
    <w:rsid w:val="00A27E34"/>
    <w:rsid w:val="00A301CB"/>
    <w:rsid w:val="00A3036F"/>
    <w:rsid w:val="00A30571"/>
    <w:rsid w:val="00A314FB"/>
    <w:rsid w:val="00A32097"/>
    <w:rsid w:val="00A32407"/>
    <w:rsid w:val="00A32760"/>
    <w:rsid w:val="00A32E2A"/>
    <w:rsid w:val="00A33065"/>
    <w:rsid w:val="00A334F8"/>
    <w:rsid w:val="00A33D44"/>
    <w:rsid w:val="00A34115"/>
    <w:rsid w:val="00A34545"/>
    <w:rsid w:val="00A3467D"/>
    <w:rsid w:val="00A3490E"/>
    <w:rsid w:val="00A34F7A"/>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A45"/>
    <w:rsid w:val="00A43DC9"/>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47F92"/>
    <w:rsid w:val="00A501BC"/>
    <w:rsid w:val="00A50318"/>
    <w:rsid w:val="00A50465"/>
    <w:rsid w:val="00A515C3"/>
    <w:rsid w:val="00A51FDB"/>
    <w:rsid w:val="00A52199"/>
    <w:rsid w:val="00A522BC"/>
    <w:rsid w:val="00A5250B"/>
    <w:rsid w:val="00A5289D"/>
    <w:rsid w:val="00A5311E"/>
    <w:rsid w:val="00A5382A"/>
    <w:rsid w:val="00A53912"/>
    <w:rsid w:val="00A53ACE"/>
    <w:rsid w:val="00A543F5"/>
    <w:rsid w:val="00A54EF9"/>
    <w:rsid w:val="00A55473"/>
    <w:rsid w:val="00A556B0"/>
    <w:rsid w:val="00A55AE3"/>
    <w:rsid w:val="00A55BFB"/>
    <w:rsid w:val="00A56027"/>
    <w:rsid w:val="00A565F7"/>
    <w:rsid w:val="00A5792E"/>
    <w:rsid w:val="00A6025C"/>
    <w:rsid w:val="00A60BF9"/>
    <w:rsid w:val="00A60E06"/>
    <w:rsid w:val="00A612CA"/>
    <w:rsid w:val="00A61374"/>
    <w:rsid w:val="00A64215"/>
    <w:rsid w:val="00A6438D"/>
    <w:rsid w:val="00A646D7"/>
    <w:rsid w:val="00A647D4"/>
    <w:rsid w:val="00A651E3"/>
    <w:rsid w:val="00A660BC"/>
    <w:rsid w:val="00A66367"/>
    <w:rsid w:val="00A66BF9"/>
    <w:rsid w:val="00A66EEA"/>
    <w:rsid w:val="00A677FE"/>
    <w:rsid w:val="00A67B86"/>
    <w:rsid w:val="00A67D07"/>
    <w:rsid w:val="00A67D49"/>
    <w:rsid w:val="00A67DFD"/>
    <w:rsid w:val="00A7002C"/>
    <w:rsid w:val="00A707ED"/>
    <w:rsid w:val="00A70EE9"/>
    <w:rsid w:val="00A7102D"/>
    <w:rsid w:val="00A7120F"/>
    <w:rsid w:val="00A71F23"/>
    <w:rsid w:val="00A72280"/>
    <w:rsid w:val="00A72B6F"/>
    <w:rsid w:val="00A72D1A"/>
    <w:rsid w:val="00A73353"/>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A48"/>
    <w:rsid w:val="00A8128F"/>
    <w:rsid w:val="00A81DFE"/>
    <w:rsid w:val="00A8212A"/>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C13"/>
    <w:rsid w:val="00A93E33"/>
    <w:rsid w:val="00A93EDA"/>
    <w:rsid w:val="00A9447C"/>
    <w:rsid w:val="00A94C33"/>
    <w:rsid w:val="00A94C79"/>
    <w:rsid w:val="00A94D21"/>
    <w:rsid w:val="00A94E46"/>
    <w:rsid w:val="00A9537F"/>
    <w:rsid w:val="00A95B0E"/>
    <w:rsid w:val="00A95DB2"/>
    <w:rsid w:val="00A961D8"/>
    <w:rsid w:val="00A96271"/>
    <w:rsid w:val="00A9639F"/>
    <w:rsid w:val="00A96B4C"/>
    <w:rsid w:val="00A96E28"/>
    <w:rsid w:val="00A97312"/>
    <w:rsid w:val="00A975FC"/>
    <w:rsid w:val="00A97769"/>
    <w:rsid w:val="00A97844"/>
    <w:rsid w:val="00A97AD2"/>
    <w:rsid w:val="00A97C29"/>
    <w:rsid w:val="00A97CCC"/>
    <w:rsid w:val="00AA00B7"/>
    <w:rsid w:val="00AA0780"/>
    <w:rsid w:val="00AA0A43"/>
    <w:rsid w:val="00AA0B2E"/>
    <w:rsid w:val="00AA1171"/>
    <w:rsid w:val="00AA1690"/>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CB0"/>
    <w:rsid w:val="00AB4D3F"/>
    <w:rsid w:val="00AB5075"/>
    <w:rsid w:val="00AB5404"/>
    <w:rsid w:val="00AB5480"/>
    <w:rsid w:val="00AB5AF2"/>
    <w:rsid w:val="00AB5CD3"/>
    <w:rsid w:val="00AB6A2A"/>
    <w:rsid w:val="00AB6E78"/>
    <w:rsid w:val="00AB749E"/>
    <w:rsid w:val="00AC0060"/>
    <w:rsid w:val="00AC0219"/>
    <w:rsid w:val="00AC093D"/>
    <w:rsid w:val="00AC1A4D"/>
    <w:rsid w:val="00AC24FA"/>
    <w:rsid w:val="00AC2809"/>
    <w:rsid w:val="00AC2BB4"/>
    <w:rsid w:val="00AC3344"/>
    <w:rsid w:val="00AC3735"/>
    <w:rsid w:val="00AC4F2E"/>
    <w:rsid w:val="00AC536F"/>
    <w:rsid w:val="00AC7158"/>
    <w:rsid w:val="00AD0245"/>
    <w:rsid w:val="00AD03E0"/>
    <w:rsid w:val="00AD0B23"/>
    <w:rsid w:val="00AD0DCD"/>
    <w:rsid w:val="00AD195F"/>
    <w:rsid w:val="00AD1A4C"/>
    <w:rsid w:val="00AD1C7D"/>
    <w:rsid w:val="00AD20AC"/>
    <w:rsid w:val="00AD23A8"/>
    <w:rsid w:val="00AD2437"/>
    <w:rsid w:val="00AD2915"/>
    <w:rsid w:val="00AD293D"/>
    <w:rsid w:val="00AD2CB7"/>
    <w:rsid w:val="00AD3952"/>
    <w:rsid w:val="00AD3EBB"/>
    <w:rsid w:val="00AD4025"/>
    <w:rsid w:val="00AD41DD"/>
    <w:rsid w:val="00AD41F3"/>
    <w:rsid w:val="00AD42FF"/>
    <w:rsid w:val="00AD4A72"/>
    <w:rsid w:val="00AD4A7A"/>
    <w:rsid w:val="00AD5D71"/>
    <w:rsid w:val="00AD6011"/>
    <w:rsid w:val="00AD632F"/>
    <w:rsid w:val="00AD7905"/>
    <w:rsid w:val="00AD7D21"/>
    <w:rsid w:val="00AE0191"/>
    <w:rsid w:val="00AE0531"/>
    <w:rsid w:val="00AE066F"/>
    <w:rsid w:val="00AE09F9"/>
    <w:rsid w:val="00AE0A47"/>
    <w:rsid w:val="00AE0E30"/>
    <w:rsid w:val="00AE101E"/>
    <w:rsid w:val="00AE12AA"/>
    <w:rsid w:val="00AE1D79"/>
    <w:rsid w:val="00AE2047"/>
    <w:rsid w:val="00AE20FC"/>
    <w:rsid w:val="00AE2640"/>
    <w:rsid w:val="00AE295B"/>
    <w:rsid w:val="00AE2B6E"/>
    <w:rsid w:val="00AE30B7"/>
    <w:rsid w:val="00AE3718"/>
    <w:rsid w:val="00AE3F55"/>
    <w:rsid w:val="00AE42D7"/>
    <w:rsid w:val="00AE4A1C"/>
    <w:rsid w:val="00AE4BAC"/>
    <w:rsid w:val="00AE4E51"/>
    <w:rsid w:val="00AE4F54"/>
    <w:rsid w:val="00AE505F"/>
    <w:rsid w:val="00AE5A1E"/>
    <w:rsid w:val="00AE75C4"/>
    <w:rsid w:val="00AE7BC9"/>
    <w:rsid w:val="00AF000E"/>
    <w:rsid w:val="00AF0182"/>
    <w:rsid w:val="00AF0E7F"/>
    <w:rsid w:val="00AF18FF"/>
    <w:rsid w:val="00AF2258"/>
    <w:rsid w:val="00AF2792"/>
    <w:rsid w:val="00AF2BC8"/>
    <w:rsid w:val="00AF2F23"/>
    <w:rsid w:val="00AF3253"/>
    <w:rsid w:val="00AF388F"/>
    <w:rsid w:val="00AF3DB7"/>
    <w:rsid w:val="00AF3EC9"/>
    <w:rsid w:val="00AF3EDD"/>
    <w:rsid w:val="00AF46F1"/>
    <w:rsid w:val="00AF4C36"/>
    <w:rsid w:val="00AF5CE7"/>
    <w:rsid w:val="00AF5E67"/>
    <w:rsid w:val="00AF6980"/>
    <w:rsid w:val="00AF6DBA"/>
    <w:rsid w:val="00AF6F8E"/>
    <w:rsid w:val="00AF76C8"/>
    <w:rsid w:val="00AF7C90"/>
    <w:rsid w:val="00AF7FB8"/>
    <w:rsid w:val="00B0075D"/>
    <w:rsid w:val="00B008DB"/>
    <w:rsid w:val="00B00E4D"/>
    <w:rsid w:val="00B013A5"/>
    <w:rsid w:val="00B014AB"/>
    <w:rsid w:val="00B01C1C"/>
    <w:rsid w:val="00B01D35"/>
    <w:rsid w:val="00B0237F"/>
    <w:rsid w:val="00B02B56"/>
    <w:rsid w:val="00B02F4E"/>
    <w:rsid w:val="00B02F6F"/>
    <w:rsid w:val="00B03679"/>
    <w:rsid w:val="00B03ABE"/>
    <w:rsid w:val="00B04054"/>
    <w:rsid w:val="00B04B08"/>
    <w:rsid w:val="00B05175"/>
    <w:rsid w:val="00B05B89"/>
    <w:rsid w:val="00B05C52"/>
    <w:rsid w:val="00B05D2C"/>
    <w:rsid w:val="00B05D4E"/>
    <w:rsid w:val="00B074DF"/>
    <w:rsid w:val="00B07696"/>
    <w:rsid w:val="00B078DE"/>
    <w:rsid w:val="00B07BE9"/>
    <w:rsid w:val="00B11144"/>
    <w:rsid w:val="00B119F4"/>
    <w:rsid w:val="00B12811"/>
    <w:rsid w:val="00B128AC"/>
    <w:rsid w:val="00B12D2F"/>
    <w:rsid w:val="00B131BF"/>
    <w:rsid w:val="00B1336C"/>
    <w:rsid w:val="00B1374E"/>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7B9"/>
    <w:rsid w:val="00B2208D"/>
    <w:rsid w:val="00B2232E"/>
    <w:rsid w:val="00B22BDF"/>
    <w:rsid w:val="00B2307F"/>
    <w:rsid w:val="00B2361D"/>
    <w:rsid w:val="00B23C2C"/>
    <w:rsid w:val="00B23C45"/>
    <w:rsid w:val="00B2407F"/>
    <w:rsid w:val="00B245DF"/>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F50"/>
    <w:rsid w:val="00B318DA"/>
    <w:rsid w:val="00B32115"/>
    <w:rsid w:val="00B321A8"/>
    <w:rsid w:val="00B3230B"/>
    <w:rsid w:val="00B326F2"/>
    <w:rsid w:val="00B32B77"/>
    <w:rsid w:val="00B32EB8"/>
    <w:rsid w:val="00B33814"/>
    <w:rsid w:val="00B33DDA"/>
    <w:rsid w:val="00B3426E"/>
    <w:rsid w:val="00B346F6"/>
    <w:rsid w:val="00B35187"/>
    <w:rsid w:val="00B35356"/>
    <w:rsid w:val="00B364B6"/>
    <w:rsid w:val="00B3677C"/>
    <w:rsid w:val="00B37186"/>
    <w:rsid w:val="00B374C3"/>
    <w:rsid w:val="00B37966"/>
    <w:rsid w:val="00B37995"/>
    <w:rsid w:val="00B37A2B"/>
    <w:rsid w:val="00B37BD3"/>
    <w:rsid w:val="00B41486"/>
    <w:rsid w:val="00B415C4"/>
    <w:rsid w:val="00B42207"/>
    <w:rsid w:val="00B4242D"/>
    <w:rsid w:val="00B42563"/>
    <w:rsid w:val="00B42694"/>
    <w:rsid w:val="00B43A50"/>
    <w:rsid w:val="00B43DA5"/>
    <w:rsid w:val="00B442F3"/>
    <w:rsid w:val="00B44B30"/>
    <w:rsid w:val="00B44DCD"/>
    <w:rsid w:val="00B45099"/>
    <w:rsid w:val="00B451EB"/>
    <w:rsid w:val="00B45904"/>
    <w:rsid w:val="00B45B81"/>
    <w:rsid w:val="00B467F4"/>
    <w:rsid w:val="00B46B82"/>
    <w:rsid w:val="00B47279"/>
    <w:rsid w:val="00B473A2"/>
    <w:rsid w:val="00B503A7"/>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782"/>
    <w:rsid w:val="00B6098E"/>
    <w:rsid w:val="00B60F4C"/>
    <w:rsid w:val="00B6128E"/>
    <w:rsid w:val="00B61341"/>
    <w:rsid w:val="00B616A1"/>
    <w:rsid w:val="00B61B32"/>
    <w:rsid w:val="00B620E3"/>
    <w:rsid w:val="00B630F3"/>
    <w:rsid w:val="00B63713"/>
    <w:rsid w:val="00B63E8D"/>
    <w:rsid w:val="00B64154"/>
    <w:rsid w:val="00B64246"/>
    <w:rsid w:val="00B64B13"/>
    <w:rsid w:val="00B64B5A"/>
    <w:rsid w:val="00B6543E"/>
    <w:rsid w:val="00B658F4"/>
    <w:rsid w:val="00B65E1C"/>
    <w:rsid w:val="00B6606D"/>
    <w:rsid w:val="00B66867"/>
    <w:rsid w:val="00B66D61"/>
    <w:rsid w:val="00B67208"/>
    <w:rsid w:val="00B67877"/>
    <w:rsid w:val="00B700E8"/>
    <w:rsid w:val="00B7012E"/>
    <w:rsid w:val="00B704AB"/>
    <w:rsid w:val="00B7055E"/>
    <w:rsid w:val="00B709A9"/>
    <w:rsid w:val="00B70EE0"/>
    <w:rsid w:val="00B71572"/>
    <w:rsid w:val="00B718F2"/>
    <w:rsid w:val="00B71ACF"/>
    <w:rsid w:val="00B71B60"/>
    <w:rsid w:val="00B71E48"/>
    <w:rsid w:val="00B72A03"/>
    <w:rsid w:val="00B72A23"/>
    <w:rsid w:val="00B72ED6"/>
    <w:rsid w:val="00B739CC"/>
    <w:rsid w:val="00B744DC"/>
    <w:rsid w:val="00B7458C"/>
    <w:rsid w:val="00B746EB"/>
    <w:rsid w:val="00B74BD4"/>
    <w:rsid w:val="00B753DE"/>
    <w:rsid w:val="00B7578B"/>
    <w:rsid w:val="00B7585E"/>
    <w:rsid w:val="00B75B46"/>
    <w:rsid w:val="00B75B97"/>
    <w:rsid w:val="00B75C8B"/>
    <w:rsid w:val="00B75E13"/>
    <w:rsid w:val="00B767AE"/>
    <w:rsid w:val="00B767B9"/>
    <w:rsid w:val="00B76CDF"/>
    <w:rsid w:val="00B76D12"/>
    <w:rsid w:val="00B77156"/>
    <w:rsid w:val="00B77C9F"/>
    <w:rsid w:val="00B77D06"/>
    <w:rsid w:val="00B77D8A"/>
    <w:rsid w:val="00B808EB"/>
    <w:rsid w:val="00B80A37"/>
    <w:rsid w:val="00B80F1A"/>
    <w:rsid w:val="00B8178C"/>
    <w:rsid w:val="00B82018"/>
    <w:rsid w:val="00B82872"/>
    <w:rsid w:val="00B839ED"/>
    <w:rsid w:val="00B8421C"/>
    <w:rsid w:val="00B846D7"/>
    <w:rsid w:val="00B849F3"/>
    <w:rsid w:val="00B85BB2"/>
    <w:rsid w:val="00B85DCB"/>
    <w:rsid w:val="00B85EA0"/>
    <w:rsid w:val="00B8603E"/>
    <w:rsid w:val="00B862E8"/>
    <w:rsid w:val="00B86422"/>
    <w:rsid w:val="00B86688"/>
    <w:rsid w:val="00B86AA7"/>
    <w:rsid w:val="00B86BEE"/>
    <w:rsid w:val="00B87047"/>
    <w:rsid w:val="00B8721E"/>
    <w:rsid w:val="00B87440"/>
    <w:rsid w:val="00B876CC"/>
    <w:rsid w:val="00B90148"/>
    <w:rsid w:val="00B9029D"/>
    <w:rsid w:val="00B903BC"/>
    <w:rsid w:val="00B91B8F"/>
    <w:rsid w:val="00B91D6E"/>
    <w:rsid w:val="00B91D92"/>
    <w:rsid w:val="00B92002"/>
    <w:rsid w:val="00B92236"/>
    <w:rsid w:val="00B927EB"/>
    <w:rsid w:val="00B92AC7"/>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642"/>
    <w:rsid w:val="00BA29C1"/>
    <w:rsid w:val="00BA30D5"/>
    <w:rsid w:val="00BA362E"/>
    <w:rsid w:val="00BA4493"/>
    <w:rsid w:val="00BA45A1"/>
    <w:rsid w:val="00BA5370"/>
    <w:rsid w:val="00BA5561"/>
    <w:rsid w:val="00BA5C32"/>
    <w:rsid w:val="00BA64E2"/>
    <w:rsid w:val="00BA6546"/>
    <w:rsid w:val="00BA7A91"/>
    <w:rsid w:val="00BB070C"/>
    <w:rsid w:val="00BB07C1"/>
    <w:rsid w:val="00BB103E"/>
    <w:rsid w:val="00BB1052"/>
    <w:rsid w:val="00BB1349"/>
    <w:rsid w:val="00BB1998"/>
    <w:rsid w:val="00BB1B82"/>
    <w:rsid w:val="00BB1BC1"/>
    <w:rsid w:val="00BB201D"/>
    <w:rsid w:val="00BB2257"/>
    <w:rsid w:val="00BB2284"/>
    <w:rsid w:val="00BB29E4"/>
    <w:rsid w:val="00BB2A40"/>
    <w:rsid w:val="00BB2B2E"/>
    <w:rsid w:val="00BB3415"/>
    <w:rsid w:val="00BB3A49"/>
    <w:rsid w:val="00BB3AB1"/>
    <w:rsid w:val="00BB45AC"/>
    <w:rsid w:val="00BB5335"/>
    <w:rsid w:val="00BB56D4"/>
    <w:rsid w:val="00BB5949"/>
    <w:rsid w:val="00BB5AF7"/>
    <w:rsid w:val="00BB651A"/>
    <w:rsid w:val="00BB65C5"/>
    <w:rsid w:val="00BB6782"/>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3153"/>
    <w:rsid w:val="00BC3179"/>
    <w:rsid w:val="00BC3439"/>
    <w:rsid w:val="00BC3A28"/>
    <w:rsid w:val="00BC4434"/>
    <w:rsid w:val="00BC4D0B"/>
    <w:rsid w:val="00BC5047"/>
    <w:rsid w:val="00BC6477"/>
    <w:rsid w:val="00BC6782"/>
    <w:rsid w:val="00BC73C6"/>
    <w:rsid w:val="00BC7C31"/>
    <w:rsid w:val="00BC7F36"/>
    <w:rsid w:val="00BD030F"/>
    <w:rsid w:val="00BD1303"/>
    <w:rsid w:val="00BD1575"/>
    <w:rsid w:val="00BD1AB2"/>
    <w:rsid w:val="00BD3077"/>
    <w:rsid w:val="00BD32E3"/>
    <w:rsid w:val="00BD36F5"/>
    <w:rsid w:val="00BD3734"/>
    <w:rsid w:val="00BD3912"/>
    <w:rsid w:val="00BD3D36"/>
    <w:rsid w:val="00BD41DE"/>
    <w:rsid w:val="00BD4499"/>
    <w:rsid w:val="00BD4691"/>
    <w:rsid w:val="00BD4C4F"/>
    <w:rsid w:val="00BD516F"/>
    <w:rsid w:val="00BD53F1"/>
    <w:rsid w:val="00BD56AF"/>
    <w:rsid w:val="00BD6A9C"/>
    <w:rsid w:val="00BD7B5C"/>
    <w:rsid w:val="00BD7F0E"/>
    <w:rsid w:val="00BD7F75"/>
    <w:rsid w:val="00BE0365"/>
    <w:rsid w:val="00BE06D6"/>
    <w:rsid w:val="00BE083B"/>
    <w:rsid w:val="00BE1549"/>
    <w:rsid w:val="00BE1551"/>
    <w:rsid w:val="00BE17E0"/>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135"/>
    <w:rsid w:val="00BF24DB"/>
    <w:rsid w:val="00BF3104"/>
    <w:rsid w:val="00BF311D"/>
    <w:rsid w:val="00BF37E1"/>
    <w:rsid w:val="00BF3BB1"/>
    <w:rsid w:val="00BF3CA9"/>
    <w:rsid w:val="00BF3CFF"/>
    <w:rsid w:val="00BF4CF4"/>
    <w:rsid w:val="00BF52E9"/>
    <w:rsid w:val="00BF56D7"/>
    <w:rsid w:val="00BF5703"/>
    <w:rsid w:val="00BF5951"/>
    <w:rsid w:val="00BF5A5E"/>
    <w:rsid w:val="00BF5CD3"/>
    <w:rsid w:val="00BF6FA3"/>
    <w:rsid w:val="00BF7AF8"/>
    <w:rsid w:val="00C00B79"/>
    <w:rsid w:val="00C011EE"/>
    <w:rsid w:val="00C019DA"/>
    <w:rsid w:val="00C01BC4"/>
    <w:rsid w:val="00C01E18"/>
    <w:rsid w:val="00C02065"/>
    <w:rsid w:val="00C020D7"/>
    <w:rsid w:val="00C02721"/>
    <w:rsid w:val="00C02CD2"/>
    <w:rsid w:val="00C02EC3"/>
    <w:rsid w:val="00C036E6"/>
    <w:rsid w:val="00C04161"/>
    <w:rsid w:val="00C0497C"/>
    <w:rsid w:val="00C0536B"/>
    <w:rsid w:val="00C05C52"/>
    <w:rsid w:val="00C07063"/>
    <w:rsid w:val="00C073D3"/>
    <w:rsid w:val="00C07477"/>
    <w:rsid w:val="00C074C8"/>
    <w:rsid w:val="00C078EC"/>
    <w:rsid w:val="00C07B8F"/>
    <w:rsid w:val="00C07DD9"/>
    <w:rsid w:val="00C10BDA"/>
    <w:rsid w:val="00C11048"/>
    <w:rsid w:val="00C11137"/>
    <w:rsid w:val="00C116E9"/>
    <w:rsid w:val="00C117F9"/>
    <w:rsid w:val="00C11AC6"/>
    <w:rsid w:val="00C11B7F"/>
    <w:rsid w:val="00C11DFB"/>
    <w:rsid w:val="00C1225F"/>
    <w:rsid w:val="00C12A37"/>
    <w:rsid w:val="00C12A55"/>
    <w:rsid w:val="00C130B8"/>
    <w:rsid w:val="00C13E00"/>
    <w:rsid w:val="00C13F4E"/>
    <w:rsid w:val="00C14788"/>
    <w:rsid w:val="00C14A4E"/>
    <w:rsid w:val="00C14DFB"/>
    <w:rsid w:val="00C14F4D"/>
    <w:rsid w:val="00C15605"/>
    <w:rsid w:val="00C15B32"/>
    <w:rsid w:val="00C15E6C"/>
    <w:rsid w:val="00C1616F"/>
    <w:rsid w:val="00C16194"/>
    <w:rsid w:val="00C16D78"/>
    <w:rsid w:val="00C1754D"/>
    <w:rsid w:val="00C176C9"/>
    <w:rsid w:val="00C179EB"/>
    <w:rsid w:val="00C2066C"/>
    <w:rsid w:val="00C20AFD"/>
    <w:rsid w:val="00C20B5C"/>
    <w:rsid w:val="00C21561"/>
    <w:rsid w:val="00C215C7"/>
    <w:rsid w:val="00C21E41"/>
    <w:rsid w:val="00C22951"/>
    <w:rsid w:val="00C2317E"/>
    <w:rsid w:val="00C237C3"/>
    <w:rsid w:val="00C23CBF"/>
    <w:rsid w:val="00C23DB6"/>
    <w:rsid w:val="00C23DDC"/>
    <w:rsid w:val="00C24018"/>
    <w:rsid w:val="00C2470A"/>
    <w:rsid w:val="00C24BDD"/>
    <w:rsid w:val="00C2522E"/>
    <w:rsid w:val="00C25232"/>
    <w:rsid w:val="00C25612"/>
    <w:rsid w:val="00C256B4"/>
    <w:rsid w:val="00C2572F"/>
    <w:rsid w:val="00C25770"/>
    <w:rsid w:val="00C258FA"/>
    <w:rsid w:val="00C25D00"/>
    <w:rsid w:val="00C25F1E"/>
    <w:rsid w:val="00C26216"/>
    <w:rsid w:val="00C264AF"/>
    <w:rsid w:val="00C26929"/>
    <w:rsid w:val="00C2709C"/>
    <w:rsid w:val="00C2714A"/>
    <w:rsid w:val="00C30295"/>
    <w:rsid w:val="00C303AA"/>
    <w:rsid w:val="00C30630"/>
    <w:rsid w:val="00C30F4F"/>
    <w:rsid w:val="00C31482"/>
    <w:rsid w:val="00C31D0C"/>
    <w:rsid w:val="00C320A8"/>
    <w:rsid w:val="00C32A6F"/>
    <w:rsid w:val="00C330A2"/>
    <w:rsid w:val="00C33160"/>
    <w:rsid w:val="00C34083"/>
    <w:rsid w:val="00C35831"/>
    <w:rsid w:val="00C3583D"/>
    <w:rsid w:val="00C358AB"/>
    <w:rsid w:val="00C360AB"/>
    <w:rsid w:val="00C36318"/>
    <w:rsid w:val="00C3632B"/>
    <w:rsid w:val="00C36673"/>
    <w:rsid w:val="00C36890"/>
    <w:rsid w:val="00C36F36"/>
    <w:rsid w:val="00C378E3"/>
    <w:rsid w:val="00C37F92"/>
    <w:rsid w:val="00C4005E"/>
    <w:rsid w:val="00C40254"/>
    <w:rsid w:val="00C414E8"/>
    <w:rsid w:val="00C41D07"/>
    <w:rsid w:val="00C422CA"/>
    <w:rsid w:val="00C42875"/>
    <w:rsid w:val="00C4299D"/>
    <w:rsid w:val="00C4313E"/>
    <w:rsid w:val="00C43BC1"/>
    <w:rsid w:val="00C456FF"/>
    <w:rsid w:val="00C4671C"/>
    <w:rsid w:val="00C46F28"/>
    <w:rsid w:val="00C46F3B"/>
    <w:rsid w:val="00C47221"/>
    <w:rsid w:val="00C4797A"/>
    <w:rsid w:val="00C47985"/>
    <w:rsid w:val="00C47A09"/>
    <w:rsid w:val="00C501E6"/>
    <w:rsid w:val="00C502E9"/>
    <w:rsid w:val="00C508ED"/>
    <w:rsid w:val="00C514F8"/>
    <w:rsid w:val="00C5181D"/>
    <w:rsid w:val="00C519C2"/>
    <w:rsid w:val="00C51A94"/>
    <w:rsid w:val="00C52AC6"/>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3374"/>
    <w:rsid w:val="00C634C8"/>
    <w:rsid w:val="00C638B4"/>
    <w:rsid w:val="00C63BF1"/>
    <w:rsid w:val="00C654DE"/>
    <w:rsid w:val="00C65746"/>
    <w:rsid w:val="00C65852"/>
    <w:rsid w:val="00C663F5"/>
    <w:rsid w:val="00C67A87"/>
    <w:rsid w:val="00C67AC2"/>
    <w:rsid w:val="00C67B90"/>
    <w:rsid w:val="00C67BEF"/>
    <w:rsid w:val="00C67D62"/>
    <w:rsid w:val="00C700F7"/>
    <w:rsid w:val="00C7085A"/>
    <w:rsid w:val="00C70A3E"/>
    <w:rsid w:val="00C71015"/>
    <w:rsid w:val="00C717F9"/>
    <w:rsid w:val="00C71C19"/>
    <w:rsid w:val="00C71DCC"/>
    <w:rsid w:val="00C71DFF"/>
    <w:rsid w:val="00C72774"/>
    <w:rsid w:val="00C72BC0"/>
    <w:rsid w:val="00C72BF5"/>
    <w:rsid w:val="00C72DCC"/>
    <w:rsid w:val="00C7308C"/>
    <w:rsid w:val="00C734F8"/>
    <w:rsid w:val="00C736C0"/>
    <w:rsid w:val="00C737DE"/>
    <w:rsid w:val="00C73B2A"/>
    <w:rsid w:val="00C74017"/>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F0A"/>
    <w:rsid w:val="00C83FDE"/>
    <w:rsid w:val="00C84028"/>
    <w:rsid w:val="00C84E31"/>
    <w:rsid w:val="00C85474"/>
    <w:rsid w:val="00C85708"/>
    <w:rsid w:val="00C85855"/>
    <w:rsid w:val="00C85914"/>
    <w:rsid w:val="00C85EB5"/>
    <w:rsid w:val="00C860ED"/>
    <w:rsid w:val="00C86699"/>
    <w:rsid w:val="00C867E6"/>
    <w:rsid w:val="00C86F26"/>
    <w:rsid w:val="00C87ACB"/>
    <w:rsid w:val="00C91AF5"/>
    <w:rsid w:val="00C92140"/>
    <w:rsid w:val="00C92AF2"/>
    <w:rsid w:val="00C92CC5"/>
    <w:rsid w:val="00C92ED2"/>
    <w:rsid w:val="00C934AE"/>
    <w:rsid w:val="00C936B3"/>
    <w:rsid w:val="00C93981"/>
    <w:rsid w:val="00C93C4E"/>
    <w:rsid w:val="00C9462D"/>
    <w:rsid w:val="00C9495E"/>
    <w:rsid w:val="00C9576F"/>
    <w:rsid w:val="00C95E25"/>
    <w:rsid w:val="00C95FE9"/>
    <w:rsid w:val="00C96188"/>
    <w:rsid w:val="00C97DE2"/>
    <w:rsid w:val="00CA00AC"/>
    <w:rsid w:val="00CA0E84"/>
    <w:rsid w:val="00CA2274"/>
    <w:rsid w:val="00CA28E0"/>
    <w:rsid w:val="00CA29C9"/>
    <w:rsid w:val="00CA2EFF"/>
    <w:rsid w:val="00CA2FA0"/>
    <w:rsid w:val="00CA32D0"/>
    <w:rsid w:val="00CA42CE"/>
    <w:rsid w:val="00CA52AF"/>
    <w:rsid w:val="00CA5781"/>
    <w:rsid w:val="00CA5C5C"/>
    <w:rsid w:val="00CA6934"/>
    <w:rsid w:val="00CA6D7D"/>
    <w:rsid w:val="00CA6E9D"/>
    <w:rsid w:val="00CA7002"/>
    <w:rsid w:val="00CA7668"/>
    <w:rsid w:val="00CA7A3F"/>
    <w:rsid w:val="00CB0800"/>
    <w:rsid w:val="00CB0E61"/>
    <w:rsid w:val="00CB0F71"/>
    <w:rsid w:val="00CB119D"/>
    <w:rsid w:val="00CB13D5"/>
    <w:rsid w:val="00CB180C"/>
    <w:rsid w:val="00CB2061"/>
    <w:rsid w:val="00CB2077"/>
    <w:rsid w:val="00CB20EC"/>
    <w:rsid w:val="00CB20FA"/>
    <w:rsid w:val="00CB3018"/>
    <w:rsid w:val="00CB33B3"/>
    <w:rsid w:val="00CB3885"/>
    <w:rsid w:val="00CB4650"/>
    <w:rsid w:val="00CB49DA"/>
    <w:rsid w:val="00CB5461"/>
    <w:rsid w:val="00CB58DB"/>
    <w:rsid w:val="00CB5B9B"/>
    <w:rsid w:val="00CB5FFF"/>
    <w:rsid w:val="00CB6055"/>
    <w:rsid w:val="00CB63AC"/>
    <w:rsid w:val="00CB6C86"/>
    <w:rsid w:val="00CB6F48"/>
    <w:rsid w:val="00CB7079"/>
    <w:rsid w:val="00CB72A2"/>
    <w:rsid w:val="00CB75CE"/>
    <w:rsid w:val="00CB7DF7"/>
    <w:rsid w:val="00CC0764"/>
    <w:rsid w:val="00CC0B16"/>
    <w:rsid w:val="00CC16D5"/>
    <w:rsid w:val="00CC18D6"/>
    <w:rsid w:val="00CC1B0C"/>
    <w:rsid w:val="00CC2299"/>
    <w:rsid w:val="00CC2556"/>
    <w:rsid w:val="00CC2D87"/>
    <w:rsid w:val="00CC4041"/>
    <w:rsid w:val="00CC41FF"/>
    <w:rsid w:val="00CC47A5"/>
    <w:rsid w:val="00CC49DA"/>
    <w:rsid w:val="00CC5652"/>
    <w:rsid w:val="00CC56A8"/>
    <w:rsid w:val="00CC5C3A"/>
    <w:rsid w:val="00CC5DED"/>
    <w:rsid w:val="00CC6476"/>
    <w:rsid w:val="00CC6805"/>
    <w:rsid w:val="00CC684D"/>
    <w:rsid w:val="00CC75B3"/>
    <w:rsid w:val="00CC7D2B"/>
    <w:rsid w:val="00CD0619"/>
    <w:rsid w:val="00CD0639"/>
    <w:rsid w:val="00CD0A76"/>
    <w:rsid w:val="00CD12FB"/>
    <w:rsid w:val="00CD1C95"/>
    <w:rsid w:val="00CD1F79"/>
    <w:rsid w:val="00CD2BEA"/>
    <w:rsid w:val="00CD2C48"/>
    <w:rsid w:val="00CD30BF"/>
    <w:rsid w:val="00CD342B"/>
    <w:rsid w:val="00CD3B6C"/>
    <w:rsid w:val="00CD3D2C"/>
    <w:rsid w:val="00CD4E3B"/>
    <w:rsid w:val="00CD51A6"/>
    <w:rsid w:val="00CD5787"/>
    <w:rsid w:val="00CD59B1"/>
    <w:rsid w:val="00CD5AF5"/>
    <w:rsid w:val="00CD6754"/>
    <w:rsid w:val="00CD6BEC"/>
    <w:rsid w:val="00CD6C30"/>
    <w:rsid w:val="00CD6D0E"/>
    <w:rsid w:val="00CD6DA5"/>
    <w:rsid w:val="00CD7110"/>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8AD"/>
    <w:rsid w:val="00CE3BEB"/>
    <w:rsid w:val="00CE3E77"/>
    <w:rsid w:val="00CE4469"/>
    <w:rsid w:val="00CE4554"/>
    <w:rsid w:val="00CE5251"/>
    <w:rsid w:val="00CE53B5"/>
    <w:rsid w:val="00CE53CC"/>
    <w:rsid w:val="00CE5453"/>
    <w:rsid w:val="00CE5521"/>
    <w:rsid w:val="00CE554F"/>
    <w:rsid w:val="00CE55F6"/>
    <w:rsid w:val="00CE5880"/>
    <w:rsid w:val="00CE5B6C"/>
    <w:rsid w:val="00CE5CB5"/>
    <w:rsid w:val="00CE5F69"/>
    <w:rsid w:val="00CE61D6"/>
    <w:rsid w:val="00CE61F3"/>
    <w:rsid w:val="00CE6326"/>
    <w:rsid w:val="00CE64ED"/>
    <w:rsid w:val="00CE68A9"/>
    <w:rsid w:val="00CE6B37"/>
    <w:rsid w:val="00CF00DE"/>
    <w:rsid w:val="00CF0BB2"/>
    <w:rsid w:val="00CF0C2A"/>
    <w:rsid w:val="00CF0FD8"/>
    <w:rsid w:val="00CF10AF"/>
    <w:rsid w:val="00CF10EB"/>
    <w:rsid w:val="00CF1305"/>
    <w:rsid w:val="00CF2089"/>
    <w:rsid w:val="00CF2942"/>
    <w:rsid w:val="00CF3058"/>
    <w:rsid w:val="00CF34C1"/>
    <w:rsid w:val="00CF3A39"/>
    <w:rsid w:val="00CF3C8F"/>
    <w:rsid w:val="00CF3D89"/>
    <w:rsid w:val="00CF45D1"/>
    <w:rsid w:val="00CF496A"/>
    <w:rsid w:val="00CF4D94"/>
    <w:rsid w:val="00CF5759"/>
    <w:rsid w:val="00CF5F4E"/>
    <w:rsid w:val="00CF6F54"/>
    <w:rsid w:val="00CF71D7"/>
    <w:rsid w:val="00CF7722"/>
    <w:rsid w:val="00CF7759"/>
    <w:rsid w:val="00D00288"/>
    <w:rsid w:val="00D003C7"/>
    <w:rsid w:val="00D00812"/>
    <w:rsid w:val="00D01730"/>
    <w:rsid w:val="00D01D9F"/>
    <w:rsid w:val="00D021BB"/>
    <w:rsid w:val="00D02553"/>
    <w:rsid w:val="00D02669"/>
    <w:rsid w:val="00D037F2"/>
    <w:rsid w:val="00D03B9C"/>
    <w:rsid w:val="00D03BCA"/>
    <w:rsid w:val="00D05AC2"/>
    <w:rsid w:val="00D05F69"/>
    <w:rsid w:val="00D0783A"/>
    <w:rsid w:val="00D07BD5"/>
    <w:rsid w:val="00D07D1B"/>
    <w:rsid w:val="00D07D45"/>
    <w:rsid w:val="00D07E50"/>
    <w:rsid w:val="00D10629"/>
    <w:rsid w:val="00D12E51"/>
    <w:rsid w:val="00D132DF"/>
    <w:rsid w:val="00D137B2"/>
    <w:rsid w:val="00D13B4A"/>
    <w:rsid w:val="00D14F38"/>
    <w:rsid w:val="00D154DE"/>
    <w:rsid w:val="00D15BFE"/>
    <w:rsid w:val="00D15C6D"/>
    <w:rsid w:val="00D15DA0"/>
    <w:rsid w:val="00D15EF6"/>
    <w:rsid w:val="00D163E7"/>
    <w:rsid w:val="00D165B9"/>
    <w:rsid w:val="00D17047"/>
    <w:rsid w:val="00D17436"/>
    <w:rsid w:val="00D17C58"/>
    <w:rsid w:val="00D2058E"/>
    <w:rsid w:val="00D206F6"/>
    <w:rsid w:val="00D20C8C"/>
    <w:rsid w:val="00D216F6"/>
    <w:rsid w:val="00D21737"/>
    <w:rsid w:val="00D217FB"/>
    <w:rsid w:val="00D21C9B"/>
    <w:rsid w:val="00D21F8E"/>
    <w:rsid w:val="00D2207E"/>
    <w:rsid w:val="00D22D2F"/>
    <w:rsid w:val="00D2317A"/>
    <w:rsid w:val="00D233DC"/>
    <w:rsid w:val="00D2441D"/>
    <w:rsid w:val="00D24C1D"/>
    <w:rsid w:val="00D24DD8"/>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C12"/>
    <w:rsid w:val="00D35241"/>
    <w:rsid w:val="00D358A9"/>
    <w:rsid w:val="00D35F73"/>
    <w:rsid w:val="00D364CA"/>
    <w:rsid w:val="00D366BF"/>
    <w:rsid w:val="00D36C97"/>
    <w:rsid w:val="00D36DDB"/>
    <w:rsid w:val="00D37615"/>
    <w:rsid w:val="00D410E9"/>
    <w:rsid w:val="00D4252C"/>
    <w:rsid w:val="00D427A6"/>
    <w:rsid w:val="00D42A37"/>
    <w:rsid w:val="00D4310B"/>
    <w:rsid w:val="00D4335B"/>
    <w:rsid w:val="00D4344A"/>
    <w:rsid w:val="00D437CB"/>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C35"/>
    <w:rsid w:val="00D50DEC"/>
    <w:rsid w:val="00D50EA1"/>
    <w:rsid w:val="00D51037"/>
    <w:rsid w:val="00D5124D"/>
    <w:rsid w:val="00D51855"/>
    <w:rsid w:val="00D51EA6"/>
    <w:rsid w:val="00D51F76"/>
    <w:rsid w:val="00D52248"/>
    <w:rsid w:val="00D52400"/>
    <w:rsid w:val="00D5279C"/>
    <w:rsid w:val="00D52D86"/>
    <w:rsid w:val="00D52E05"/>
    <w:rsid w:val="00D52F56"/>
    <w:rsid w:val="00D53301"/>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FD6"/>
    <w:rsid w:val="00D71486"/>
    <w:rsid w:val="00D71627"/>
    <w:rsid w:val="00D71F4F"/>
    <w:rsid w:val="00D723A6"/>
    <w:rsid w:val="00D72526"/>
    <w:rsid w:val="00D72BFD"/>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60D7"/>
    <w:rsid w:val="00D86155"/>
    <w:rsid w:val="00D866B4"/>
    <w:rsid w:val="00D8694B"/>
    <w:rsid w:val="00D86ECF"/>
    <w:rsid w:val="00D90906"/>
    <w:rsid w:val="00D90E2F"/>
    <w:rsid w:val="00D90FE2"/>
    <w:rsid w:val="00D910AC"/>
    <w:rsid w:val="00D91240"/>
    <w:rsid w:val="00D91268"/>
    <w:rsid w:val="00D914B3"/>
    <w:rsid w:val="00D9188B"/>
    <w:rsid w:val="00D91BF5"/>
    <w:rsid w:val="00D92074"/>
    <w:rsid w:val="00D9218E"/>
    <w:rsid w:val="00D925A6"/>
    <w:rsid w:val="00D9271C"/>
    <w:rsid w:val="00D92BC2"/>
    <w:rsid w:val="00D92F2D"/>
    <w:rsid w:val="00D930F1"/>
    <w:rsid w:val="00D93C3B"/>
    <w:rsid w:val="00D93F05"/>
    <w:rsid w:val="00D94802"/>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D97"/>
    <w:rsid w:val="00DA4361"/>
    <w:rsid w:val="00DA470E"/>
    <w:rsid w:val="00DA4969"/>
    <w:rsid w:val="00DA4A19"/>
    <w:rsid w:val="00DA4AE6"/>
    <w:rsid w:val="00DA5918"/>
    <w:rsid w:val="00DA5B55"/>
    <w:rsid w:val="00DA5C78"/>
    <w:rsid w:val="00DA5E0C"/>
    <w:rsid w:val="00DA5FF8"/>
    <w:rsid w:val="00DA670C"/>
    <w:rsid w:val="00DA67F0"/>
    <w:rsid w:val="00DA6A24"/>
    <w:rsid w:val="00DA6C2D"/>
    <w:rsid w:val="00DA71FE"/>
    <w:rsid w:val="00DA7E27"/>
    <w:rsid w:val="00DB00E9"/>
    <w:rsid w:val="00DB00ED"/>
    <w:rsid w:val="00DB024F"/>
    <w:rsid w:val="00DB05B7"/>
    <w:rsid w:val="00DB0724"/>
    <w:rsid w:val="00DB0CD2"/>
    <w:rsid w:val="00DB0FDC"/>
    <w:rsid w:val="00DB12B6"/>
    <w:rsid w:val="00DB1324"/>
    <w:rsid w:val="00DB1D7E"/>
    <w:rsid w:val="00DB20BD"/>
    <w:rsid w:val="00DB2F2A"/>
    <w:rsid w:val="00DB379F"/>
    <w:rsid w:val="00DB3842"/>
    <w:rsid w:val="00DB401E"/>
    <w:rsid w:val="00DB40B9"/>
    <w:rsid w:val="00DB42A8"/>
    <w:rsid w:val="00DB6A93"/>
    <w:rsid w:val="00DB6FAB"/>
    <w:rsid w:val="00DB729F"/>
    <w:rsid w:val="00DC01A9"/>
    <w:rsid w:val="00DC0809"/>
    <w:rsid w:val="00DC2001"/>
    <w:rsid w:val="00DC2CDC"/>
    <w:rsid w:val="00DC3152"/>
    <w:rsid w:val="00DC3274"/>
    <w:rsid w:val="00DC3373"/>
    <w:rsid w:val="00DC337E"/>
    <w:rsid w:val="00DC3422"/>
    <w:rsid w:val="00DC3486"/>
    <w:rsid w:val="00DC3A6A"/>
    <w:rsid w:val="00DC4682"/>
    <w:rsid w:val="00DC4825"/>
    <w:rsid w:val="00DC4A59"/>
    <w:rsid w:val="00DC4E4A"/>
    <w:rsid w:val="00DC4ED0"/>
    <w:rsid w:val="00DC5221"/>
    <w:rsid w:val="00DC5F0E"/>
    <w:rsid w:val="00DC6A01"/>
    <w:rsid w:val="00DC6DF9"/>
    <w:rsid w:val="00DC6EE1"/>
    <w:rsid w:val="00DC7B3F"/>
    <w:rsid w:val="00DD0342"/>
    <w:rsid w:val="00DD08BE"/>
    <w:rsid w:val="00DD0EB9"/>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7F1B"/>
    <w:rsid w:val="00DE7F83"/>
    <w:rsid w:val="00DF0805"/>
    <w:rsid w:val="00DF0C0E"/>
    <w:rsid w:val="00DF1406"/>
    <w:rsid w:val="00DF165D"/>
    <w:rsid w:val="00DF2766"/>
    <w:rsid w:val="00DF2854"/>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1C6"/>
    <w:rsid w:val="00E00591"/>
    <w:rsid w:val="00E0073A"/>
    <w:rsid w:val="00E00BC2"/>
    <w:rsid w:val="00E01CA4"/>
    <w:rsid w:val="00E01DFD"/>
    <w:rsid w:val="00E0229D"/>
    <w:rsid w:val="00E024B8"/>
    <w:rsid w:val="00E02705"/>
    <w:rsid w:val="00E02A0E"/>
    <w:rsid w:val="00E02CD0"/>
    <w:rsid w:val="00E02EE1"/>
    <w:rsid w:val="00E03687"/>
    <w:rsid w:val="00E03828"/>
    <w:rsid w:val="00E039CA"/>
    <w:rsid w:val="00E04D81"/>
    <w:rsid w:val="00E052BF"/>
    <w:rsid w:val="00E05846"/>
    <w:rsid w:val="00E05CAB"/>
    <w:rsid w:val="00E05CEC"/>
    <w:rsid w:val="00E05E83"/>
    <w:rsid w:val="00E063CE"/>
    <w:rsid w:val="00E069EA"/>
    <w:rsid w:val="00E06A93"/>
    <w:rsid w:val="00E073D4"/>
    <w:rsid w:val="00E0747E"/>
    <w:rsid w:val="00E07C66"/>
    <w:rsid w:val="00E07F75"/>
    <w:rsid w:val="00E10038"/>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3253"/>
    <w:rsid w:val="00E13263"/>
    <w:rsid w:val="00E13555"/>
    <w:rsid w:val="00E13721"/>
    <w:rsid w:val="00E13B60"/>
    <w:rsid w:val="00E13B95"/>
    <w:rsid w:val="00E13FEB"/>
    <w:rsid w:val="00E15C5C"/>
    <w:rsid w:val="00E15D6C"/>
    <w:rsid w:val="00E15DEE"/>
    <w:rsid w:val="00E15FE4"/>
    <w:rsid w:val="00E160F2"/>
    <w:rsid w:val="00E162CE"/>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53FC"/>
    <w:rsid w:val="00E25BD1"/>
    <w:rsid w:val="00E25E12"/>
    <w:rsid w:val="00E26D93"/>
    <w:rsid w:val="00E27475"/>
    <w:rsid w:val="00E27AFA"/>
    <w:rsid w:val="00E27B29"/>
    <w:rsid w:val="00E302A2"/>
    <w:rsid w:val="00E30BC5"/>
    <w:rsid w:val="00E32140"/>
    <w:rsid w:val="00E32350"/>
    <w:rsid w:val="00E3244F"/>
    <w:rsid w:val="00E326E3"/>
    <w:rsid w:val="00E32749"/>
    <w:rsid w:val="00E34088"/>
    <w:rsid w:val="00E341AC"/>
    <w:rsid w:val="00E34677"/>
    <w:rsid w:val="00E346CC"/>
    <w:rsid w:val="00E34F68"/>
    <w:rsid w:val="00E3522D"/>
    <w:rsid w:val="00E35A43"/>
    <w:rsid w:val="00E35E26"/>
    <w:rsid w:val="00E36A40"/>
    <w:rsid w:val="00E36E7C"/>
    <w:rsid w:val="00E3704B"/>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E89"/>
    <w:rsid w:val="00E4435B"/>
    <w:rsid w:val="00E445B3"/>
    <w:rsid w:val="00E44CF0"/>
    <w:rsid w:val="00E458FE"/>
    <w:rsid w:val="00E45960"/>
    <w:rsid w:val="00E45A15"/>
    <w:rsid w:val="00E45C03"/>
    <w:rsid w:val="00E45CBF"/>
    <w:rsid w:val="00E46926"/>
    <w:rsid w:val="00E46D31"/>
    <w:rsid w:val="00E46F32"/>
    <w:rsid w:val="00E4719A"/>
    <w:rsid w:val="00E472D6"/>
    <w:rsid w:val="00E47CE6"/>
    <w:rsid w:val="00E47F0A"/>
    <w:rsid w:val="00E50587"/>
    <w:rsid w:val="00E5080F"/>
    <w:rsid w:val="00E50CCB"/>
    <w:rsid w:val="00E50D79"/>
    <w:rsid w:val="00E52622"/>
    <w:rsid w:val="00E52D4F"/>
    <w:rsid w:val="00E53CF1"/>
    <w:rsid w:val="00E5418F"/>
    <w:rsid w:val="00E542BB"/>
    <w:rsid w:val="00E54A32"/>
    <w:rsid w:val="00E55594"/>
    <w:rsid w:val="00E555D6"/>
    <w:rsid w:val="00E5572A"/>
    <w:rsid w:val="00E558C0"/>
    <w:rsid w:val="00E559A8"/>
    <w:rsid w:val="00E55A32"/>
    <w:rsid w:val="00E55CDF"/>
    <w:rsid w:val="00E55E42"/>
    <w:rsid w:val="00E56327"/>
    <w:rsid w:val="00E570B5"/>
    <w:rsid w:val="00E572CA"/>
    <w:rsid w:val="00E5770A"/>
    <w:rsid w:val="00E5770E"/>
    <w:rsid w:val="00E57A7B"/>
    <w:rsid w:val="00E57AD5"/>
    <w:rsid w:val="00E57D20"/>
    <w:rsid w:val="00E57D9F"/>
    <w:rsid w:val="00E60249"/>
    <w:rsid w:val="00E602C3"/>
    <w:rsid w:val="00E60432"/>
    <w:rsid w:val="00E60457"/>
    <w:rsid w:val="00E60633"/>
    <w:rsid w:val="00E6098C"/>
    <w:rsid w:val="00E60A8B"/>
    <w:rsid w:val="00E60AE4"/>
    <w:rsid w:val="00E60BA2"/>
    <w:rsid w:val="00E612A0"/>
    <w:rsid w:val="00E6161A"/>
    <w:rsid w:val="00E619C2"/>
    <w:rsid w:val="00E61C83"/>
    <w:rsid w:val="00E61DE6"/>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1A3"/>
    <w:rsid w:val="00E663E2"/>
    <w:rsid w:val="00E66B4C"/>
    <w:rsid w:val="00E676D7"/>
    <w:rsid w:val="00E70916"/>
    <w:rsid w:val="00E7099D"/>
    <w:rsid w:val="00E70F15"/>
    <w:rsid w:val="00E712CA"/>
    <w:rsid w:val="00E71439"/>
    <w:rsid w:val="00E718C5"/>
    <w:rsid w:val="00E71987"/>
    <w:rsid w:val="00E71EF0"/>
    <w:rsid w:val="00E71F32"/>
    <w:rsid w:val="00E71FBF"/>
    <w:rsid w:val="00E742DE"/>
    <w:rsid w:val="00E744E2"/>
    <w:rsid w:val="00E7521B"/>
    <w:rsid w:val="00E75477"/>
    <w:rsid w:val="00E758D6"/>
    <w:rsid w:val="00E75AF3"/>
    <w:rsid w:val="00E75E70"/>
    <w:rsid w:val="00E7708E"/>
    <w:rsid w:val="00E776C1"/>
    <w:rsid w:val="00E77D83"/>
    <w:rsid w:val="00E802AA"/>
    <w:rsid w:val="00E8066D"/>
    <w:rsid w:val="00E806A5"/>
    <w:rsid w:val="00E80808"/>
    <w:rsid w:val="00E8086D"/>
    <w:rsid w:val="00E80992"/>
    <w:rsid w:val="00E809F1"/>
    <w:rsid w:val="00E80AD1"/>
    <w:rsid w:val="00E81BD4"/>
    <w:rsid w:val="00E8253C"/>
    <w:rsid w:val="00E82D5C"/>
    <w:rsid w:val="00E83C1D"/>
    <w:rsid w:val="00E83C57"/>
    <w:rsid w:val="00E841F4"/>
    <w:rsid w:val="00E843EC"/>
    <w:rsid w:val="00E846A4"/>
    <w:rsid w:val="00E84755"/>
    <w:rsid w:val="00E8487B"/>
    <w:rsid w:val="00E84B66"/>
    <w:rsid w:val="00E8593A"/>
    <w:rsid w:val="00E85A72"/>
    <w:rsid w:val="00E86196"/>
    <w:rsid w:val="00E868ED"/>
    <w:rsid w:val="00E86A51"/>
    <w:rsid w:val="00E86BEA"/>
    <w:rsid w:val="00E86E6F"/>
    <w:rsid w:val="00E86EC3"/>
    <w:rsid w:val="00E875D4"/>
    <w:rsid w:val="00E90090"/>
    <w:rsid w:val="00E900A7"/>
    <w:rsid w:val="00E90CF7"/>
    <w:rsid w:val="00E9106C"/>
    <w:rsid w:val="00E912CA"/>
    <w:rsid w:val="00E9135D"/>
    <w:rsid w:val="00E91805"/>
    <w:rsid w:val="00E918E3"/>
    <w:rsid w:val="00E919F5"/>
    <w:rsid w:val="00E92073"/>
    <w:rsid w:val="00E9276D"/>
    <w:rsid w:val="00E927A4"/>
    <w:rsid w:val="00E93100"/>
    <w:rsid w:val="00E93614"/>
    <w:rsid w:val="00E94540"/>
    <w:rsid w:val="00E947AF"/>
    <w:rsid w:val="00E94BD5"/>
    <w:rsid w:val="00E9505F"/>
    <w:rsid w:val="00E969C5"/>
    <w:rsid w:val="00EA021F"/>
    <w:rsid w:val="00EA02C0"/>
    <w:rsid w:val="00EA08B1"/>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985"/>
    <w:rsid w:val="00EB2AB6"/>
    <w:rsid w:val="00EB2B07"/>
    <w:rsid w:val="00EB2DEA"/>
    <w:rsid w:val="00EB4356"/>
    <w:rsid w:val="00EB4566"/>
    <w:rsid w:val="00EB4636"/>
    <w:rsid w:val="00EB57FE"/>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D6B"/>
    <w:rsid w:val="00EC2FE3"/>
    <w:rsid w:val="00EC33EB"/>
    <w:rsid w:val="00EC3539"/>
    <w:rsid w:val="00EC4040"/>
    <w:rsid w:val="00EC40CC"/>
    <w:rsid w:val="00EC4497"/>
    <w:rsid w:val="00EC542C"/>
    <w:rsid w:val="00EC55B2"/>
    <w:rsid w:val="00EC5EEF"/>
    <w:rsid w:val="00EC660B"/>
    <w:rsid w:val="00EC69B2"/>
    <w:rsid w:val="00EC6B53"/>
    <w:rsid w:val="00EC716C"/>
    <w:rsid w:val="00EC7A00"/>
    <w:rsid w:val="00ED045C"/>
    <w:rsid w:val="00ED04CD"/>
    <w:rsid w:val="00ED19E9"/>
    <w:rsid w:val="00ED210D"/>
    <w:rsid w:val="00ED244B"/>
    <w:rsid w:val="00ED29F9"/>
    <w:rsid w:val="00ED2F00"/>
    <w:rsid w:val="00ED3136"/>
    <w:rsid w:val="00ED3753"/>
    <w:rsid w:val="00ED3CDE"/>
    <w:rsid w:val="00ED3F09"/>
    <w:rsid w:val="00ED3F54"/>
    <w:rsid w:val="00ED45B8"/>
    <w:rsid w:val="00ED4710"/>
    <w:rsid w:val="00ED4B4E"/>
    <w:rsid w:val="00ED5B8C"/>
    <w:rsid w:val="00ED6081"/>
    <w:rsid w:val="00ED6147"/>
    <w:rsid w:val="00ED631B"/>
    <w:rsid w:val="00ED677D"/>
    <w:rsid w:val="00ED6C8C"/>
    <w:rsid w:val="00ED6DE3"/>
    <w:rsid w:val="00ED7961"/>
    <w:rsid w:val="00ED79A4"/>
    <w:rsid w:val="00ED7C0F"/>
    <w:rsid w:val="00ED7C87"/>
    <w:rsid w:val="00EE0388"/>
    <w:rsid w:val="00EE0BBB"/>
    <w:rsid w:val="00EE2219"/>
    <w:rsid w:val="00EE247F"/>
    <w:rsid w:val="00EE2E6F"/>
    <w:rsid w:val="00EE2FFD"/>
    <w:rsid w:val="00EE392C"/>
    <w:rsid w:val="00EE43F4"/>
    <w:rsid w:val="00EE45CB"/>
    <w:rsid w:val="00EE4D12"/>
    <w:rsid w:val="00EE4F8B"/>
    <w:rsid w:val="00EE504F"/>
    <w:rsid w:val="00EE5988"/>
    <w:rsid w:val="00EE654F"/>
    <w:rsid w:val="00EE730E"/>
    <w:rsid w:val="00EE744B"/>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DB"/>
    <w:rsid w:val="00EF6D64"/>
    <w:rsid w:val="00EF7879"/>
    <w:rsid w:val="00EF7BD5"/>
    <w:rsid w:val="00EF7E0F"/>
    <w:rsid w:val="00F00147"/>
    <w:rsid w:val="00F00705"/>
    <w:rsid w:val="00F008AE"/>
    <w:rsid w:val="00F00B13"/>
    <w:rsid w:val="00F00B33"/>
    <w:rsid w:val="00F00C3D"/>
    <w:rsid w:val="00F00DD3"/>
    <w:rsid w:val="00F01A41"/>
    <w:rsid w:val="00F01B61"/>
    <w:rsid w:val="00F02C5F"/>
    <w:rsid w:val="00F02D50"/>
    <w:rsid w:val="00F02E0B"/>
    <w:rsid w:val="00F03D67"/>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14E3"/>
    <w:rsid w:val="00F11690"/>
    <w:rsid w:val="00F117AE"/>
    <w:rsid w:val="00F11C84"/>
    <w:rsid w:val="00F11E0B"/>
    <w:rsid w:val="00F12075"/>
    <w:rsid w:val="00F121B5"/>
    <w:rsid w:val="00F12507"/>
    <w:rsid w:val="00F12F05"/>
    <w:rsid w:val="00F13085"/>
    <w:rsid w:val="00F131E1"/>
    <w:rsid w:val="00F13437"/>
    <w:rsid w:val="00F13618"/>
    <w:rsid w:val="00F14298"/>
    <w:rsid w:val="00F1431C"/>
    <w:rsid w:val="00F14708"/>
    <w:rsid w:val="00F14CF7"/>
    <w:rsid w:val="00F14F9B"/>
    <w:rsid w:val="00F15163"/>
    <w:rsid w:val="00F15890"/>
    <w:rsid w:val="00F1603D"/>
    <w:rsid w:val="00F16AB8"/>
    <w:rsid w:val="00F16ACF"/>
    <w:rsid w:val="00F16E4E"/>
    <w:rsid w:val="00F171C1"/>
    <w:rsid w:val="00F17741"/>
    <w:rsid w:val="00F17866"/>
    <w:rsid w:val="00F202CA"/>
    <w:rsid w:val="00F22D5B"/>
    <w:rsid w:val="00F23014"/>
    <w:rsid w:val="00F23B49"/>
    <w:rsid w:val="00F24A04"/>
    <w:rsid w:val="00F24ED0"/>
    <w:rsid w:val="00F24EE7"/>
    <w:rsid w:val="00F2581D"/>
    <w:rsid w:val="00F25F3F"/>
    <w:rsid w:val="00F261DD"/>
    <w:rsid w:val="00F261FC"/>
    <w:rsid w:val="00F264CE"/>
    <w:rsid w:val="00F268B5"/>
    <w:rsid w:val="00F26B1B"/>
    <w:rsid w:val="00F27246"/>
    <w:rsid w:val="00F301A5"/>
    <w:rsid w:val="00F30857"/>
    <w:rsid w:val="00F30B46"/>
    <w:rsid w:val="00F30C49"/>
    <w:rsid w:val="00F30CFB"/>
    <w:rsid w:val="00F31474"/>
    <w:rsid w:val="00F31765"/>
    <w:rsid w:val="00F31C93"/>
    <w:rsid w:val="00F321C9"/>
    <w:rsid w:val="00F3258B"/>
    <w:rsid w:val="00F325A4"/>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8EC"/>
    <w:rsid w:val="00F40A79"/>
    <w:rsid w:val="00F41276"/>
    <w:rsid w:val="00F4128F"/>
    <w:rsid w:val="00F4137E"/>
    <w:rsid w:val="00F43064"/>
    <w:rsid w:val="00F432A5"/>
    <w:rsid w:val="00F4342D"/>
    <w:rsid w:val="00F439EB"/>
    <w:rsid w:val="00F43AB2"/>
    <w:rsid w:val="00F44342"/>
    <w:rsid w:val="00F44449"/>
    <w:rsid w:val="00F447B1"/>
    <w:rsid w:val="00F44CB2"/>
    <w:rsid w:val="00F45516"/>
    <w:rsid w:val="00F45E29"/>
    <w:rsid w:val="00F45F53"/>
    <w:rsid w:val="00F46125"/>
    <w:rsid w:val="00F4663F"/>
    <w:rsid w:val="00F466D2"/>
    <w:rsid w:val="00F46807"/>
    <w:rsid w:val="00F469FC"/>
    <w:rsid w:val="00F47980"/>
    <w:rsid w:val="00F50552"/>
    <w:rsid w:val="00F505DC"/>
    <w:rsid w:val="00F50657"/>
    <w:rsid w:val="00F520C6"/>
    <w:rsid w:val="00F52523"/>
    <w:rsid w:val="00F5269E"/>
    <w:rsid w:val="00F53090"/>
    <w:rsid w:val="00F5360F"/>
    <w:rsid w:val="00F53DA7"/>
    <w:rsid w:val="00F54F94"/>
    <w:rsid w:val="00F5574A"/>
    <w:rsid w:val="00F55BDC"/>
    <w:rsid w:val="00F5625D"/>
    <w:rsid w:val="00F567E8"/>
    <w:rsid w:val="00F57126"/>
    <w:rsid w:val="00F572E4"/>
    <w:rsid w:val="00F57EA9"/>
    <w:rsid w:val="00F602A1"/>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F9F"/>
    <w:rsid w:val="00F658A8"/>
    <w:rsid w:val="00F6590A"/>
    <w:rsid w:val="00F65A39"/>
    <w:rsid w:val="00F65BAC"/>
    <w:rsid w:val="00F65D61"/>
    <w:rsid w:val="00F66BAC"/>
    <w:rsid w:val="00F672EA"/>
    <w:rsid w:val="00F6798E"/>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9BD"/>
    <w:rsid w:val="00F76B0C"/>
    <w:rsid w:val="00F770FC"/>
    <w:rsid w:val="00F776B1"/>
    <w:rsid w:val="00F80AC4"/>
    <w:rsid w:val="00F81114"/>
    <w:rsid w:val="00F81BB7"/>
    <w:rsid w:val="00F81EF2"/>
    <w:rsid w:val="00F8216B"/>
    <w:rsid w:val="00F827D4"/>
    <w:rsid w:val="00F82875"/>
    <w:rsid w:val="00F83660"/>
    <w:rsid w:val="00F83DDC"/>
    <w:rsid w:val="00F84439"/>
    <w:rsid w:val="00F845FA"/>
    <w:rsid w:val="00F84F70"/>
    <w:rsid w:val="00F8573E"/>
    <w:rsid w:val="00F85961"/>
    <w:rsid w:val="00F85EB7"/>
    <w:rsid w:val="00F861F0"/>
    <w:rsid w:val="00F863A0"/>
    <w:rsid w:val="00F865E0"/>
    <w:rsid w:val="00F86718"/>
    <w:rsid w:val="00F86FC0"/>
    <w:rsid w:val="00F87C05"/>
    <w:rsid w:val="00F910AC"/>
    <w:rsid w:val="00F911E2"/>
    <w:rsid w:val="00F9193D"/>
    <w:rsid w:val="00F919E3"/>
    <w:rsid w:val="00F92321"/>
    <w:rsid w:val="00F926B6"/>
    <w:rsid w:val="00F92F58"/>
    <w:rsid w:val="00F9355C"/>
    <w:rsid w:val="00F93591"/>
    <w:rsid w:val="00F941CB"/>
    <w:rsid w:val="00F942AA"/>
    <w:rsid w:val="00F947FE"/>
    <w:rsid w:val="00F94CA1"/>
    <w:rsid w:val="00F94E41"/>
    <w:rsid w:val="00F9537A"/>
    <w:rsid w:val="00F95E60"/>
    <w:rsid w:val="00F9626D"/>
    <w:rsid w:val="00F963C0"/>
    <w:rsid w:val="00F96FA2"/>
    <w:rsid w:val="00F97053"/>
    <w:rsid w:val="00F977DE"/>
    <w:rsid w:val="00F97D8E"/>
    <w:rsid w:val="00FA090D"/>
    <w:rsid w:val="00FA0FC4"/>
    <w:rsid w:val="00FA12EA"/>
    <w:rsid w:val="00FA1E1C"/>
    <w:rsid w:val="00FA205F"/>
    <w:rsid w:val="00FA28B7"/>
    <w:rsid w:val="00FA4069"/>
    <w:rsid w:val="00FA48F6"/>
    <w:rsid w:val="00FA4D77"/>
    <w:rsid w:val="00FA5AEC"/>
    <w:rsid w:val="00FA7002"/>
    <w:rsid w:val="00FA7116"/>
    <w:rsid w:val="00FA7467"/>
    <w:rsid w:val="00FA7929"/>
    <w:rsid w:val="00FA7DA4"/>
    <w:rsid w:val="00FB0AC4"/>
    <w:rsid w:val="00FB1A31"/>
    <w:rsid w:val="00FB24D3"/>
    <w:rsid w:val="00FB2612"/>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C45"/>
    <w:rsid w:val="00FB5EE2"/>
    <w:rsid w:val="00FB76F9"/>
    <w:rsid w:val="00FB7BAA"/>
    <w:rsid w:val="00FB7C26"/>
    <w:rsid w:val="00FB7E2B"/>
    <w:rsid w:val="00FB7E4F"/>
    <w:rsid w:val="00FC047C"/>
    <w:rsid w:val="00FC0523"/>
    <w:rsid w:val="00FC0EF9"/>
    <w:rsid w:val="00FC19E0"/>
    <w:rsid w:val="00FC1F6B"/>
    <w:rsid w:val="00FC26C3"/>
    <w:rsid w:val="00FC2C56"/>
    <w:rsid w:val="00FC3A9A"/>
    <w:rsid w:val="00FC3CA8"/>
    <w:rsid w:val="00FC48BA"/>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5E2"/>
    <w:rsid w:val="00FD4B20"/>
    <w:rsid w:val="00FD4FA9"/>
    <w:rsid w:val="00FD5623"/>
    <w:rsid w:val="00FD5BAF"/>
    <w:rsid w:val="00FD6165"/>
    <w:rsid w:val="00FD6659"/>
    <w:rsid w:val="00FD6A2E"/>
    <w:rsid w:val="00FD6D6D"/>
    <w:rsid w:val="00FD6F6A"/>
    <w:rsid w:val="00FD6F7A"/>
    <w:rsid w:val="00FD76FA"/>
    <w:rsid w:val="00FE059A"/>
    <w:rsid w:val="00FE0A57"/>
    <w:rsid w:val="00FE0D53"/>
    <w:rsid w:val="00FE11A6"/>
    <w:rsid w:val="00FE149C"/>
    <w:rsid w:val="00FE1605"/>
    <w:rsid w:val="00FE185F"/>
    <w:rsid w:val="00FE1D02"/>
    <w:rsid w:val="00FE2018"/>
    <w:rsid w:val="00FE2192"/>
    <w:rsid w:val="00FE2261"/>
    <w:rsid w:val="00FE2FB3"/>
    <w:rsid w:val="00FE37FC"/>
    <w:rsid w:val="00FE3DCB"/>
    <w:rsid w:val="00FE3FC4"/>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7B"/>
    <w:rsid w:val="00FF2801"/>
    <w:rsid w:val="00FF3BCE"/>
    <w:rsid w:val="00FF400C"/>
    <w:rsid w:val="00FF42E2"/>
    <w:rsid w:val="00FF42F8"/>
    <w:rsid w:val="00FF531D"/>
    <w:rsid w:val="00FF5892"/>
    <w:rsid w:val="00FF5A4F"/>
    <w:rsid w:val="00FF5AEF"/>
    <w:rsid w:val="00FF6567"/>
    <w:rsid w:val="00FF677E"/>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5F20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041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432574"/>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432574"/>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4D1A31"/>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31002</Words>
  <Characters>176718</Characters>
  <Application>Microsoft Office Word</Application>
  <DocSecurity>0</DocSecurity>
  <Lines>1472</Lines>
  <Paragraphs>414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2023-05-01T06:48:00Z</dcterms:created>
  <dcterms:modified xsi:type="dcterms:W3CDTF">2023-05-11T05:34:00Z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2023-05-10T08:17:41Z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8aca78ff-5e5c-4cfb-84bf-974a790c29f8</vt:lpwstr>
  </property>
  <property fmtid="{D5CDD505-2E9C-101B-9397-08002B2CF9AE}" pid="8" name="MSIP_Label_436fffe2-e74d-4f21-833f-6f054a10cb50_ContentBits">
    <vt:lpwstr>0</vt:lpwstr>
  </property>
</Properties>
</file>