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BF22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3DAF3186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050BC80A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3005D065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6A188556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49C01B7E" w14:textId="45AF3459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  <w:r w:rsidRPr="00041F56">
        <w:rPr>
          <w:rFonts w:ascii="Times New Roman" w:eastAsia="ＭＳ ゴシック" w:hAnsi="Times New Roman" w:cs="Times New Roman"/>
          <w:sz w:val="40"/>
        </w:rPr>
        <w:t>FY20</w:t>
      </w:r>
      <w:r w:rsidR="007D5479">
        <w:rPr>
          <w:rFonts w:ascii="Times New Roman" w:eastAsia="ＭＳ ゴシック" w:hAnsi="Times New Roman" w:cs="Times New Roman" w:hint="eastAsia"/>
          <w:sz w:val="40"/>
        </w:rPr>
        <w:t>23</w:t>
      </w:r>
    </w:p>
    <w:p w14:paraId="69EB9626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0DEC26CB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3798FE4E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0360D7E6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  <w:r w:rsidRPr="00C3080C">
        <w:rPr>
          <w:rFonts w:ascii="Times New Roman" w:eastAsia="ＭＳ ゴシック" w:hAnsi="Times New Roman" w:cs="Times New Roman" w:hint="eastAsia"/>
          <w:sz w:val="72"/>
        </w:rPr>
        <w:t>A</w:t>
      </w:r>
      <w:r w:rsidRPr="00C3080C">
        <w:rPr>
          <w:rFonts w:ascii="Times New Roman" w:eastAsia="ＭＳ ゴシック" w:hAnsi="Times New Roman" w:cs="Times New Roman"/>
          <w:sz w:val="72"/>
        </w:rPr>
        <w:t>ctivity Report</w:t>
      </w:r>
    </w:p>
    <w:p w14:paraId="354732B3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0770D3F3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0E7FB95E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54F70571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2398A608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32263C8D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7FEDB72C" w14:textId="7BA40E4C" w:rsidR="00041F56" w:rsidRPr="00C3080C" w:rsidRDefault="00B8694D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  <w:r>
        <w:rPr>
          <w:rFonts w:ascii="Times New Roman" w:eastAsia="ＭＳ ゴシック" w:hAnsi="Times New Roman" w:cs="Times New Roman"/>
          <w:sz w:val="40"/>
        </w:rPr>
        <w:t>March</w:t>
      </w:r>
      <w:r w:rsidRPr="00C3080C">
        <w:rPr>
          <w:rFonts w:ascii="Times New Roman" w:eastAsia="ＭＳ ゴシック" w:hAnsi="Times New Roman" w:cs="Times New Roman"/>
          <w:sz w:val="40"/>
        </w:rPr>
        <w:t xml:space="preserve"> </w:t>
      </w:r>
      <w:r w:rsidR="00041F56" w:rsidRPr="00C3080C">
        <w:rPr>
          <w:rFonts w:ascii="Times New Roman" w:eastAsia="ＭＳ ゴシック" w:hAnsi="Times New Roman" w:cs="Times New Roman"/>
          <w:sz w:val="40"/>
        </w:rPr>
        <w:t>20</w:t>
      </w:r>
      <w:r w:rsidR="00825870">
        <w:rPr>
          <w:rFonts w:ascii="Times New Roman" w:eastAsia="ＭＳ ゴシック" w:hAnsi="Times New Roman" w:cs="Times New Roman" w:hint="eastAsia"/>
          <w:sz w:val="40"/>
        </w:rPr>
        <w:t>2</w:t>
      </w:r>
      <w:r w:rsidR="007D5479">
        <w:rPr>
          <w:rFonts w:ascii="Times New Roman" w:eastAsia="ＭＳ ゴシック" w:hAnsi="Times New Roman" w:cs="Times New Roman" w:hint="eastAsia"/>
          <w:sz w:val="40"/>
        </w:rPr>
        <w:t>3</w:t>
      </w:r>
    </w:p>
    <w:p w14:paraId="5D991DE6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8"/>
        </w:rPr>
      </w:pPr>
    </w:p>
    <w:p w14:paraId="561CF7C4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8"/>
        </w:rPr>
      </w:pPr>
      <w:r w:rsidRPr="00C3080C">
        <w:rPr>
          <w:rFonts w:ascii="Times New Roman" w:eastAsia="ＭＳ ゴシック" w:hAnsi="Times New Roman" w:cs="Times New Roman" w:hint="eastAsia"/>
          <w:sz w:val="48"/>
        </w:rPr>
        <w:t>E</w:t>
      </w:r>
      <w:r w:rsidRPr="00C3080C">
        <w:rPr>
          <w:rFonts w:ascii="Times New Roman" w:eastAsia="ＭＳ ゴシック" w:hAnsi="Times New Roman" w:cs="Times New Roman"/>
          <w:sz w:val="48"/>
        </w:rPr>
        <w:t>ROPA Local Government Center</w:t>
      </w:r>
    </w:p>
    <w:p w14:paraId="3059F3AB" w14:textId="6CFE440B" w:rsid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8"/>
        </w:rPr>
      </w:pPr>
      <w:r w:rsidRPr="00C3080C">
        <w:rPr>
          <w:rFonts w:ascii="Times New Roman" w:eastAsia="ＭＳ ゴシック" w:hAnsi="Times New Roman" w:cs="Times New Roman"/>
          <w:sz w:val="48"/>
        </w:rPr>
        <w:t>(</w:t>
      </w:r>
      <w:r>
        <w:rPr>
          <w:rFonts w:ascii="Times New Roman" w:eastAsia="ＭＳ ゴシック" w:hAnsi="Times New Roman" w:cs="Times New Roman"/>
          <w:sz w:val="48"/>
        </w:rPr>
        <w:t>Local Autonomy College,</w:t>
      </w:r>
      <w:r w:rsidRPr="00C3080C">
        <w:rPr>
          <w:rFonts w:ascii="Times New Roman" w:eastAsia="ＭＳ ゴシック" w:hAnsi="Times New Roman" w:cs="Times New Roman"/>
          <w:sz w:val="48"/>
        </w:rPr>
        <w:t xml:space="preserve"> </w:t>
      </w:r>
    </w:p>
    <w:p w14:paraId="05E5BC52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8"/>
        </w:rPr>
      </w:pPr>
      <w:r w:rsidRPr="00C3080C">
        <w:rPr>
          <w:rFonts w:ascii="Times New Roman" w:eastAsia="ＭＳ ゴシック" w:hAnsi="Times New Roman" w:cs="Times New Roman"/>
          <w:sz w:val="48"/>
        </w:rPr>
        <w:t>Ministry of Internal Affairs and Communications)</w:t>
      </w:r>
    </w:p>
    <w:p w14:paraId="5976370E" w14:textId="77777777" w:rsidR="00041F56" w:rsidRPr="00C3080C" w:rsidRDefault="00041F56" w:rsidP="00041F56">
      <w:pPr>
        <w:widowControl/>
        <w:rPr>
          <w:rFonts w:ascii="Times New Roman" w:eastAsia="ＭＳ 明朝" w:hAnsi="Times New Roman" w:cs="Arial"/>
        </w:rPr>
      </w:pPr>
    </w:p>
    <w:p w14:paraId="272B06CE" w14:textId="77777777" w:rsidR="00041F56" w:rsidRPr="00C3080C" w:rsidRDefault="00041F56" w:rsidP="00041F56">
      <w:pPr>
        <w:widowControl/>
        <w:rPr>
          <w:rFonts w:ascii="Times New Roman" w:eastAsia="ＭＳ 明朝" w:hAnsi="Times New Roman" w:cs="Arial"/>
        </w:rPr>
      </w:pPr>
    </w:p>
    <w:p w14:paraId="38B0C3D6" w14:textId="77777777" w:rsidR="00EB4EF9" w:rsidRPr="009A6997" w:rsidRDefault="00041F56" w:rsidP="009A5F46">
      <w:pPr>
        <w:widowControl/>
        <w:jc w:val="left"/>
      </w:pPr>
      <w:r w:rsidRPr="00C3080C">
        <w:br w:type="page"/>
      </w:r>
    </w:p>
    <w:p w14:paraId="7055A8A7" w14:textId="77777777" w:rsidR="00DC230D" w:rsidRDefault="00C42C5D" w:rsidP="009A5F46">
      <w:pPr>
        <w:widowControl/>
        <w:jc w:val="left"/>
        <w:rPr>
          <w:rFonts w:ascii="Times New Roman" w:eastAsia="メイリオ" w:hAnsi="Times New Roman" w:cs="Times New Roman"/>
          <w:sz w:val="28"/>
        </w:rPr>
      </w:pPr>
      <w:r>
        <w:rPr>
          <w:rFonts w:ascii="Times New Roman" w:eastAsia="メイリオ" w:hAnsi="Times New Roman" w:cs="Times New Roman"/>
          <w:sz w:val="28"/>
        </w:rPr>
        <w:lastRenderedPageBreak/>
        <w:t>1.</w:t>
      </w:r>
      <w:r>
        <w:rPr>
          <w:rFonts w:ascii="Times New Roman" w:eastAsia="メイリオ" w:hAnsi="Times New Roman" w:cs="Times New Roman" w:hint="eastAsia"/>
          <w:sz w:val="28"/>
        </w:rPr>
        <w:t xml:space="preserve">　</w:t>
      </w:r>
      <w:r w:rsidR="008D0835" w:rsidRPr="00C3080C">
        <w:rPr>
          <w:rFonts w:ascii="Times New Roman" w:eastAsia="メイリオ" w:hAnsi="Times New Roman" w:cs="Times New Roman"/>
          <w:sz w:val="28"/>
        </w:rPr>
        <w:t>Attendance at the EROPA Conference</w:t>
      </w:r>
    </w:p>
    <w:p w14:paraId="21340C8D" w14:textId="77777777" w:rsidR="008D0835" w:rsidRPr="008D0835" w:rsidRDefault="008D0835" w:rsidP="009A5F46">
      <w:pPr>
        <w:widowControl/>
        <w:jc w:val="left"/>
        <w:rPr>
          <w:rFonts w:asciiTheme="minorEastAsia" w:hAnsiTheme="minorEastAsia" w:cs="Times New Roman"/>
        </w:rPr>
      </w:pPr>
    </w:p>
    <w:p w14:paraId="64D236B1" w14:textId="78AE742C" w:rsidR="00217005" w:rsidRDefault="00373FEF" w:rsidP="00BC30C6">
      <w:pPr>
        <w:widowControl/>
        <w:jc w:val="left"/>
        <w:rPr>
          <w:rFonts w:ascii="Times New Roman" w:eastAsia="ＭＳ 明朝" w:hAnsi="Times New Roman" w:cs="Times New Roman"/>
          <w:sz w:val="22"/>
          <w:szCs w:val="24"/>
        </w:rPr>
      </w:pPr>
      <w:ins w:id="0" w:author="陶山　昇平" w:date="2024-04-02T17:46:00Z">
        <w:r>
          <w:rPr>
            <w:rFonts w:ascii="Times New Roman" w:eastAsia="ＭＳ 明朝" w:hAnsi="Times New Roman" w:cs="Times New Roman"/>
            <w:sz w:val="22"/>
            <w:szCs w:val="24"/>
          </w:rPr>
          <w:t>The 2023</w:t>
        </w:r>
      </w:ins>
      <w:ins w:id="1" w:author="陶山　昇平" w:date="2024-04-02T17:47:00Z">
        <w:r>
          <w:rPr>
            <w:rFonts w:ascii="Times New Roman" w:eastAsia="ＭＳ 明朝" w:hAnsi="Times New Roman" w:cs="Times New Roman"/>
            <w:sz w:val="22"/>
            <w:szCs w:val="24"/>
          </w:rPr>
          <w:t xml:space="preserve"> </w:t>
        </w:r>
      </w:ins>
      <w:r w:rsidR="003C04B3">
        <w:rPr>
          <w:rFonts w:ascii="Times New Roman" w:eastAsia="ＭＳ 明朝" w:hAnsi="Times New Roman" w:cs="Times New Roman"/>
          <w:sz w:val="22"/>
          <w:szCs w:val="24"/>
        </w:rPr>
        <w:t>EROPA Conference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3C04B3">
        <w:rPr>
          <w:rFonts w:ascii="Times New Roman" w:eastAsia="ＭＳ 明朝" w:hAnsi="Times New Roman" w:cs="Times New Roman"/>
          <w:sz w:val="22"/>
          <w:szCs w:val="24"/>
        </w:rPr>
        <w:t>was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held in </w:t>
      </w:r>
      <w:r w:rsidR="007D5479">
        <w:rPr>
          <w:rFonts w:ascii="Times New Roman" w:eastAsia="ＭＳ 明朝" w:hAnsi="Times New Roman" w:cs="Times New Roman"/>
          <w:sz w:val="22"/>
          <w:szCs w:val="24"/>
        </w:rPr>
        <w:t>Hanoi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>,</w:t>
      </w:r>
      <w:r w:rsidR="007D5479">
        <w:rPr>
          <w:rFonts w:ascii="Times New Roman" w:eastAsia="ＭＳ 明朝" w:hAnsi="Times New Roman" w:cs="Times New Roman"/>
          <w:sz w:val="22"/>
          <w:szCs w:val="24"/>
        </w:rPr>
        <w:t xml:space="preserve"> Vie</w:t>
      </w:r>
      <w:r w:rsidR="00664C36">
        <w:rPr>
          <w:rFonts w:ascii="Times New Roman" w:eastAsia="ＭＳ 明朝" w:hAnsi="Times New Roman" w:cs="Times New Roman"/>
          <w:sz w:val="22"/>
          <w:szCs w:val="24"/>
        </w:rPr>
        <w:t>t</w:t>
      </w:r>
      <w:r w:rsidR="007D5479">
        <w:rPr>
          <w:rFonts w:ascii="Times New Roman" w:eastAsia="ＭＳ 明朝" w:hAnsi="Times New Roman" w:cs="Times New Roman"/>
          <w:sz w:val="22"/>
          <w:szCs w:val="24"/>
        </w:rPr>
        <w:t xml:space="preserve"> Nam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 over a </w:t>
      </w:r>
      <w:r w:rsidR="00DF1B1D">
        <w:rPr>
          <w:rFonts w:ascii="Times New Roman" w:eastAsia="ＭＳ 明朝" w:hAnsi="Times New Roman" w:cs="Times New Roman"/>
          <w:sz w:val="22"/>
          <w:szCs w:val="24"/>
        </w:rPr>
        <w:t>four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>-day period from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September </w:t>
      </w:r>
      <w:r w:rsidR="00DF1B1D">
        <w:rPr>
          <w:rFonts w:ascii="Times New Roman" w:eastAsia="ＭＳ 明朝" w:hAnsi="Times New Roman" w:cs="Times New Roman"/>
          <w:sz w:val="22"/>
          <w:szCs w:val="24"/>
        </w:rPr>
        <w:t>16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(</w:t>
      </w:r>
      <w:r w:rsidR="00DF1B1D">
        <w:rPr>
          <w:rFonts w:ascii="Times New Roman" w:eastAsia="ＭＳ 明朝" w:hAnsi="Times New Roman" w:cs="Times New Roman"/>
          <w:sz w:val="22"/>
          <w:szCs w:val="24"/>
        </w:rPr>
        <w:t>Mon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.) to </w:t>
      </w:r>
      <w:r w:rsidR="00DF1B1D">
        <w:rPr>
          <w:rFonts w:ascii="Times New Roman" w:eastAsia="ＭＳ 明朝" w:hAnsi="Times New Roman" w:cs="Times New Roman"/>
          <w:sz w:val="22"/>
          <w:szCs w:val="24"/>
        </w:rPr>
        <w:t>19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(</w:t>
      </w:r>
      <w:r w:rsidR="00DF1B1D">
        <w:rPr>
          <w:rFonts w:ascii="Times New Roman" w:eastAsia="ＭＳ 明朝" w:hAnsi="Times New Roman" w:cs="Times New Roman"/>
          <w:sz w:val="22"/>
          <w:szCs w:val="24"/>
        </w:rPr>
        <w:t>Thurs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.), </w:t>
      </w:r>
      <w:r w:rsidR="00DF1B1D">
        <w:rPr>
          <w:rFonts w:ascii="Times New Roman" w:eastAsia="ＭＳ 明朝" w:hAnsi="Times New Roman" w:cs="Times New Roman"/>
          <w:sz w:val="22"/>
          <w:szCs w:val="24"/>
        </w:rPr>
        <w:t>2023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on the theme “</w:t>
      </w:r>
      <w:r w:rsidR="00DF1B1D" w:rsidRPr="00DF1B1D">
        <w:rPr>
          <w:rFonts w:ascii="Times New Roman" w:eastAsia="ＭＳ 明朝" w:hAnsi="Times New Roman" w:cs="Times New Roman"/>
          <w:sz w:val="22"/>
          <w:szCs w:val="24"/>
        </w:rPr>
        <w:t>The Role of Public Governance in Socio-Economic Recovery and Development Towards the Sustainable Development Goals</w:t>
      </w:r>
      <w:ins w:id="2" w:author="陶山　昇平" w:date="2024-04-02T17:47:00Z">
        <w:r>
          <w:rPr>
            <w:rFonts w:ascii="Times New Roman" w:eastAsia="ＭＳ 明朝" w:hAnsi="Times New Roman" w:cs="Times New Roman"/>
            <w:sz w:val="22"/>
            <w:szCs w:val="24"/>
          </w:rPr>
          <w:t>.</w:t>
        </w:r>
      </w:ins>
      <w:del w:id="3" w:author="陶山　昇平" w:date="2024-04-02T17:47:00Z">
        <w:r w:rsidR="00DF1B1D" w:rsidRPr="00DF1B1D" w:rsidDel="00373FEF">
          <w:rPr>
            <w:rFonts w:ascii="Times New Roman" w:eastAsia="ＭＳ 明朝" w:hAnsi="Times New Roman" w:cs="Times New Roman"/>
            <w:sz w:val="22"/>
            <w:szCs w:val="24"/>
          </w:rPr>
          <w:delText xml:space="preserve"> </w:delText>
        </w:r>
      </w:del>
      <w:r w:rsidR="00B37500">
        <w:rPr>
          <w:rFonts w:ascii="Times New Roman" w:eastAsia="ＭＳ 明朝" w:hAnsi="Times New Roman" w:cs="Times New Roman"/>
          <w:sz w:val="22"/>
          <w:szCs w:val="24"/>
        </w:rPr>
        <w:t>”</w:t>
      </w:r>
      <w:r w:rsidR="002D6874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DF1B1D">
        <w:rPr>
          <w:rFonts w:ascii="Times New Roman" w:eastAsia="ＭＳ 明朝" w:hAnsi="Times New Roman" w:cs="Times New Roman"/>
          <w:sz w:val="22"/>
          <w:szCs w:val="24"/>
        </w:rPr>
        <w:t xml:space="preserve">Thirteen 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people listed in the </w:t>
      </w:r>
      <w:r w:rsidR="008C1429">
        <w:rPr>
          <w:rFonts w:ascii="Times New Roman" w:eastAsia="ＭＳ 明朝" w:hAnsi="Times New Roman" w:cs="Times New Roman"/>
          <w:sz w:val="22"/>
          <w:szCs w:val="24"/>
        </w:rPr>
        <w:t>table below attended the conference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 from Japan, including state representative </w:t>
      </w:r>
      <w:r w:rsidR="00DF1B1D">
        <w:rPr>
          <w:rFonts w:ascii="Times New Roman" w:eastAsia="ＭＳ 明朝" w:hAnsi="Times New Roman" w:cs="Times New Roman"/>
          <w:sz w:val="22"/>
          <w:szCs w:val="24"/>
        </w:rPr>
        <w:t>Miyachi Toshiaki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>, Presiden</w:t>
      </w:r>
      <w:r w:rsidR="003E15B3">
        <w:rPr>
          <w:rFonts w:ascii="Times New Roman" w:eastAsia="ＭＳ 明朝" w:hAnsi="Times New Roman" w:cs="Times New Roman"/>
          <w:sz w:val="22"/>
          <w:szCs w:val="24"/>
        </w:rPr>
        <w:t>t of the Local Autonomy College and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8C1531">
        <w:rPr>
          <w:rFonts w:ascii="Times New Roman" w:eastAsia="ＭＳ 明朝" w:hAnsi="Times New Roman" w:cs="Times New Roman"/>
          <w:sz w:val="22"/>
          <w:szCs w:val="24"/>
        </w:rPr>
        <w:t>two</w:t>
      </w:r>
      <w:r w:rsidR="003E15B3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3E15B3" w:rsidRPr="008D0835">
        <w:rPr>
          <w:rFonts w:ascii="Times New Roman" w:eastAsia="ＭＳ 明朝" w:hAnsi="Times New Roman" w:cs="Times New Roman"/>
          <w:sz w:val="22"/>
          <w:szCs w:val="24"/>
        </w:rPr>
        <w:t xml:space="preserve">Local Government Center </w:t>
      </w:r>
      <w:r w:rsidR="003E15B3">
        <w:rPr>
          <w:rFonts w:ascii="Times New Roman" w:eastAsia="ＭＳ 明朝" w:hAnsi="Times New Roman" w:cs="Times New Roman"/>
          <w:sz w:val="22"/>
          <w:szCs w:val="24"/>
        </w:rPr>
        <w:t xml:space="preserve">advisers; </w:t>
      </w:r>
      <w:r w:rsidR="001A7309">
        <w:rPr>
          <w:rFonts w:ascii="Times New Roman" w:eastAsia="ＭＳ 明朝" w:hAnsi="Times New Roman" w:cs="Times New Roman"/>
          <w:sz w:val="22"/>
          <w:szCs w:val="24"/>
        </w:rPr>
        <w:t xml:space="preserve">Takada 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Hirofumi, </w:t>
      </w:r>
      <w:r w:rsidR="00ED21EE">
        <w:rPr>
          <w:rFonts w:ascii="Times New Roman" w:eastAsia="ＭＳ 明朝" w:hAnsi="Times New Roman" w:cs="Times New Roman"/>
          <w:sz w:val="22"/>
          <w:szCs w:val="24"/>
        </w:rPr>
        <w:t>Vi</w:t>
      </w:r>
      <w:r w:rsidR="00DC4BBA">
        <w:rPr>
          <w:rFonts w:ascii="Times New Roman" w:eastAsia="ＭＳ 明朝" w:hAnsi="Times New Roman" w:cs="Times New Roman"/>
          <w:sz w:val="22"/>
          <w:szCs w:val="24"/>
        </w:rPr>
        <w:t>c</w:t>
      </w:r>
      <w:r w:rsidR="00ED21EE">
        <w:rPr>
          <w:rFonts w:ascii="Times New Roman" w:eastAsia="ＭＳ 明朝" w:hAnsi="Times New Roman" w:cs="Times New Roman"/>
          <w:sz w:val="22"/>
          <w:szCs w:val="24"/>
        </w:rPr>
        <w:t>e</w:t>
      </w:r>
      <w:r w:rsidR="00DC4BBA">
        <w:rPr>
          <w:rFonts w:ascii="Times New Roman" w:eastAsia="ＭＳ 明朝" w:hAnsi="Times New Roman" w:cs="Times New Roman"/>
          <w:sz w:val="22"/>
          <w:szCs w:val="24"/>
        </w:rPr>
        <w:t>-President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 at the National Graduate Institute for Policy Studies</w:t>
      </w:r>
      <w:del w:id="4" w:author="陶山　昇平" w:date="2024-04-02T17:47:00Z">
        <w:r w:rsidR="00DF1B1D" w:rsidDel="00373FEF">
          <w:rPr>
            <w:rFonts w:ascii="Times New Roman" w:eastAsia="ＭＳ 明朝" w:hAnsi="Times New Roman" w:cs="Times New Roman"/>
            <w:sz w:val="22"/>
            <w:szCs w:val="24"/>
          </w:rPr>
          <w:delText>;</w:delText>
        </w:r>
      </w:del>
      <w:r w:rsidR="00DF1B1D">
        <w:rPr>
          <w:rFonts w:ascii="Times New Roman" w:eastAsia="ＭＳ 明朝" w:hAnsi="Times New Roman" w:cs="Times New Roman"/>
          <w:sz w:val="22"/>
          <w:szCs w:val="24"/>
        </w:rPr>
        <w:t xml:space="preserve"> and Kikuchi Masao, Professor at Meiji University.</w:t>
      </w:r>
    </w:p>
    <w:p w14:paraId="6F890A5A" w14:textId="77777777" w:rsidR="00FF3494" w:rsidRPr="008C1531" w:rsidRDefault="00FF3494" w:rsidP="00BC30C6">
      <w:pPr>
        <w:widowControl/>
        <w:jc w:val="left"/>
        <w:rPr>
          <w:rFonts w:ascii="Times New Roman" w:eastAsia="ＭＳ 明朝" w:hAnsi="Times New Roman" w:cs="Times New Roman"/>
          <w:sz w:val="22"/>
          <w:szCs w:val="24"/>
        </w:rPr>
      </w:pPr>
    </w:p>
    <w:p w14:paraId="775F07AB" w14:textId="76C9AE52" w:rsidR="00093AF9" w:rsidRPr="00256994" w:rsidRDefault="00256994" w:rsidP="00217005">
      <w:pPr>
        <w:ind w:firstLineChars="100" w:firstLine="210"/>
        <w:rPr>
          <w:rFonts w:asciiTheme="minorEastAsia" w:hAnsiTheme="minorEastAsia"/>
          <w:sz w:val="24"/>
        </w:rPr>
      </w:pPr>
      <w:r w:rsidRPr="00256994">
        <w:rPr>
          <w:noProof/>
        </w:rPr>
        <w:drawing>
          <wp:inline distT="0" distB="0" distL="0" distR="0" wp14:anchorId="78A3C6A6" wp14:editId="2ABDB19D">
            <wp:extent cx="5892800" cy="653845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4" cy="654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1765" w14:textId="77777777" w:rsidR="00CD6468" w:rsidRDefault="00CD6468" w:rsidP="00720724">
      <w:pPr>
        <w:rPr>
          <w:rFonts w:ascii="Times New Roman" w:eastAsia="ＭＳ ゴシック" w:hAnsi="Times New Roman" w:cs="Times New Roman"/>
          <w:sz w:val="22"/>
          <w:szCs w:val="24"/>
        </w:rPr>
      </w:pPr>
    </w:p>
    <w:p w14:paraId="6A144689" w14:textId="58C0E729" w:rsidR="004D7B3F" w:rsidRDefault="006348F2" w:rsidP="00720724">
      <w:pPr>
        <w:rPr>
          <w:rFonts w:asciiTheme="minorEastAsia" w:hAnsiTheme="minorEastAsia"/>
          <w:sz w:val="24"/>
        </w:rPr>
      </w:pPr>
      <w:r>
        <w:rPr>
          <w:rFonts w:ascii="Times New Roman" w:eastAsia="ＭＳ ゴシック" w:hAnsi="Times New Roman" w:cs="Times New Roman"/>
          <w:sz w:val="22"/>
          <w:szCs w:val="24"/>
        </w:rPr>
        <w:t>Since FY2014,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 xml:space="preserve"> EROPA Local Government Center has implemented the EROPA Research Conference Presenters Grant system that provides grants for young Japanese researchers who present articles on </w:t>
      </w:r>
      <w:r w:rsidR="00851497">
        <w:rPr>
          <w:rFonts w:ascii="Times New Roman" w:eastAsia="ＭＳ ゴシック" w:hAnsi="Times New Roman" w:cs="Times New Roman"/>
          <w:sz w:val="22"/>
          <w:szCs w:val="24"/>
        </w:rPr>
        <w:t>Japanese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 xml:space="preserve"> local governance at EROPA conferences.</w:t>
      </w:r>
      <w:r w:rsidR="00B37500">
        <w:rPr>
          <w:rFonts w:ascii="Times New Roman" w:eastAsia="ＭＳ ゴシック" w:hAnsi="Times New Roman" w:cs="Times New Roman"/>
          <w:sz w:val="22"/>
          <w:szCs w:val="24"/>
        </w:rPr>
        <w:t xml:space="preserve"> In FY20</w:t>
      </w:r>
      <w:r w:rsidR="002D53FC">
        <w:rPr>
          <w:rFonts w:ascii="Times New Roman" w:eastAsia="ＭＳ ゴシック" w:hAnsi="Times New Roman" w:cs="Times New Roman"/>
          <w:sz w:val="22"/>
          <w:szCs w:val="24"/>
        </w:rPr>
        <w:t>23</w:t>
      </w:r>
      <w:r w:rsidR="00AC55E5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FC2C6C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B35A6C">
        <w:rPr>
          <w:rFonts w:ascii="Times New Roman" w:eastAsia="ＭＳ ゴシック" w:hAnsi="Times New Roman" w:cs="Times New Roman"/>
          <w:sz w:val="22"/>
          <w:szCs w:val="24"/>
        </w:rPr>
        <w:t>Nakagawa Go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C91E2D" w:rsidRPr="00C91E2D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C91E2D">
        <w:rPr>
          <w:rFonts w:ascii="Times New Roman" w:eastAsia="ＭＳ ゴシック" w:hAnsi="Times New Roman" w:cs="Times New Roman"/>
          <w:sz w:val="22"/>
          <w:szCs w:val="24"/>
        </w:rPr>
        <w:t>R</w:t>
      </w:r>
      <w:r w:rsidR="00C91E2D" w:rsidRPr="00B35A6C">
        <w:rPr>
          <w:rFonts w:ascii="Times New Roman" w:eastAsia="ＭＳ ゴシック" w:hAnsi="Times New Roman" w:cs="Times New Roman"/>
          <w:sz w:val="22"/>
          <w:szCs w:val="24"/>
        </w:rPr>
        <w:t xml:space="preserve">esearch </w:t>
      </w:r>
      <w:r w:rsidR="00C91E2D">
        <w:rPr>
          <w:rFonts w:ascii="Times New Roman" w:eastAsia="ＭＳ ゴシック" w:hAnsi="Times New Roman" w:cs="Times New Roman"/>
          <w:sz w:val="22"/>
          <w:szCs w:val="24"/>
        </w:rPr>
        <w:t>A</w:t>
      </w:r>
      <w:r w:rsidR="00C91E2D" w:rsidRPr="00B35A6C">
        <w:rPr>
          <w:rFonts w:ascii="Times New Roman" w:eastAsia="ＭＳ ゴシック" w:hAnsi="Times New Roman" w:cs="Times New Roman"/>
          <w:sz w:val="22"/>
          <w:szCs w:val="24"/>
        </w:rPr>
        <w:t>ssociate</w:t>
      </w:r>
      <w:r w:rsidR="00C91E2D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B35A6C" w:rsidRPr="00B35A6C">
        <w:t xml:space="preserve"> </w:t>
      </w:r>
      <w:r w:rsidR="00B35A6C" w:rsidRPr="00B35A6C">
        <w:rPr>
          <w:rFonts w:ascii="Times New Roman" w:eastAsia="ＭＳ ゴシック" w:hAnsi="Times New Roman" w:cs="Times New Roman"/>
          <w:sz w:val="22"/>
          <w:szCs w:val="24"/>
        </w:rPr>
        <w:t>Japan Municipal Research Center,</w:t>
      </w:r>
      <w:r w:rsidR="00C91E2D">
        <w:rPr>
          <w:rFonts w:ascii="Times New Roman" w:eastAsia="ＭＳ ゴシック" w:hAnsi="Times New Roman" w:cs="Times New Roman"/>
          <w:sz w:val="22"/>
          <w:szCs w:val="24"/>
        </w:rPr>
        <w:t xml:space="preserve"> and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B35A6C">
        <w:rPr>
          <w:rFonts w:ascii="Times New Roman" w:eastAsia="ＭＳ ゴシック" w:hAnsi="Times New Roman" w:cs="Times New Roman"/>
          <w:sz w:val="22"/>
          <w:szCs w:val="24"/>
        </w:rPr>
        <w:t>Terada Taketo</w:t>
      </w:r>
      <w:r w:rsidR="00B37500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CD6468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B35A6C" w:rsidRPr="00B35A6C">
        <w:rPr>
          <w:rFonts w:ascii="Times New Roman" w:eastAsia="ＭＳ ゴシック" w:hAnsi="Times New Roman" w:cs="Times New Roman"/>
          <w:sz w:val="22"/>
          <w:szCs w:val="24"/>
        </w:rPr>
        <w:t xml:space="preserve">Ph.D. Candidate, </w:t>
      </w:r>
      <w:proofErr w:type="spellStart"/>
      <w:r w:rsidR="00B35A6C" w:rsidRPr="00B35A6C">
        <w:rPr>
          <w:rFonts w:ascii="Times New Roman" w:eastAsia="ＭＳ ゴシック" w:hAnsi="Times New Roman" w:cs="Times New Roman"/>
          <w:sz w:val="22"/>
          <w:szCs w:val="24"/>
        </w:rPr>
        <w:t>Waseda</w:t>
      </w:r>
      <w:proofErr w:type="spellEnd"/>
      <w:r w:rsidR="00B35A6C" w:rsidRPr="00B35A6C">
        <w:rPr>
          <w:rFonts w:ascii="Times New Roman" w:eastAsia="ＭＳ ゴシック" w:hAnsi="Times New Roman" w:cs="Times New Roman"/>
          <w:sz w:val="22"/>
          <w:szCs w:val="24"/>
        </w:rPr>
        <w:t xml:space="preserve"> University</w:t>
      </w:r>
      <w:r w:rsidR="00B35A6C" w:rsidRPr="00B35A6C" w:rsidDel="00B35A6C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 xml:space="preserve">received grants and </w:t>
      </w:r>
      <w:r w:rsidR="003E15B3" w:rsidRPr="003E15B3">
        <w:rPr>
          <w:rFonts w:ascii="Times New Roman" w:eastAsia="ＭＳ 明朝" w:hAnsi="Times New Roman" w:cs="Times New Roman"/>
          <w:sz w:val="22"/>
          <w:szCs w:val="24"/>
        </w:rPr>
        <w:t xml:space="preserve">attended the conference to make </w:t>
      </w:r>
      <w:r w:rsidR="00FC2C6C">
        <w:rPr>
          <w:rFonts w:ascii="Times New Roman" w:eastAsia="ＭＳ 明朝" w:hAnsi="Times New Roman" w:cs="Times New Roman"/>
          <w:sz w:val="22"/>
          <w:szCs w:val="24"/>
        </w:rPr>
        <w:t xml:space="preserve">their </w:t>
      </w:r>
      <w:r w:rsidR="003E15B3" w:rsidRPr="003E15B3">
        <w:rPr>
          <w:rFonts w:ascii="Times New Roman" w:eastAsia="ＭＳ 明朝" w:hAnsi="Times New Roman" w:cs="Times New Roman"/>
          <w:sz w:val="22"/>
          <w:szCs w:val="24"/>
        </w:rPr>
        <w:t xml:space="preserve">presentations at </w:t>
      </w:r>
      <w:r w:rsidR="00851497">
        <w:rPr>
          <w:rFonts w:ascii="Times New Roman" w:eastAsia="ＭＳ 明朝" w:hAnsi="Times New Roman" w:cs="Times New Roman"/>
          <w:sz w:val="22"/>
          <w:szCs w:val="24"/>
        </w:rPr>
        <w:t>parallel sessions.</w:t>
      </w:r>
    </w:p>
    <w:p w14:paraId="2A9EB0FF" w14:textId="77777777" w:rsidR="000958DA" w:rsidRDefault="00240C13" w:rsidP="008547AC">
      <w:pPr>
        <w:tabs>
          <w:tab w:val="left" w:pos="1524"/>
        </w:tabs>
        <w:rPr>
          <w:rFonts w:ascii="Times New Roman" w:eastAsia="ＭＳ 明朝" w:hAnsi="Times New Roman" w:cs="Times New Roman"/>
          <w:sz w:val="24"/>
          <w:szCs w:val="24"/>
        </w:rPr>
      </w:pPr>
      <w:r w:rsidRPr="00240C13">
        <w:rPr>
          <w:rFonts w:ascii="Times New Roman" w:eastAsia="ＭＳ 明朝" w:hAnsi="Times New Roman" w:cs="Times New Roman"/>
          <w:sz w:val="24"/>
          <w:szCs w:val="24"/>
        </w:rPr>
        <w:lastRenderedPageBreak/>
        <w:t>&lt; Day 1 &gt;</w:t>
      </w:r>
    </w:p>
    <w:p w14:paraId="24F9002E" w14:textId="4FB56DD1" w:rsidR="000A3CD2" w:rsidRPr="00614D07" w:rsidRDefault="00AF11A6" w:rsidP="00614D07">
      <w:pPr>
        <w:tabs>
          <w:tab w:val="left" w:pos="1524"/>
        </w:tabs>
        <w:rPr>
          <w:rFonts w:asciiTheme="minorEastAsia" w:hAnsiTheme="minorEastAsia"/>
          <w:sz w:val="24"/>
        </w:rPr>
      </w:pPr>
      <w:r>
        <w:rPr>
          <w:rFonts w:ascii="Times New Roman" w:eastAsia="ＭＳ 明朝" w:hAnsi="Times New Roman" w:cs="Times New Roman"/>
          <w:sz w:val="22"/>
          <w:szCs w:val="24"/>
        </w:rPr>
        <w:t xml:space="preserve">On the first day, </w:t>
      </w:r>
      <w:r w:rsidR="004D57D5">
        <w:rPr>
          <w:rFonts w:ascii="Times New Roman" w:eastAsia="ＭＳ 明朝" w:hAnsi="Times New Roman" w:cs="Times New Roman"/>
          <w:sz w:val="22"/>
          <w:szCs w:val="24"/>
        </w:rPr>
        <w:t>October 16</w:t>
      </w:r>
      <w:r w:rsidR="00240C13" w:rsidRPr="00240C13">
        <w:rPr>
          <w:rFonts w:ascii="Times New Roman" w:eastAsia="ＭＳ 明朝" w:hAnsi="Times New Roman" w:cs="Times New Roman"/>
          <w:sz w:val="22"/>
          <w:szCs w:val="24"/>
        </w:rPr>
        <w:t xml:space="preserve">, 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the </w:t>
      </w:r>
      <w:r w:rsidR="00B8694D">
        <w:rPr>
          <w:rFonts w:ascii="Times New Roman" w:eastAsia="ＭＳ ゴシック" w:hAnsi="Times New Roman" w:cs="Times New Roman"/>
          <w:sz w:val="22"/>
          <w:szCs w:val="24"/>
        </w:rPr>
        <w:t>68th</w:t>
      </w:r>
      <w:r w:rsidR="00B8694D" w:rsidRPr="00240C13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240C13" w:rsidRPr="00240C13">
        <w:rPr>
          <w:rFonts w:ascii="Times New Roman" w:eastAsia="ＭＳ ゴシック" w:hAnsi="Times New Roman" w:cs="Times New Roman"/>
          <w:sz w:val="22"/>
          <w:szCs w:val="24"/>
        </w:rPr>
        <w:t xml:space="preserve">Executive Council </w:t>
      </w:r>
      <w:r w:rsidR="002C2745">
        <w:rPr>
          <w:rFonts w:ascii="Times New Roman" w:eastAsia="ＭＳ ゴシック" w:hAnsi="Times New Roman" w:cs="Times New Roman"/>
          <w:sz w:val="22"/>
          <w:szCs w:val="24"/>
        </w:rPr>
        <w:t>M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eeting </w:t>
      </w:r>
      <w:r w:rsidR="007C7010">
        <w:rPr>
          <w:rFonts w:ascii="Times New Roman" w:eastAsia="ＭＳ ゴシック" w:hAnsi="Times New Roman" w:cs="Times New Roman"/>
          <w:sz w:val="22"/>
          <w:szCs w:val="24"/>
        </w:rPr>
        <w:t xml:space="preserve">began 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at </w:t>
      </w:r>
      <w:r w:rsidR="004D57D5">
        <w:rPr>
          <w:rFonts w:ascii="Times New Roman" w:eastAsia="ＭＳ ゴシック" w:hAnsi="Times New Roman" w:cs="Times New Roman"/>
          <w:sz w:val="22"/>
          <w:szCs w:val="24"/>
        </w:rPr>
        <w:t>16</w:t>
      </w:r>
      <w:r>
        <w:rPr>
          <w:rFonts w:ascii="Times New Roman" w:eastAsia="ＭＳ ゴシック" w:hAnsi="Times New Roman" w:cs="Times New Roman"/>
          <w:sz w:val="22"/>
          <w:szCs w:val="24"/>
        </w:rPr>
        <w:t>:</w:t>
      </w:r>
      <w:r w:rsidR="004D57D5">
        <w:rPr>
          <w:rFonts w:ascii="Times New Roman" w:eastAsia="ＭＳ ゴシック" w:hAnsi="Times New Roman" w:cs="Times New Roman"/>
          <w:sz w:val="22"/>
          <w:szCs w:val="24"/>
        </w:rPr>
        <w:t>0</w:t>
      </w:r>
      <w:r w:rsidR="00240C13" w:rsidRPr="00240C13">
        <w:rPr>
          <w:rFonts w:ascii="Times New Roman" w:eastAsia="ＭＳ ゴシック" w:hAnsi="Times New Roman" w:cs="Times New Roman"/>
          <w:sz w:val="22"/>
          <w:szCs w:val="24"/>
        </w:rPr>
        <w:t>0</w:t>
      </w:r>
      <w:r w:rsidR="007C7010">
        <w:rPr>
          <w:rFonts w:ascii="Times New Roman" w:eastAsia="ＭＳ ゴシック" w:hAnsi="Times New Roman" w:cs="Times New Roman"/>
          <w:sz w:val="22"/>
          <w:szCs w:val="24"/>
        </w:rPr>
        <w:t xml:space="preserve">. </w:t>
      </w:r>
      <w:r w:rsidR="00925F89">
        <w:rPr>
          <w:rFonts w:ascii="Times New Roman" w:eastAsia="ＭＳ ゴシック" w:hAnsi="Times New Roman" w:cs="Times New Roman"/>
          <w:sz w:val="22"/>
          <w:szCs w:val="24"/>
        </w:rPr>
        <w:t xml:space="preserve">At the meeting, </w:t>
      </w:r>
      <w:bookmarkStart w:id="5" w:name="_Hlk151456113"/>
      <w:r w:rsidR="004D57D5" w:rsidRPr="004D57D5">
        <w:rPr>
          <w:rFonts w:ascii="Times New Roman" w:eastAsia="ＭＳ ゴシック" w:hAnsi="Times New Roman" w:cs="Times New Roman" w:hint="eastAsia"/>
          <w:sz w:val="22"/>
          <w:szCs w:val="24"/>
        </w:rPr>
        <w:t>Dr. Alex Brillantes</w:t>
      </w:r>
      <w:bookmarkEnd w:id="5"/>
      <w:r w:rsidR="003C04B3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>Secretary General</w:t>
      </w:r>
      <w:r w:rsidR="003C04B3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>of EROPA</w:t>
      </w:r>
      <w:r w:rsidR="00007113">
        <w:rPr>
          <w:rFonts w:ascii="Times New Roman" w:eastAsia="ＭＳ ゴシック" w:hAnsi="Times New Roman" w:cs="Times New Roman" w:hint="eastAsia"/>
          <w:sz w:val="22"/>
          <w:szCs w:val="24"/>
        </w:rPr>
        <w:t xml:space="preserve"> </w:t>
      </w:r>
      <w:r w:rsidR="00BF570B">
        <w:rPr>
          <w:rFonts w:ascii="Times New Roman" w:eastAsia="ＭＳ ゴシック" w:hAnsi="Times New Roman" w:cs="Times New Roman"/>
          <w:sz w:val="22"/>
          <w:szCs w:val="24"/>
        </w:rPr>
        <w:t xml:space="preserve">reported on </w:t>
      </w:r>
      <w:r w:rsidR="000E7EE3">
        <w:rPr>
          <w:rFonts w:ascii="Times New Roman" w:eastAsia="ＭＳ ゴシック" w:hAnsi="Times New Roman" w:cs="Times New Roman"/>
          <w:sz w:val="22"/>
          <w:szCs w:val="24"/>
        </w:rPr>
        <w:t>the activities of EROPA</w:t>
      </w:r>
      <w:r w:rsidR="00F14D6D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A426DF">
        <w:rPr>
          <w:rFonts w:ascii="Times New Roman" w:eastAsia="ＭＳ ゴシック" w:hAnsi="Times New Roman" w:cs="Times New Roman"/>
          <w:sz w:val="22"/>
          <w:szCs w:val="24"/>
        </w:rPr>
        <w:t xml:space="preserve">followed by </w:t>
      </w:r>
      <w:r w:rsidR="009F72D4">
        <w:rPr>
          <w:rFonts w:ascii="Times New Roman" w:eastAsia="ＭＳ ゴシック" w:hAnsi="Times New Roman" w:cs="Times New Roman"/>
          <w:sz w:val="22"/>
          <w:szCs w:val="24"/>
        </w:rPr>
        <w:t xml:space="preserve">other activity reports by </w:t>
      </w:r>
      <w:r w:rsidR="008B3832">
        <w:rPr>
          <w:rFonts w:ascii="Times New Roman" w:eastAsia="ＭＳ ゴシック" w:hAnsi="Times New Roman" w:cs="Times New Roman"/>
          <w:sz w:val="22"/>
          <w:szCs w:val="24"/>
        </w:rPr>
        <w:t>each of the technical centers</w:t>
      </w:r>
      <w:r w:rsidR="00F14D6D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4D57D5" w:rsidRPr="004D57D5">
        <w:rPr>
          <w:rFonts w:ascii="Times New Roman" w:eastAsia="ＭＳ ゴシック" w:hAnsi="Times New Roman" w:cs="Times New Roman"/>
          <w:sz w:val="22"/>
          <w:szCs w:val="24"/>
        </w:rPr>
        <w:t>Dr.</w:t>
      </w:r>
      <w:r w:rsidR="00F14D6D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4D57D5" w:rsidRPr="004D57D5">
        <w:rPr>
          <w:rFonts w:ascii="Times New Roman" w:eastAsia="ＭＳ ゴシック" w:hAnsi="Times New Roman" w:cs="Times New Roman"/>
          <w:sz w:val="22"/>
          <w:szCs w:val="24"/>
        </w:rPr>
        <w:t>Kristoffer B.</w:t>
      </w:r>
      <w:r w:rsidR="00F14D6D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proofErr w:type="spellStart"/>
      <w:r w:rsidR="004D57D5" w:rsidRPr="004D57D5">
        <w:rPr>
          <w:rFonts w:ascii="Times New Roman" w:eastAsia="ＭＳ ゴシック" w:hAnsi="Times New Roman" w:cs="Times New Roman"/>
          <w:sz w:val="22"/>
          <w:szCs w:val="24"/>
        </w:rPr>
        <w:t>Berse</w:t>
      </w:r>
      <w:proofErr w:type="spellEnd"/>
      <w:r w:rsidR="003C04B3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F9113F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4D57D5">
        <w:rPr>
          <w:rFonts w:ascii="Times New Roman" w:eastAsia="ＭＳ ゴシック" w:hAnsi="Times New Roman" w:cs="Times New Roman"/>
          <w:sz w:val="22"/>
          <w:szCs w:val="24"/>
        </w:rPr>
        <w:t>deputy</w:t>
      </w:r>
      <w:r w:rsidR="00024C14">
        <w:rPr>
          <w:rFonts w:ascii="Times New Roman" w:eastAsia="ＭＳ ゴシック" w:hAnsi="Times New Roman" w:cs="Times New Roman"/>
          <w:sz w:val="22"/>
          <w:szCs w:val="24"/>
        </w:rPr>
        <w:t xml:space="preserve"> editor</w:t>
      </w:r>
      <w:r w:rsidR="00F9113F">
        <w:rPr>
          <w:rFonts w:ascii="Times New Roman" w:eastAsia="ＭＳ ゴシック" w:hAnsi="Times New Roman" w:cs="Times New Roman"/>
          <w:sz w:val="22"/>
          <w:szCs w:val="24"/>
        </w:rPr>
        <w:t xml:space="preserve"> of </w:t>
      </w:r>
      <w:r w:rsidR="00F9113F" w:rsidRPr="004C1404">
        <w:rPr>
          <w:rFonts w:ascii="Times New Roman" w:eastAsia="ＭＳ ゴシック" w:hAnsi="Times New Roman" w:cs="Times New Roman"/>
          <w:sz w:val="22"/>
          <w:szCs w:val="24"/>
        </w:rPr>
        <w:t>the editorial committee for ARPA (EROPA’s organizational bulletin) an</w:t>
      </w:r>
      <w:r w:rsidR="00F9113F">
        <w:rPr>
          <w:rFonts w:ascii="Times New Roman" w:eastAsia="ＭＳ ゴシック" w:hAnsi="Times New Roman" w:cs="Times New Roman"/>
          <w:sz w:val="22"/>
          <w:szCs w:val="24"/>
        </w:rPr>
        <w:t>d</w:t>
      </w:r>
      <w:r w:rsidR="00007113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24739A">
        <w:rPr>
          <w:rFonts w:ascii="Times New Roman" w:eastAsia="ＭＳ ゴシック" w:hAnsi="Times New Roman" w:cs="Times New Roman"/>
          <w:sz w:val="22"/>
          <w:szCs w:val="24"/>
        </w:rPr>
        <w:t>Dr.</w:t>
      </w:r>
      <w:r w:rsidR="00F14D6D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>Kikuchi</w:t>
      </w:r>
      <w:r w:rsidR="00F14D6D">
        <w:rPr>
          <w:rFonts w:ascii="Times New Roman" w:eastAsia="ＭＳ ゴシック" w:hAnsi="Times New Roman" w:cs="Times New Roman" w:hint="eastAsia"/>
          <w:sz w:val="22"/>
          <w:szCs w:val="24"/>
        </w:rPr>
        <w:t xml:space="preserve"> </w:t>
      </w:r>
      <w:r w:rsidR="001A7309">
        <w:rPr>
          <w:rFonts w:ascii="Times New Roman" w:eastAsia="ＭＳ ゴシック" w:hAnsi="Times New Roman" w:cs="Times New Roman" w:hint="eastAsia"/>
          <w:sz w:val="22"/>
          <w:szCs w:val="24"/>
        </w:rPr>
        <w:t>Masao</w:t>
      </w:r>
      <w:r w:rsidR="00CF1D81">
        <w:rPr>
          <w:rFonts w:ascii="Times New Roman" w:eastAsia="ＭＳ ゴシック" w:hAnsi="Times New Roman" w:cs="Times New Roman"/>
          <w:sz w:val="22"/>
          <w:szCs w:val="24"/>
        </w:rPr>
        <w:t>, Professor at Meiji University</w:t>
      </w:r>
      <w:r w:rsidR="00F14D6D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CF1D81">
        <w:rPr>
          <w:rFonts w:ascii="Times New Roman" w:eastAsia="ＭＳ ゴシック" w:hAnsi="Times New Roman" w:cs="Times New Roman"/>
          <w:sz w:val="22"/>
          <w:szCs w:val="24"/>
        </w:rPr>
        <w:t>c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 xml:space="preserve">hair of the </w:t>
      </w:r>
      <w:r w:rsidR="00F074C4">
        <w:rPr>
          <w:rFonts w:ascii="Times New Roman" w:eastAsia="ＭＳ ゴシック" w:hAnsi="Times New Roman" w:cs="Times New Roman" w:hint="eastAsia"/>
          <w:sz w:val="22"/>
          <w:szCs w:val="24"/>
        </w:rPr>
        <w:t>Future Plan</w:t>
      </w:r>
      <w:r w:rsidR="008F159E">
        <w:rPr>
          <w:rFonts w:ascii="Times New Roman" w:eastAsia="ＭＳ ゴシック" w:hAnsi="Times New Roman" w:cs="Times New Roman"/>
          <w:sz w:val="22"/>
          <w:szCs w:val="24"/>
        </w:rPr>
        <w:t>s and Program</w:t>
      </w:r>
      <w:r w:rsidR="007027B0">
        <w:rPr>
          <w:rFonts w:ascii="Times New Roman" w:eastAsia="ＭＳ ゴシック" w:hAnsi="Times New Roman" w:cs="Times New Roman"/>
          <w:sz w:val="22"/>
          <w:szCs w:val="24"/>
        </w:rPr>
        <w:t>s</w:t>
      </w:r>
      <w:r w:rsidR="008F159E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F074C4">
        <w:rPr>
          <w:rFonts w:ascii="Times New Roman" w:eastAsia="ＭＳ ゴシック" w:hAnsi="Times New Roman" w:cs="Times New Roman"/>
          <w:sz w:val="22"/>
          <w:szCs w:val="24"/>
        </w:rPr>
        <w:t>Committee</w:t>
      </w:r>
      <w:r w:rsidR="00BA2969">
        <w:rPr>
          <w:rFonts w:ascii="Times New Roman" w:eastAsia="ＭＳ ゴシック" w:hAnsi="Times New Roman" w:cs="Times New Roman"/>
          <w:sz w:val="22"/>
          <w:szCs w:val="24"/>
        </w:rPr>
        <w:t xml:space="preserve">. </w:t>
      </w:r>
      <w:r w:rsidR="00F14D6D">
        <w:rPr>
          <w:rFonts w:ascii="Times New Roman" w:eastAsia="ＭＳ ゴシック" w:hAnsi="Times New Roman" w:cs="Times New Roman"/>
          <w:sz w:val="22"/>
          <w:szCs w:val="24"/>
        </w:rPr>
        <w:t xml:space="preserve">Besides, </w:t>
      </w:r>
      <w:r w:rsidR="0053741B">
        <w:rPr>
          <w:rFonts w:ascii="Times New Roman" w:eastAsia="ＭＳ ゴシック" w:hAnsi="Times New Roman" w:cs="Times New Roman"/>
          <w:sz w:val="22"/>
          <w:szCs w:val="24"/>
        </w:rPr>
        <w:t xml:space="preserve">the following </w:t>
      </w:r>
      <w:r w:rsidR="00036F91" w:rsidRPr="00024C14">
        <w:rPr>
          <w:rFonts w:ascii="Times New Roman" w:eastAsia="ＭＳ ゴシック" w:hAnsi="Times New Roman" w:cs="Times New Roman"/>
          <w:sz w:val="22"/>
          <w:szCs w:val="24"/>
        </w:rPr>
        <w:t xml:space="preserve">was </w:t>
      </w:r>
      <w:r w:rsidR="0053741B">
        <w:rPr>
          <w:rFonts w:ascii="Times New Roman" w:eastAsia="ＭＳ ゴシック" w:hAnsi="Times New Roman" w:cs="Times New Roman"/>
          <w:sz w:val="22"/>
          <w:szCs w:val="24"/>
        </w:rPr>
        <w:t xml:space="preserve">discussed; Membership Application and Approval Process, Method and Frequency of the Executive Council Meeting, Membership </w:t>
      </w:r>
      <w:r w:rsidR="00552B2F">
        <w:rPr>
          <w:rFonts w:ascii="Times New Roman" w:eastAsia="ＭＳ ゴシック" w:hAnsi="Times New Roman" w:cs="Times New Roman"/>
          <w:sz w:val="22"/>
          <w:szCs w:val="24"/>
        </w:rPr>
        <w:t xml:space="preserve">Arrears, Revitalization </w:t>
      </w:r>
      <w:r w:rsidR="00F14D6D">
        <w:rPr>
          <w:rFonts w:ascii="Times New Roman" w:eastAsia="ＭＳ ゴシック" w:hAnsi="Times New Roman" w:cs="Times New Roman"/>
          <w:sz w:val="22"/>
          <w:szCs w:val="24"/>
        </w:rPr>
        <w:t xml:space="preserve">of </w:t>
      </w:r>
      <w:r w:rsidR="00552B2F">
        <w:rPr>
          <w:rFonts w:ascii="Times New Roman" w:eastAsia="ＭＳ ゴシック" w:hAnsi="Times New Roman" w:cs="Times New Roman"/>
          <w:sz w:val="22"/>
          <w:szCs w:val="24"/>
        </w:rPr>
        <w:t>ARPA and Membership Fee Arrears Issues for India and Iran and so on.</w:t>
      </w:r>
      <w:r w:rsidR="0053741B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</w:p>
    <w:p w14:paraId="7F889A82" w14:textId="77777777" w:rsidR="00990039" w:rsidRPr="000A3CD2" w:rsidRDefault="00990039" w:rsidP="000A3CD2">
      <w:pPr>
        <w:jc w:val="left"/>
        <w:rPr>
          <w:rFonts w:ascii="ＭＳ 明朝" w:eastAsia="ＭＳ 明朝" w:hAnsi="ＭＳ 明朝" w:cs="Angsana New"/>
          <w:sz w:val="22"/>
        </w:rPr>
      </w:pPr>
    </w:p>
    <w:p w14:paraId="26C64D40" w14:textId="106CCEDD" w:rsidR="000A3CD2" w:rsidRPr="000A3CD2" w:rsidRDefault="00F14D6D" w:rsidP="000A3CD2">
      <w:pPr>
        <w:tabs>
          <w:tab w:val="left" w:pos="1524"/>
        </w:tabs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明朝" w:hAnsi="Times New Roman" w:cs="Times New Roman"/>
          <w:sz w:val="22"/>
          <w:szCs w:val="24"/>
        </w:rPr>
        <w:t xml:space="preserve">At </w:t>
      </w:r>
      <w:r w:rsidR="000A3CD2">
        <w:rPr>
          <w:rFonts w:ascii="Times New Roman" w:eastAsia="ＭＳ 明朝" w:hAnsi="Times New Roman" w:cs="Times New Roman"/>
          <w:sz w:val="22"/>
          <w:szCs w:val="24"/>
        </w:rPr>
        <w:t xml:space="preserve">the meeting, </w:t>
      </w:r>
      <w:r w:rsidR="00B81032" w:rsidRPr="000A3CD2">
        <w:rPr>
          <w:rFonts w:ascii="Times New Roman" w:eastAsia="ＭＳ 明朝" w:hAnsi="Times New Roman" w:cs="Times New Roman"/>
          <w:sz w:val="22"/>
          <w:szCs w:val="24"/>
        </w:rPr>
        <w:t xml:space="preserve">President </w:t>
      </w:r>
      <w:r w:rsidR="002D5C28">
        <w:rPr>
          <w:rFonts w:ascii="Times New Roman" w:eastAsia="ＭＳ 明朝" w:hAnsi="Times New Roman" w:cs="Times New Roman"/>
          <w:sz w:val="22"/>
          <w:szCs w:val="24"/>
        </w:rPr>
        <w:t xml:space="preserve">Miyachi </w:t>
      </w:r>
      <w:r w:rsidR="00B81032">
        <w:rPr>
          <w:rFonts w:ascii="Times New Roman" w:eastAsia="ＭＳ 明朝" w:hAnsi="Times New Roman" w:cs="Times New Roman"/>
          <w:sz w:val="22"/>
          <w:szCs w:val="24"/>
        </w:rPr>
        <w:t xml:space="preserve">made a report </w:t>
      </w:r>
      <w:r>
        <w:rPr>
          <w:rFonts w:ascii="Times New Roman" w:eastAsia="ＭＳ 明朝" w:hAnsi="Times New Roman" w:cs="Times New Roman"/>
          <w:sz w:val="22"/>
          <w:szCs w:val="24"/>
        </w:rPr>
        <w:t xml:space="preserve">on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the </w:t>
      </w:r>
      <w:r>
        <w:rPr>
          <w:rFonts w:ascii="Times New Roman" w:eastAsia="ＭＳ 明朝" w:hAnsi="Times New Roman" w:cs="Times New Roman"/>
          <w:sz w:val="22"/>
          <w:szCs w:val="24"/>
        </w:rPr>
        <w:t xml:space="preserve">activities of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>EROPA Local Government Center</w:t>
      </w:r>
      <w:r>
        <w:rPr>
          <w:rFonts w:ascii="Times New Roman" w:eastAsia="ＭＳ 明朝" w:hAnsi="Times New Roman" w:cs="Times New Roman"/>
          <w:sz w:val="22"/>
          <w:szCs w:val="24"/>
        </w:rPr>
        <w:t>, referring to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B81032">
        <w:rPr>
          <w:rFonts w:ascii="Times New Roman" w:eastAsia="ＭＳ 明朝" w:hAnsi="Times New Roman" w:cs="Times New Roman"/>
          <w:sz w:val="22"/>
          <w:szCs w:val="24"/>
        </w:rPr>
        <w:t xml:space="preserve">the </w:t>
      </w:r>
      <w:r w:rsidR="005F5E14">
        <w:rPr>
          <w:rFonts w:ascii="Times New Roman" w:eastAsia="ＭＳ 明朝" w:hAnsi="Times New Roman" w:cs="Times New Roman" w:hint="eastAsia"/>
          <w:sz w:val="22"/>
          <w:szCs w:val="24"/>
        </w:rPr>
        <w:t xml:space="preserve">results of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>Local Governance Training (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>discussed below), which is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 implemented jointly with </w:t>
      </w:r>
      <w:ins w:id="6" w:author="陶山　昇平" w:date="2024-04-02T17:47:00Z">
        <w:r w:rsidR="00373FEF" w:rsidRPr="00C42C5D">
          <w:rPr>
            <w:rFonts w:ascii="Times New Roman" w:eastAsia="ＭＳ ゴシック" w:hAnsi="Times New Roman" w:cs="Times New Roman"/>
            <w:sz w:val="22"/>
            <w:szCs w:val="24"/>
          </w:rPr>
          <w:t>the Japan International Cooperation Agency</w:t>
        </w:r>
        <w:r w:rsidR="00373FEF" w:rsidRPr="000A3CD2">
          <w:rPr>
            <w:rFonts w:ascii="Times New Roman" w:eastAsia="ＭＳ 明朝" w:hAnsi="Times New Roman" w:cs="Times New Roman"/>
            <w:sz w:val="22"/>
            <w:szCs w:val="24"/>
          </w:rPr>
          <w:t xml:space="preserve"> </w:t>
        </w:r>
      </w:ins>
      <w:ins w:id="7" w:author="陶山　昇平" w:date="2024-04-02T17:48:00Z">
        <w:r w:rsidR="00373FEF">
          <w:rPr>
            <w:rFonts w:ascii="Times New Roman" w:eastAsia="ＭＳ 明朝" w:hAnsi="Times New Roman" w:cs="Times New Roman"/>
            <w:sz w:val="22"/>
            <w:szCs w:val="24"/>
          </w:rPr>
          <w:t>(</w:t>
        </w:r>
      </w:ins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>JICA</w:t>
      </w:r>
      <w:ins w:id="8" w:author="陶山　昇平" w:date="2024-04-02T17:48:00Z">
        <w:r w:rsidR="00373FEF">
          <w:rPr>
            <w:rFonts w:ascii="Times New Roman" w:eastAsia="ＭＳ 明朝" w:hAnsi="Times New Roman" w:cs="Times New Roman"/>
            <w:sz w:val="22"/>
            <w:szCs w:val="24"/>
          </w:rPr>
          <w:t>)</w:t>
        </w:r>
      </w:ins>
      <w:r w:rsidR="007C7010">
        <w:rPr>
          <w:rFonts w:ascii="Times New Roman" w:eastAsia="ＭＳ 明朝" w:hAnsi="Times New Roman" w:cs="Times New Roman"/>
          <w:sz w:val="22"/>
          <w:szCs w:val="24"/>
        </w:rPr>
        <w:t xml:space="preserve">, </w:t>
      </w:r>
      <w:r w:rsidR="00247D1A">
        <w:rPr>
          <w:rFonts w:ascii="Times New Roman" w:eastAsia="ＭＳ 明朝" w:hAnsi="Times New Roman" w:cs="Times New Roman"/>
          <w:sz w:val="22"/>
          <w:szCs w:val="24"/>
        </w:rPr>
        <w:t>H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 xml:space="preserve">alf-day </w:t>
      </w:r>
      <w:r w:rsidR="00247D1A">
        <w:rPr>
          <w:rFonts w:ascii="Times New Roman" w:eastAsia="ＭＳ 明朝" w:hAnsi="Times New Roman" w:cs="Times New Roman"/>
          <w:sz w:val="22"/>
          <w:szCs w:val="24"/>
        </w:rPr>
        <w:t>Local Autonomy College</w:t>
      </w:r>
      <w:ins w:id="9" w:author="陶山　昇平" w:date="2024-04-02T17:48:00Z">
        <w:r w:rsidR="00373FEF">
          <w:rPr>
            <w:rFonts w:ascii="Times New Roman" w:eastAsia="ＭＳ 明朝" w:hAnsi="Times New Roman" w:cs="Times New Roman"/>
            <w:sz w:val="22"/>
            <w:szCs w:val="24"/>
          </w:rPr>
          <w:t xml:space="preserve"> </w:t>
        </w:r>
      </w:ins>
      <w:del w:id="10" w:author="陶山　昇平" w:date="2024-04-02T17:48:00Z">
        <w:r w:rsidR="00247D1A" w:rsidDel="00373FEF">
          <w:rPr>
            <w:rFonts w:ascii="Times New Roman" w:eastAsia="ＭＳ 明朝" w:hAnsi="Times New Roman" w:cs="Times New Roman"/>
            <w:sz w:val="22"/>
            <w:szCs w:val="24"/>
          </w:rPr>
          <w:delText xml:space="preserve"> </w:delText>
        </w:r>
        <w:r w:rsidR="007C7010" w:rsidDel="00373FEF">
          <w:rPr>
            <w:rFonts w:ascii="Times New Roman" w:eastAsia="ＭＳ 明朝" w:hAnsi="Times New Roman" w:cs="Times New Roman"/>
            <w:sz w:val="22"/>
            <w:szCs w:val="24"/>
          </w:rPr>
          <w:delText xml:space="preserve">study </w:delText>
        </w:r>
      </w:del>
      <w:r w:rsidR="007C7010">
        <w:rPr>
          <w:rFonts w:ascii="Times New Roman" w:eastAsia="ＭＳ 明朝" w:hAnsi="Times New Roman" w:cs="Times New Roman"/>
          <w:sz w:val="22"/>
          <w:szCs w:val="24"/>
        </w:rPr>
        <w:t>tour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 xml:space="preserve"> for foreign </w:t>
      </w:r>
      <w:r w:rsidR="00B81346">
        <w:rPr>
          <w:rFonts w:ascii="Times New Roman" w:eastAsia="ＭＳ 明朝" w:hAnsi="Times New Roman" w:cs="Times New Roman"/>
          <w:sz w:val="22"/>
          <w:szCs w:val="24"/>
        </w:rPr>
        <w:t xml:space="preserve">visitors 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>and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 Comparative Studies, which is 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 xml:space="preserve">a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collection of comparative articles on public administration 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 xml:space="preserve">written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by researchers </w:t>
      </w:r>
      <w:r w:rsidR="007C7010">
        <w:rPr>
          <w:rFonts w:ascii="Times New Roman" w:eastAsia="ＭＳ 明朝" w:hAnsi="Times New Roman" w:cs="Times New Roman"/>
          <w:sz w:val="22"/>
          <w:szCs w:val="24"/>
        </w:rPr>
        <w:t xml:space="preserve">mainly </w:t>
      </w:r>
      <w:r w:rsidR="00CC3D38">
        <w:rPr>
          <w:rFonts w:ascii="Times New Roman" w:eastAsia="ＭＳ 明朝" w:hAnsi="Times New Roman" w:cs="Times New Roman"/>
          <w:sz w:val="22"/>
          <w:szCs w:val="24"/>
        </w:rPr>
        <w:t xml:space="preserve">from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>EROPA member states.</w:t>
      </w:r>
    </w:p>
    <w:p w14:paraId="208E4AB2" w14:textId="77777777" w:rsidR="00E00585" w:rsidRPr="00C1761A" w:rsidRDefault="00E00585" w:rsidP="00B81346">
      <w:pPr>
        <w:rPr>
          <w:rFonts w:asciiTheme="minorEastAsia" w:hAnsiTheme="minorEastAsia"/>
          <w:sz w:val="24"/>
        </w:rPr>
      </w:pPr>
    </w:p>
    <w:p w14:paraId="0DD45C38" w14:textId="77777777" w:rsidR="008E4F09" w:rsidRDefault="00B81346" w:rsidP="000958DA">
      <w:pPr>
        <w:rPr>
          <w:rFonts w:ascii="Times New Roman" w:eastAsia="ＭＳ 明朝" w:hAnsi="Times New Roman" w:cs="Times New Roman"/>
          <w:sz w:val="22"/>
        </w:rPr>
      </w:pPr>
      <w:r w:rsidRPr="00B81346">
        <w:rPr>
          <w:rFonts w:ascii="Times New Roman" w:eastAsia="ＭＳ 明朝" w:hAnsi="Times New Roman" w:cs="Times New Roman"/>
          <w:sz w:val="24"/>
          <w:szCs w:val="24"/>
        </w:rPr>
        <w:t>&lt; Days 2 to 4 &gt;</w:t>
      </w:r>
      <w:r w:rsidR="008E4F09" w:rsidRPr="008E4F09">
        <w:rPr>
          <w:rFonts w:ascii="Times New Roman" w:eastAsia="ＭＳ 明朝" w:hAnsi="Times New Roman" w:cs="Times New Roman"/>
          <w:sz w:val="22"/>
        </w:rPr>
        <w:t xml:space="preserve"> </w:t>
      </w:r>
    </w:p>
    <w:p w14:paraId="26E283BF" w14:textId="2571586F" w:rsidR="00F51F8D" w:rsidRDefault="008E4F09" w:rsidP="00877354">
      <w:pPr>
        <w:rPr>
          <w:rFonts w:ascii="Times New Roman" w:eastAsia="ＭＳ 明朝" w:hAnsi="Times New Roman" w:cs="Times New Roman"/>
          <w:sz w:val="22"/>
        </w:rPr>
      </w:pPr>
      <w:r w:rsidRPr="008E4F09">
        <w:rPr>
          <w:rFonts w:ascii="Times New Roman" w:eastAsia="ＭＳ 明朝" w:hAnsi="Times New Roman" w:cs="Times New Roman"/>
          <w:sz w:val="22"/>
        </w:rPr>
        <w:t>At the beginning of the opening ceremony</w:t>
      </w:r>
      <w:r w:rsidR="00786F29">
        <w:rPr>
          <w:rFonts w:ascii="Times New Roman" w:eastAsia="ＭＳ 明朝" w:hAnsi="Times New Roman" w:cs="Times New Roman"/>
          <w:sz w:val="22"/>
        </w:rPr>
        <w:t xml:space="preserve"> on</w:t>
      </w:r>
      <w:r w:rsidR="00E54AA9">
        <w:rPr>
          <w:rFonts w:ascii="Times New Roman" w:eastAsia="ＭＳ 明朝" w:hAnsi="Times New Roman" w:cs="Times New Roman"/>
          <w:sz w:val="22"/>
        </w:rPr>
        <w:t xml:space="preserve"> </w:t>
      </w:r>
      <w:r w:rsidR="00786F29">
        <w:rPr>
          <w:rFonts w:ascii="Times New Roman" w:eastAsia="ＭＳ 明朝" w:hAnsi="Times New Roman" w:cs="Times New Roman"/>
          <w:sz w:val="22"/>
        </w:rPr>
        <w:t>October</w:t>
      </w:r>
      <w:r w:rsidR="00E54AA9">
        <w:rPr>
          <w:rFonts w:ascii="Times New Roman" w:eastAsia="ＭＳ 明朝" w:hAnsi="Times New Roman" w:cs="Times New Roman"/>
          <w:sz w:val="22"/>
        </w:rPr>
        <w:t xml:space="preserve"> </w:t>
      </w:r>
      <w:r w:rsidR="00786F29">
        <w:rPr>
          <w:rFonts w:ascii="Times New Roman" w:eastAsia="ＭＳ 明朝" w:hAnsi="Times New Roman" w:cs="Times New Roman"/>
          <w:sz w:val="22"/>
        </w:rPr>
        <w:t xml:space="preserve">17, H.E. Pham Thi Thanh </w:t>
      </w:r>
      <w:proofErr w:type="spellStart"/>
      <w:r w:rsidR="00786F29">
        <w:rPr>
          <w:rFonts w:ascii="Times New Roman" w:eastAsia="ＭＳ 明朝" w:hAnsi="Times New Roman" w:cs="Times New Roman"/>
          <w:sz w:val="22"/>
        </w:rPr>
        <w:t>Tra</w:t>
      </w:r>
      <w:proofErr w:type="spellEnd"/>
      <w:r w:rsidR="00786F29">
        <w:rPr>
          <w:rFonts w:ascii="Times New Roman" w:eastAsia="ＭＳ 明朝" w:hAnsi="Times New Roman" w:cs="Times New Roman"/>
          <w:sz w:val="22"/>
        </w:rPr>
        <w:t>, Minister of Home Affairs</w:t>
      </w:r>
      <w:r w:rsidR="00044C1D">
        <w:rPr>
          <w:rFonts w:ascii="Times New Roman" w:eastAsia="ＭＳ 明朝" w:hAnsi="Times New Roman" w:cs="Times New Roman"/>
          <w:sz w:val="22"/>
        </w:rPr>
        <w:t xml:space="preserve"> of </w:t>
      </w:r>
      <w:r w:rsidR="00786F29">
        <w:rPr>
          <w:rFonts w:ascii="Times New Roman" w:eastAsia="ＭＳ 明朝" w:hAnsi="Times New Roman" w:cs="Times New Roman"/>
          <w:sz w:val="22"/>
        </w:rPr>
        <w:t xml:space="preserve">Viet Nam and </w:t>
      </w:r>
      <w:r w:rsidR="00786F29" w:rsidRPr="00786F29">
        <w:rPr>
          <w:rFonts w:ascii="Times New Roman" w:eastAsia="ＭＳ 明朝" w:hAnsi="Times New Roman" w:cs="Times New Roman" w:hint="eastAsia"/>
          <w:sz w:val="22"/>
        </w:rPr>
        <w:t>Dr. Alex Brillantes</w:t>
      </w:r>
      <w:r w:rsidR="00E54AA9">
        <w:rPr>
          <w:rFonts w:ascii="Times New Roman" w:eastAsia="ＭＳ 明朝" w:hAnsi="Times New Roman" w:cs="Times New Roman"/>
          <w:sz w:val="22"/>
        </w:rPr>
        <w:t xml:space="preserve">, </w:t>
      </w:r>
      <w:r>
        <w:rPr>
          <w:rFonts w:ascii="Times New Roman" w:eastAsia="ＭＳ 明朝" w:hAnsi="Times New Roman" w:cs="Times New Roman"/>
          <w:sz w:val="22"/>
        </w:rPr>
        <w:t>Secretary-Gener</w:t>
      </w:r>
      <w:r w:rsidR="00E54AA9">
        <w:rPr>
          <w:rFonts w:ascii="Times New Roman" w:eastAsia="ＭＳ 明朝" w:hAnsi="Times New Roman" w:cs="Times New Roman"/>
          <w:sz w:val="22"/>
        </w:rPr>
        <w:t>al</w:t>
      </w:r>
      <w:ins w:id="11" w:author="陶山　昇平" w:date="2024-04-02T17:48:00Z">
        <w:r w:rsidR="00373FEF">
          <w:rPr>
            <w:rFonts w:ascii="Times New Roman" w:eastAsia="ＭＳ 明朝" w:hAnsi="Times New Roman" w:cs="Times New Roman"/>
            <w:sz w:val="22"/>
          </w:rPr>
          <w:t xml:space="preserve"> of </w:t>
        </w:r>
      </w:ins>
      <w:del w:id="12" w:author="陶山　昇平" w:date="2024-04-02T17:48:00Z">
        <w:r w:rsidR="00E54AA9" w:rsidDel="00373FEF">
          <w:rPr>
            <w:rFonts w:ascii="Times New Roman" w:eastAsia="ＭＳ 明朝" w:hAnsi="Times New Roman" w:cs="Times New Roman"/>
            <w:sz w:val="22"/>
          </w:rPr>
          <w:delText xml:space="preserve">, </w:delText>
        </w:r>
      </w:del>
      <w:r w:rsidR="00E54AA9">
        <w:rPr>
          <w:rFonts w:ascii="Times New Roman" w:eastAsia="ＭＳ 明朝" w:hAnsi="Times New Roman" w:cs="Times New Roman"/>
          <w:sz w:val="22"/>
        </w:rPr>
        <w:t>EROPA</w:t>
      </w:r>
      <w:r w:rsidR="00381412">
        <w:rPr>
          <w:rFonts w:ascii="Times New Roman" w:eastAsia="ＭＳ 明朝" w:hAnsi="Times New Roman" w:cs="Times New Roman"/>
          <w:sz w:val="22"/>
        </w:rPr>
        <w:t xml:space="preserve">, </w:t>
      </w:r>
      <w:r w:rsidRPr="008E4F09">
        <w:rPr>
          <w:rFonts w:ascii="Times New Roman" w:eastAsia="ＭＳ 明朝" w:hAnsi="Times New Roman" w:cs="Times New Roman"/>
          <w:sz w:val="22"/>
        </w:rPr>
        <w:t>d</w:t>
      </w:r>
      <w:r>
        <w:rPr>
          <w:rFonts w:ascii="Times New Roman" w:eastAsia="ＭＳ 明朝" w:hAnsi="Times New Roman" w:cs="Times New Roman"/>
          <w:sz w:val="22"/>
        </w:rPr>
        <w:t xml:space="preserve">elivered </w:t>
      </w:r>
      <w:r w:rsidR="00E54AA9">
        <w:rPr>
          <w:rFonts w:ascii="Times New Roman" w:eastAsia="ＭＳ 明朝" w:hAnsi="Times New Roman" w:cs="Times New Roman"/>
          <w:sz w:val="22"/>
        </w:rPr>
        <w:t xml:space="preserve">welcoming speeches for the </w:t>
      </w:r>
      <w:r w:rsidR="00786F29">
        <w:rPr>
          <w:rFonts w:ascii="Times New Roman" w:eastAsia="ＭＳ 明朝" w:hAnsi="Times New Roman" w:cs="Times New Roman"/>
          <w:sz w:val="22"/>
        </w:rPr>
        <w:t>Hanoi</w:t>
      </w:r>
      <w:r w:rsidR="00F51F8D">
        <w:rPr>
          <w:rFonts w:ascii="Times New Roman" w:eastAsia="ＭＳ 明朝" w:hAnsi="Times New Roman" w:cs="Times New Roman"/>
          <w:sz w:val="22"/>
        </w:rPr>
        <w:t xml:space="preserve"> conference. </w:t>
      </w:r>
      <w:r w:rsidR="00421038">
        <w:rPr>
          <w:rFonts w:ascii="Times New Roman" w:eastAsia="ＭＳ 明朝" w:hAnsi="Times New Roman" w:cs="Times New Roman"/>
          <w:sz w:val="22"/>
        </w:rPr>
        <w:t xml:space="preserve">Then, </w:t>
      </w:r>
      <w:r w:rsidR="00E54AA9">
        <w:rPr>
          <w:rFonts w:ascii="Times New Roman" w:eastAsia="ＭＳ 明朝" w:hAnsi="Times New Roman" w:cs="Times New Roman"/>
          <w:sz w:val="22"/>
        </w:rPr>
        <w:t xml:space="preserve">President </w:t>
      </w:r>
      <w:r w:rsidR="00786F29">
        <w:rPr>
          <w:rFonts w:ascii="Times New Roman" w:eastAsia="ＭＳ 明朝" w:hAnsi="Times New Roman" w:cs="Times New Roman"/>
          <w:sz w:val="22"/>
        </w:rPr>
        <w:t>Miyachi</w:t>
      </w:r>
      <w:r w:rsidR="00E54AA9">
        <w:rPr>
          <w:rFonts w:ascii="Times New Roman" w:eastAsia="ＭＳ 明朝" w:hAnsi="Times New Roman" w:cs="Times New Roman"/>
          <w:sz w:val="22"/>
        </w:rPr>
        <w:t xml:space="preserve"> made a greeting speech as </w:t>
      </w:r>
      <w:r w:rsidR="00F51F8D">
        <w:rPr>
          <w:rFonts w:ascii="Times New Roman" w:eastAsia="ＭＳ 明朝" w:hAnsi="Times New Roman" w:cs="Times New Roman"/>
          <w:sz w:val="22"/>
        </w:rPr>
        <w:t>represen</w:t>
      </w:r>
      <w:r w:rsidR="00562170">
        <w:rPr>
          <w:rFonts w:ascii="Times New Roman" w:eastAsia="ＭＳ 明朝" w:hAnsi="Times New Roman" w:cs="Times New Roman"/>
          <w:sz w:val="22"/>
        </w:rPr>
        <w:t>tative</w:t>
      </w:r>
      <w:r w:rsidR="00F51F8D">
        <w:rPr>
          <w:rFonts w:ascii="Times New Roman" w:eastAsia="ＭＳ 明朝" w:hAnsi="Times New Roman" w:cs="Times New Roman"/>
          <w:sz w:val="22"/>
        </w:rPr>
        <w:t xml:space="preserve"> of Japan during th</w:t>
      </w:r>
      <w:r w:rsidR="00D75B6C">
        <w:rPr>
          <w:rFonts w:ascii="Times New Roman" w:eastAsia="ＭＳ 明朝" w:hAnsi="Times New Roman" w:cs="Times New Roman"/>
          <w:sz w:val="22"/>
        </w:rPr>
        <w:t xml:space="preserve">e </w:t>
      </w:r>
      <w:r w:rsidR="007027B0">
        <w:rPr>
          <w:rFonts w:ascii="Times New Roman" w:eastAsia="ＭＳ 明朝" w:hAnsi="Times New Roman" w:cs="Times New Roman"/>
          <w:sz w:val="22"/>
        </w:rPr>
        <w:t>General Assembly</w:t>
      </w:r>
      <w:r w:rsidR="007027B0">
        <w:rPr>
          <w:rFonts w:ascii="Times New Roman" w:eastAsia="ＭＳ 明朝" w:hAnsi="Times New Roman" w:cs="Times New Roman" w:hint="eastAsia"/>
          <w:sz w:val="22"/>
        </w:rPr>
        <w:t>Ⅰ</w:t>
      </w:r>
      <w:r w:rsidR="007027B0">
        <w:rPr>
          <w:rFonts w:ascii="Times New Roman" w:eastAsia="ＭＳ 明朝" w:hAnsi="Times New Roman" w:cs="Times New Roman"/>
          <w:sz w:val="22"/>
        </w:rPr>
        <w:t xml:space="preserve">which was held after the </w:t>
      </w:r>
      <w:r w:rsidR="00D75B6C">
        <w:rPr>
          <w:rFonts w:ascii="Times New Roman" w:eastAsia="ＭＳ 明朝" w:hAnsi="Times New Roman" w:cs="Times New Roman"/>
          <w:sz w:val="22"/>
        </w:rPr>
        <w:t>ceremony.</w:t>
      </w:r>
    </w:p>
    <w:p w14:paraId="1E67ACDE" w14:textId="582AE81E" w:rsidR="00800B75" w:rsidRDefault="008D49FE" w:rsidP="00877354">
      <w:pPr>
        <w:rPr>
          <w:rFonts w:ascii="Times New Roman" w:eastAsia="ＭＳ 明朝" w:hAnsi="Times New Roman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4FA142" wp14:editId="716E16EA">
            <wp:simplePos x="0" y="0"/>
            <wp:positionH relativeFrom="column">
              <wp:posOffset>4140835</wp:posOffset>
            </wp:positionH>
            <wp:positionV relativeFrom="paragraph">
              <wp:posOffset>89535</wp:posOffset>
            </wp:positionV>
            <wp:extent cx="17145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360" y="21420"/>
                <wp:lineTo x="21360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8DCDE" w14:textId="773D9EAE" w:rsidR="000F2DA5" w:rsidRDefault="000F2DA5" w:rsidP="00877354">
      <w:pPr>
        <w:rPr>
          <w:rFonts w:ascii="Times New Roman" w:eastAsia="ＭＳ 明朝" w:hAnsi="Times New Roman" w:cs="Times New Roman"/>
          <w:sz w:val="22"/>
        </w:rPr>
      </w:pPr>
      <w:r>
        <w:rPr>
          <w:noProof/>
        </w:rPr>
        <w:drawing>
          <wp:inline distT="0" distB="0" distL="0" distR="0" wp14:anchorId="42C3CDBD" wp14:editId="27720EFD">
            <wp:extent cx="2971408" cy="2228850"/>
            <wp:effectExtent l="0" t="0" r="63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97" cy="225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47EA" w14:textId="77777777" w:rsidR="000F2DA5" w:rsidRDefault="000F2DA5" w:rsidP="00877354">
      <w:pPr>
        <w:rPr>
          <w:rFonts w:ascii="Times New Roman" w:eastAsia="ＭＳ 明朝" w:hAnsi="Times New Roman" w:cs="Times New Roman"/>
          <w:sz w:val="22"/>
        </w:rPr>
      </w:pPr>
    </w:p>
    <w:p w14:paraId="6F713CD0" w14:textId="11FD72F9" w:rsidR="00D425D0" w:rsidRPr="000F2DA5" w:rsidRDefault="000F2DA5" w:rsidP="002525EA">
      <w:pPr>
        <w:ind w:leftChars="250" w:left="725" w:hangingChars="100" w:hanging="20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t</w:t>
      </w:r>
      <w:r>
        <w:rPr>
          <w:rFonts w:ascii="Times New Roman" w:eastAsia="ＭＳ 明朝" w:hAnsi="Times New Roman" w:cs="Times New Roman"/>
          <w:sz w:val="20"/>
          <w:szCs w:val="20"/>
        </w:rPr>
        <w:t>he 68</w:t>
      </w:r>
      <w:r w:rsidRPr="002525EA">
        <w:rPr>
          <w:rFonts w:ascii="Times New Roman" w:eastAsia="ＭＳ 明朝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 Executive Council Meeting                           </w:t>
      </w:r>
      <w:r w:rsidRPr="001D1EF4">
        <w:rPr>
          <w:rFonts w:ascii="Times New Roman" w:eastAsia="ＭＳ 明朝" w:hAnsi="Times New Roman" w:cs="Times New Roman"/>
          <w:sz w:val="20"/>
          <w:szCs w:val="20"/>
        </w:rPr>
        <w:t xml:space="preserve">President </w:t>
      </w:r>
      <w:r>
        <w:rPr>
          <w:rFonts w:ascii="Times New Roman" w:eastAsia="ＭＳ 明朝" w:hAnsi="Times New Roman" w:cs="Times New Roman"/>
          <w:sz w:val="20"/>
          <w:szCs w:val="20"/>
        </w:rPr>
        <w:t>Miyachi</w:t>
      </w:r>
      <w:r w:rsidRPr="001D1EF4">
        <w:rPr>
          <w:rFonts w:ascii="Times New Roman" w:eastAsia="ＭＳ 明朝" w:hAnsi="Times New Roman" w:cs="Times New Roman"/>
          <w:sz w:val="20"/>
          <w:szCs w:val="20"/>
        </w:rPr>
        <w:t xml:space="preserve"> making a greeting speech</w:t>
      </w:r>
    </w:p>
    <w:p w14:paraId="06C483F4" w14:textId="5626FA12" w:rsidR="00D425D0" w:rsidRDefault="00D425D0" w:rsidP="00877354">
      <w:pPr>
        <w:rPr>
          <w:rFonts w:ascii="Times New Roman" w:eastAsia="ＭＳ 明朝" w:hAnsi="Times New Roman" w:cs="Times New Roman"/>
          <w:sz w:val="22"/>
        </w:rPr>
      </w:pPr>
    </w:p>
    <w:p w14:paraId="31231EB6" w14:textId="648DC27E" w:rsidR="00BC32BA" w:rsidRDefault="00BC32BA" w:rsidP="00395646">
      <w:pPr>
        <w:spacing w:line="240" w:lineRule="exact"/>
        <w:rPr>
          <w:rFonts w:asciiTheme="minorEastAsia" w:hAnsiTheme="minorEastAsia"/>
          <w:sz w:val="18"/>
        </w:rPr>
      </w:pPr>
    </w:p>
    <w:p w14:paraId="6F462FA5" w14:textId="78C35CDF" w:rsidR="001A2724" w:rsidRDefault="00044C1D" w:rsidP="00097130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 xml:space="preserve">On </w:t>
      </w:r>
      <w:r w:rsidR="009343FC">
        <w:rPr>
          <w:rFonts w:ascii="Times New Roman" w:eastAsia="ＭＳ 明朝" w:hAnsi="Times New Roman" w:cs="Times New Roman"/>
          <w:sz w:val="22"/>
        </w:rPr>
        <w:t>October</w:t>
      </w:r>
      <w:r>
        <w:rPr>
          <w:rFonts w:ascii="Times New Roman" w:eastAsia="ＭＳ 明朝" w:hAnsi="Times New Roman" w:cs="Times New Roman"/>
          <w:sz w:val="22"/>
        </w:rPr>
        <w:t xml:space="preserve"> </w:t>
      </w:r>
      <w:r w:rsidR="009343FC">
        <w:rPr>
          <w:rFonts w:ascii="Times New Roman" w:eastAsia="ＭＳ 明朝" w:hAnsi="Times New Roman" w:cs="Times New Roman"/>
          <w:sz w:val="22"/>
        </w:rPr>
        <w:t xml:space="preserve">18, </w:t>
      </w:r>
      <w:r w:rsidR="00851497">
        <w:rPr>
          <w:rFonts w:ascii="Times New Roman" w:eastAsia="ＭＳ 明朝" w:hAnsi="Times New Roman" w:cs="Times New Roman"/>
          <w:sz w:val="22"/>
        </w:rPr>
        <w:t>parallel sessions</w:t>
      </w:r>
      <w:r w:rsidR="00097130" w:rsidRPr="00097130">
        <w:rPr>
          <w:rFonts w:ascii="Times New Roman" w:eastAsia="ＭＳ 明朝" w:hAnsi="Times New Roman" w:cs="Times New Roman"/>
          <w:sz w:val="22"/>
        </w:rPr>
        <w:t xml:space="preserve"> were held on each sub-theme, at which researchers made their presentations </w:t>
      </w:r>
      <w:r w:rsidR="000D75DB">
        <w:rPr>
          <w:rFonts w:ascii="Times New Roman" w:eastAsia="ＭＳ 明朝" w:hAnsi="Times New Roman" w:cs="Times New Roman"/>
          <w:sz w:val="22"/>
        </w:rPr>
        <w:t>moderated by</w:t>
      </w:r>
      <w:r w:rsidR="003B6343">
        <w:rPr>
          <w:rFonts w:ascii="Times New Roman" w:eastAsia="ＭＳ 明朝" w:hAnsi="Times New Roman" w:cs="Times New Roman"/>
          <w:sz w:val="22"/>
        </w:rPr>
        <w:t xml:space="preserve"> </w:t>
      </w:r>
      <w:r w:rsidR="000D75DB">
        <w:rPr>
          <w:rFonts w:ascii="Times New Roman" w:eastAsia="ＭＳ 明朝" w:hAnsi="Times New Roman" w:cs="Times New Roman"/>
          <w:sz w:val="22"/>
        </w:rPr>
        <w:t xml:space="preserve">the </w:t>
      </w:r>
      <w:r w:rsidR="003B6343">
        <w:rPr>
          <w:rFonts w:ascii="Times New Roman" w:eastAsia="ＭＳ 明朝" w:hAnsi="Times New Roman" w:cs="Times New Roman"/>
          <w:sz w:val="22"/>
        </w:rPr>
        <w:t>coordinators</w:t>
      </w:r>
      <w:r w:rsidR="00097130" w:rsidRPr="00097130">
        <w:rPr>
          <w:rFonts w:ascii="Times New Roman" w:eastAsia="ＭＳ 明朝" w:hAnsi="Times New Roman" w:cs="Times New Roman"/>
          <w:sz w:val="22"/>
        </w:rPr>
        <w:t xml:space="preserve">. Researchers </w:t>
      </w:r>
      <w:r w:rsidR="00097130">
        <w:rPr>
          <w:rFonts w:ascii="Times New Roman" w:eastAsia="ＭＳ 明朝" w:hAnsi="Times New Roman" w:cs="Times New Roman"/>
          <w:sz w:val="22"/>
        </w:rPr>
        <w:t xml:space="preserve">from Japan </w:t>
      </w:r>
      <w:r w:rsidR="00097130" w:rsidRPr="00097130">
        <w:rPr>
          <w:rFonts w:ascii="Times New Roman" w:eastAsia="ＭＳ 明朝" w:hAnsi="Times New Roman" w:cs="Times New Roman"/>
          <w:sz w:val="22"/>
        </w:rPr>
        <w:t>and their respective presentations were as follows:</w:t>
      </w:r>
    </w:p>
    <w:p w14:paraId="729EAE1F" w14:textId="77777777" w:rsidR="001A2724" w:rsidRDefault="001A2724" w:rsidP="00097130">
      <w:pPr>
        <w:rPr>
          <w:rFonts w:ascii="Times New Roman" w:eastAsia="ＭＳ 明朝" w:hAnsi="Times New Roman" w:cs="Times New Roman"/>
          <w:sz w:val="22"/>
        </w:rPr>
      </w:pPr>
    </w:p>
    <w:p w14:paraId="7BA4FD8A" w14:textId="77777777" w:rsidR="00786F29" w:rsidRPr="00183A51" w:rsidRDefault="00786F29" w:rsidP="00097130">
      <w:pPr>
        <w:rPr>
          <w:rFonts w:ascii="Times New Roman" w:eastAsia="ＭＳ 明朝" w:hAnsi="Times New Roman" w:cs="Times New Roman"/>
          <w:sz w:val="22"/>
        </w:rPr>
      </w:pPr>
    </w:p>
    <w:p w14:paraId="21E6D4CE" w14:textId="79CEBEDC" w:rsidR="00097130" w:rsidRPr="002C6084" w:rsidRDefault="00097130">
      <w:pPr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1) </w:t>
      </w:r>
      <w:r w:rsidR="00184061">
        <w:rPr>
          <w:rFonts w:ascii="Times New Roman" w:hAnsi="Times New Roman" w:cs="Times New Roman"/>
          <w:sz w:val="22"/>
        </w:rPr>
        <w:t xml:space="preserve">Research </w:t>
      </w:r>
      <w:r>
        <w:rPr>
          <w:rFonts w:ascii="Times New Roman" w:hAnsi="Times New Roman" w:cs="Times New Roman"/>
          <w:sz w:val="22"/>
        </w:rPr>
        <w:t xml:space="preserve">Associate </w:t>
      </w:r>
      <w:r w:rsidR="00D407F1" w:rsidRPr="00D407F1">
        <w:rPr>
          <w:rFonts w:ascii="Times New Roman" w:hAnsi="Times New Roman" w:cs="Times New Roman"/>
          <w:sz w:val="22"/>
        </w:rPr>
        <w:t xml:space="preserve">Nakagawa </w:t>
      </w:r>
      <w:r w:rsidR="00184061">
        <w:rPr>
          <w:rFonts w:ascii="Times New Roman" w:hAnsi="Times New Roman" w:cs="Times New Roman"/>
          <w:sz w:val="22"/>
        </w:rPr>
        <w:t>at</w:t>
      </w:r>
      <w:r w:rsidR="00D407F1" w:rsidRPr="00D407F1" w:rsidDel="00D407F1">
        <w:rPr>
          <w:rFonts w:ascii="Times New Roman" w:hAnsi="Times New Roman" w:cs="Times New Roman"/>
          <w:sz w:val="22"/>
        </w:rPr>
        <w:t xml:space="preserve"> </w:t>
      </w:r>
      <w:r w:rsidR="00184061" w:rsidRPr="00184061">
        <w:rPr>
          <w:rFonts w:ascii="Times New Roman" w:hAnsi="Times New Roman" w:cs="Times New Roman"/>
          <w:sz w:val="22"/>
        </w:rPr>
        <w:t>Japan Municipal Research Center</w:t>
      </w:r>
      <w:r w:rsidR="00184061" w:rsidRPr="00184061" w:rsidDel="00D407F1">
        <w:rPr>
          <w:rFonts w:ascii="Times New Roman" w:hAnsi="Times New Roman" w:cs="Times New Roman"/>
          <w:sz w:val="22"/>
        </w:rPr>
        <w:t xml:space="preserve"> </w:t>
      </w:r>
      <w:r w:rsidRPr="00097130">
        <w:rPr>
          <w:rFonts w:ascii="Times New Roman" w:eastAsia="ＭＳ 明朝" w:hAnsi="Times New Roman" w:cs="Times New Roman"/>
          <w:sz w:val="22"/>
        </w:rPr>
        <w:t xml:space="preserve">(Recipient of </w:t>
      </w:r>
      <w:r w:rsidR="009E5DAA">
        <w:rPr>
          <w:rFonts w:ascii="Times New Roman" w:eastAsia="ＭＳ ゴシック" w:hAnsi="Times New Roman" w:cs="Times New Roman"/>
          <w:sz w:val="22"/>
        </w:rPr>
        <w:t>article presenter</w:t>
      </w:r>
      <w:r w:rsidR="001C1346">
        <w:rPr>
          <w:rFonts w:ascii="Times New Roman" w:eastAsia="ＭＳ ゴシック" w:hAnsi="Times New Roman" w:cs="Times New Roman"/>
          <w:sz w:val="22"/>
        </w:rPr>
        <w:t xml:space="preserve"> </w:t>
      </w:r>
      <w:r w:rsidR="002C22D8">
        <w:rPr>
          <w:rFonts w:ascii="Times New Roman" w:eastAsia="ＭＳ ゴシック" w:hAnsi="Times New Roman" w:cs="Times New Roman"/>
          <w:sz w:val="22"/>
        </w:rPr>
        <w:t>grant</w:t>
      </w:r>
      <w:r w:rsidRPr="00097130">
        <w:rPr>
          <w:rFonts w:ascii="Times New Roman" w:eastAsia="ＭＳ ゴシック" w:hAnsi="Times New Roman" w:cs="Times New Roman"/>
          <w:sz w:val="22"/>
        </w:rPr>
        <w:t>)</w:t>
      </w:r>
    </w:p>
    <w:p w14:paraId="63A0369D" w14:textId="735727B2" w:rsidR="009A20B4" w:rsidRDefault="00CB245A">
      <w:pPr>
        <w:ind w:firstLineChars="100" w:firstLine="220"/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</w:rPr>
        <w:t>“</w:t>
      </w:r>
      <w:r w:rsidR="00184061" w:rsidRPr="00184061">
        <w:rPr>
          <w:rFonts w:ascii="Times New Roman" w:eastAsia="ＭＳ ゴシック" w:hAnsi="Times New Roman" w:cs="Times New Roman"/>
          <w:sz w:val="22"/>
        </w:rPr>
        <w:t xml:space="preserve">A Study of Political Corruptions from The Perspective of Economic Growth and Socio-Political </w:t>
      </w:r>
      <w:r w:rsidR="009A20B4"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26DAA6EB" w14:textId="0B7CF4D6" w:rsidR="00CB245A" w:rsidRDefault="00184061">
      <w:pPr>
        <w:ind w:firstLineChars="100" w:firstLine="220"/>
        <w:rPr>
          <w:rFonts w:ascii="Times New Roman" w:eastAsia="ＭＳ ゴシック" w:hAnsi="Times New Roman" w:cs="Times New Roman"/>
          <w:sz w:val="22"/>
        </w:rPr>
      </w:pPr>
      <w:r w:rsidRPr="00184061">
        <w:rPr>
          <w:rFonts w:ascii="Times New Roman" w:eastAsia="ＭＳ ゴシック" w:hAnsi="Times New Roman" w:cs="Times New Roman"/>
          <w:sz w:val="22"/>
        </w:rPr>
        <w:t>Function</w:t>
      </w:r>
      <w:r w:rsidR="00CB245A">
        <w:rPr>
          <w:rFonts w:ascii="Times New Roman" w:eastAsia="ＭＳ ゴシック" w:hAnsi="Times New Roman" w:cs="Times New Roman"/>
          <w:sz w:val="22"/>
        </w:rPr>
        <w:t>”</w:t>
      </w:r>
    </w:p>
    <w:p w14:paraId="2D423EC5" w14:textId="2B07A032" w:rsidR="0034302C" w:rsidRPr="00CB245A" w:rsidRDefault="0034302C" w:rsidP="00CB245A">
      <w:pPr>
        <w:ind w:firstLineChars="150" w:firstLine="330"/>
        <w:rPr>
          <w:rFonts w:ascii="Times New Roman" w:eastAsia="ＭＳ ゴシック" w:hAnsi="Times New Roman" w:cs="Times New Roman"/>
          <w:sz w:val="22"/>
        </w:rPr>
      </w:pPr>
    </w:p>
    <w:p w14:paraId="716D119D" w14:textId="37CA5253" w:rsidR="00CB245A" w:rsidRDefault="00097130" w:rsidP="002525E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2)</w:t>
      </w:r>
      <w:r>
        <w:rPr>
          <w:rFonts w:ascii="Times New Roman" w:hAnsi="Times New Roman" w:cs="Times New Roman"/>
          <w:sz w:val="22"/>
        </w:rPr>
        <w:t xml:space="preserve"> </w:t>
      </w:r>
      <w:r w:rsidR="00184061" w:rsidRPr="00184061">
        <w:rPr>
          <w:rFonts w:ascii="Times New Roman" w:hAnsi="Times New Roman" w:cs="Times New Roman"/>
          <w:sz w:val="22"/>
        </w:rPr>
        <w:t>Ph.D. Candidate</w:t>
      </w:r>
      <w:r w:rsidR="00184061" w:rsidRPr="00184061" w:rsidDel="00184061">
        <w:rPr>
          <w:rFonts w:ascii="Times New Roman" w:hAnsi="Times New Roman" w:cs="Times New Roman"/>
          <w:sz w:val="22"/>
        </w:rPr>
        <w:t xml:space="preserve"> </w:t>
      </w:r>
      <w:r w:rsidR="00184061">
        <w:rPr>
          <w:rFonts w:ascii="Times New Roman" w:hAnsi="Times New Roman" w:cs="Times New Roman"/>
          <w:sz w:val="22"/>
        </w:rPr>
        <w:t xml:space="preserve">Terada </w:t>
      </w:r>
      <w:r w:rsidR="002C22D8">
        <w:rPr>
          <w:rFonts w:ascii="Times New Roman" w:hAnsi="Times New Roman" w:cs="Times New Roman"/>
          <w:sz w:val="22"/>
        </w:rPr>
        <w:t xml:space="preserve">at </w:t>
      </w:r>
      <w:proofErr w:type="spellStart"/>
      <w:r w:rsidR="00184061">
        <w:rPr>
          <w:rFonts w:ascii="Times New Roman" w:eastAsia="ＭＳ ゴシック" w:hAnsi="Times New Roman" w:cs="Times New Roman"/>
          <w:sz w:val="22"/>
          <w:szCs w:val="24"/>
        </w:rPr>
        <w:t>Waseda</w:t>
      </w:r>
      <w:proofErr w:type="spellEnd"/>
      <w:r w:rsidR="00184061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2C22D8" w:rsidRPr="003E15B3">
        <w:rPr>
          <w:rFonts w:ascii="Times New Roman" w:eastAsia="ＭＳ ゴシック" w:hAnsi="Times New Roman" w:cs="Times New Roman"/>
          <w:sz w:val="22"/>
          <w:szCs w:val="24"/>
        </w:rPr>
        <w:t>University</w:t>
      </w:r>
      <w:r w:rsidR="002C22D8" w:rsidRPr="001149A7">
        <w:rPr>
          <w:rFonts w:ascii="Times New Roman" w:hAnsi="Times New Roman" w:cs="Times New Roman"/>
          <w:sz w:val="22"/>
        </w:rPr>
        <w:t xml:space="preserve"> </w:t>
      </w:r>
      <w:r w:rsidR="009E5DAA" w:rsidRPr="00097130">
        <w:rPr>
          <w:rFonts w:ascii="Times New Roman" w:eastAsia="ＭＳ 明朝" w:hAnsi="Times New Roman" w:cs="Times New Roman"/>
          <w:sz w:val="22"/>
        </w:rPr>
        <w:t xml:space="preserve">(Recipient of </w:t>
      </w:r>
      <w:r w:rsidR="009E5DAA">
        <w:rPr>
          <w:rFonts w:ascii="Times New Roman" w:eastAsia="ＭＳ ゴシック" w:hAnsi="Times New Roman" w:cs="Times New Roman"/>
          <w:sz w:val="22"/>
        </w:rPr>
        <w:t>article presenter grant</w:t>
      </w:r>
      <w:r w:rsidR="009E5DAA" w:rsidRPr="00097130">
        <w:rPr>
          <w:rFonts w:ascii="Times New Roman" w:eastAsia="ＭＳ ゴシック" w:hAnsi="Times New Roman" w:cs="Times New Roman"/>
          <w:sz w:val="22"/>
        </w:rPr>
        <w:t>)</w:t>
      </w:r>
    </w:p>
    <w:p w14:paraId="20C2C041" w14:textId="77777777" w:rsidR="009A20B4" w:rsidRDefault="00CB245A">
      <w:pPr>
        <w:spacing w:before="60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="00184061" w:rsidRPr="00184061">
        <w:rPr>
          <w:rFonts w:ascii="Times New Roman" w:hAnsi="Times New Roman" w:cs="Times New Roman" w:hint="eastAsia"/>
          <w:sz w:val="22"/>
        </w:rPr>
        <w:t xml:space="preserve">An empirical analysis of the trade-off hypothesis between homeownership and welfare: The case of </w:t>
      </w:r>
    </w:p>
    <w:p w14:paraId="7E38B51A" w14:textId="53C97368" w:rsidR="004D7B3F" w:rsidRDefault="00184061" w:rsidP="001149A7">
      <w:pPr>
        <w:spacing w:before="60"/>
        <w:ind w:firstLineChars="50" w:firstLine="110"/>
        <w:rPr>
          <w:rFonts w:ascii="Times New Roman" w:hAnsi="Times New Roman" w:cs="Times New Roman"/>
          <w:sz w:val="22"/>
        </w:rPr>
      </w:pPr>
      <w:r w:rsidRPr="00184061">
        <w:rPr>
          <w:rFonts w:ascii="Times New Roman" w:hAnsi="Times New Roman" w:cs="Times New Roman" w:hint="eastAsia"/>
          <w:sz w:val="22"/>
        </w:rPr>
        <w:t>Japanese local government</w:t>
      </w:r>
      <w:r w:rsidR="00CB245A">
        <w:rPr>
          <w:rFonts w:ascii="Times New Roman" w:hAnsi="Times New Roman" w:cs="Times New Roman"/>
          <w:sz w:val="22"/>
        </w:rPr>
        <w:t>”</w:t>
      </w:r>
    </w:p>
    <w:p w14:paraId="73F850DC" w14:textId="77777777" w:rsidR="004D7B3F" w:rsidRDefault="004D7B3F" w:rsidP="001149A7">
      <w:pPr>
        <w:spacing w:before="60"/>
        <w:ind w:firstLineChars="50" w:firstLine="110"/>
        <w:rPr>
          <w:rFonts w:ascii="Times New Roman" w:hAnsi="Times New Roman" w:cs="Times New Roman"/>
          <w:sz w:val="22"/>
        </w:rPr>
      </w:pPr>
    </w:p>
    <w:p w14:paraId="6C64DEBB" w14:textId="7FD6C2F8" w:rsidR="004D7B3F" w:rsidRDefault="00184061" w:rsidP="00286A7A">
      <w:pPr>
        <w:spacing w:before="60"/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) Professor Inatsugu</w:t>
      </w:r>
      <w:r w:rsidR="00CD117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at </w:t>
      </w:r>
      <w:proofErr w:type="spellStart"/>
      <w:r>
        <w:rPr>
          <w:rFonts w:ascii="Times New Roman" w:hAnsi="Times New Roman" w:cs="Times New Roman"/>
          <w:sz w:val="22"/>
        </w:rPr>
        <w:t>Waseda</w:t>
      </w:r>
      <w:proofErr w:type="spellEnd"/>
      <w:r>
        <w:rPr>
          <w:rFonts w:ascii="Times New Roman" w:hAnsi="Times New Roman" w:cs="Times New Roman"/>
          <w:sz w:val="22"/>
        </w:rPr>
        <w:t xml:space="preserve"> University </w:t>
      </w:r>
    </w:p>
    <w:p w14:paraId="35D8C9DF" w14:textId="26E2F885" w:rsidR="00184061" w:rsidRDefault="00184061" w:rsidP="001149A7">
      <w:pPr>
        <w:spacing w:before="60"/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184061">
        <w:rPr>
          <w:rFonts w:ascii="Times New Roman" w:hAnsi="Times New Roman" w:cs="Times New Roman"/>
          <w:sz w:val="22"/>
        </w:rPr>
        <w:t xml:space="preserve">Public Personnel Administration of the Local Government in Japan: </w:t>
      </w:r>
    </w:p>
    <w:p w14:paraId="725AB23A" w14:textId="6D02A558" w:rsidR="00184061" w:rsidRPr="00CB245A" w:rsidRDefault="00184061">
      <w:pPr>
        <w:spacing w:before="60"/>
        <w:ind w:firstLineChars="50" w:firstLine="110"/>
        <w:rPr>
          <w:rFonts w:ascii="Times New Roman" w:hAnsi="Times New Roman" w:cs="Times New Roman"/>
          <w:sz w:val="22"/>
        </w:rPr>
      </w:pPr>
      <w:r w:rsidRPr="00184061">
        <w:rPr>
          <w:rFonts w:ascii="Times New Roman" w:hAnsi="Times New Roman" w:cs="Times New Roman"/>
          <w:sz w:val="22"/>
        </w:rPr>
        <w:t>How the Central Government Control</w:t>
      </w:r>
      <w:r w:rsidR="00286A7A">
        <w:rPr>
          <w:rFonts w:ascii="Times New Roman" w:hAnsi="Times New Roman" w:cs="Times New Roman"/>
          <w:sz w:val="22"/>
        </w:rPr>
        <w:t>s</w:t>
      </w:r>
      <w:r w:rsidRPr="00184061">
        <w:rPr>
          <w:rFonts w:ascii="Times New Roman" w:hAnsi="Times New Roman" w:cs="Times New Roman"/>
          <w:sz w:val="22"/>
        </w:rPr>
        <w:t xml:space="preserve"> the Total Personnel Cost Nationwide</w:t>
      </w:r>
      <w:r>
        <w:rPr>
          <w:rFonts w:ascii="Times New Roman" w:hAnsi="Times New Roman" w:cs="Times New Roman"/>
          <w:sz w:val="22"/>
        </w:rPr>
        <w:t>”</w:t>
      </w:r>
    </w:p>
    <w:p w14:paraId="0F36A92D" w14:textId="5A09286A" w:rsidR="00B42655" w:rsidRPr="008C1531" w:rsidRDefault="00184061">
      <w:pPr>
        <w:spacing w:before="60"/>
        <w:ind w:leftChars="50" w:left="1975" w:hangingChars="850" w:hanging="187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4</w:t>
      </w:r>
      <w:r w:rsidR="00CB245A">
        <w:rPr>
          <w:rFonts w:ascii="Times New Roman" w:hAnsi="Times New Roman" w:cs="Times New Roman"/>
          <w:sz w:val="22"/>
        </w:rPr>
        <w:t xml:space="preserve">) </w:t>
      </w:r>
      <w:r w:rsidR="005B5FF1">
        <w:rPr>
          <w:rFonts w:ascii="Times New Roman" w:hAnsi="Times New Roman" w:cs="Times New Roman"/>
          <w:sz w:val="22"/>
        </w:rPr>
        <w:t>Professor</w:t>
      </w:r>
      <w:r w:rsidR="008E37D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B5FF1">
        <w:rPr>
          <w:rFonts w:ascii="Times New Roman" w:hAnsi="Times New Roman" w:cs="Times New Roman"/>
          <w:sz w:val="22"/>
        </w:rPr>
        <w:t>Kamiko</w:t>
      </w:r>
      <w:proofErr w:type="spellEnd"/>
      <w:r w:rsidR="005B5FF1">
        <w:rPr>
          <w:rFonts w:ascii="Times New Roman" w:hAnsi="Times New Roman" w:cs="Times New Roman"/>
          <w:sz w:val="22"/>
        </w:rPr>
        <w:t xml:space="preserve"> </w:t>
      </w:r>
      <w:r w:rsidR="008E37DA" w:rsidRPr="008E37DA">
        <w:rPr>
          <w:rFonts w:ascii="Times New Roman" w:hAnsi="Times New Roman" w:cs="Times New Roman"/>
          <w:sz w:val="22"/>
        </w:rPr>
        <w:t>at</w:t>
      </w:r>
      <w:r w:rsidR="005B5FF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B5FF1">
        <w:rPr>
          <w:rFonts w:ascii="Times New Roman" w:hAnsi="Times New Roman" w:cs="Times New Roman"/>
          <w:sz w:val="22"/>
        </w:rPr>
        <w:t>Ritsumeikan</w:t>
      </w:r>
      <w:proofErr w:type="spellEnd"/>
      <w:r w:rsidR="005B5FF1">
        <w:rPr>
          <w:rFonts w:ascii="Times New Roman" w:hAnsi="Times New Roman" w:cs="Times New Roman"/>
          <w:sz w:val="22"/>
        </w:rPr>
        <w:t xml:space="preserve"> University</w:t>
      </w:r>
      <w:r w:rsidR="008E37DA" w:rsidRPr="008E37DA">
        <w:rPr>
          <w:rFonts w:ascii="Times New Roman" w:hAnsi="Times New Roman" w:cs="Times New Roman"/>
          <w:sz w:val="22"/>
        </w:rPr>
        <w:t xml:space="preserve"> </w:t>
      </w:r>
    </w:p>
    <w:p w14:paraId="3875A588" w14:textId="085A6422" w:rsidR="001F6978" w:rsidRDefault="00CB245A" w:rsidP="00184061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="00184061" w:rsidRPr="00184061">
        <w:rPr>
          <w:rFonts w:ascii="Times New Roman" w:hAnsi="Times New Roman" w:cs="Times New Roman" w:hint="eastAsia"/>
          <w:sz w:val="22"/>
        </w:rPr>
        <w:t xml:space="preserve">Introduction </w:t>
      </w:r>
      <w:r w:rsidR="00184061" w:rsidRPr="00184061">
        <w:rPr>
          <w:rFonts w:ascii="Times New Roman" w:hAnsi="Times New Roman" w:cs="Times New Roman"/>
          <w:sz w:val="22"/>
        </w:rPr>
        <w:t>of Whistle-blowing System in Municipalities in Kyoto Prefecture, Japan</w:t>
      </w:r>
      <w:del w:id="13" w:author="陶山　昇平" w:date="2024-04-02T17:49:00Z">
        <w:r w:rsidR="00184061" w:rsidRPr="00184061" w:rsidDel="00373FEF">
          <w:rPr>
            <w:rFonts w:ascii="Times New Roman" w:hAnsi="Times New Roman" w:cs="Times New Roman" w:hint="eastAsia"/>
            <w:sz w:val="22"/>
          </w:rPr>
          <w:delText xml:space="preserve"> </w:delText>
        </w:r>
      </w:del>
      <w:r w:rsidR="007D7AE2">
        <w:rPr>
          <w:rFonts w:ascii="Times New Roman" w:hAnsi="Times New Roman" w:cs="Times New Roman"/>
          <w:sz w:val="22"/>
        </w:rPr>
        <w:t>’’</w:t>
      </w:r>
    </w:p>
    <w:p w14:paraId="67248E92" w14:textId="103077D0" w:rsidR="00184061" w:rsidRDefault="00184061" w:rsidP="00184061">
      <w:pPr>
        <w:ind w:firstLineChars="100" w:firstLine="220"/>
        <w:rPr>
          <w:rFonts w:ascii="Times New Roman" w:hAnsi="Times New Roman" w:cs="Times New Roman"/>
          <w:sz w:val="22"/>
        </w:rPr>
      </w:pPr>
    </w:p>
    <w:p w14:paraId="2E7126B4" w14:textId="2F9EC9D9" w:rsidR="00184061" w:rsidRDefault="00184061" w:rsidP="00184061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5) Associate Professor Nishimura at Osaka University</w:t>
      </w:r>
    </w:p>
    <w:p w14:paraId="0B4C4700" w14:textId="77777777" w:rsidR="009A20B4" w:rsidRDefault="00184061" w:rsidP="00184061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184061">
        <w:rPr>
          <w:rFonts w:ascii="Times New Roman" w:hAnsi="Times New Roman" w:cs="Times New Roman" w:hint="eastAsia"/>
          <w:sz w:val="22"/>
        </w:rPr>
        <w:t>An</w:t>
      </w:r>
      <w:r w:rsidRPr="00184061">
        <w:rPr>
          <w:rFonts w:ascii="Times New Roman" w:hAnsi="Times New Roman" w:cs="Times New Roman"/>
          <w:sz w:val="22"/>
        </w:rPr>
        <w:t xml:space="preserve"> Empirical Study of the Relations Between Residents’ Trust and Performance of Local Government: </w:t>
      </w:r>
    </w:p>
    <w:p w14:paraId="79B24B77" w14:textId="6A564970" w:rsidR="00184061" w:rsidRDefault="00184061" w:rsidP="00184061">
      <w:pPr>
        <w:ind w:firstLineChars="50" w:firstLine="110"/>
        <w:rPr>
          <w:rFonts w:ascii="Times New Roman" w:hAnsi="Times New Roman" w:cs="Times New Roman"/>
          <w:sz w:val="22"/>
        </w:rPr>
      </w:pPr>
      <w:r w:rsidRPr="00184061">
        <w:rPr>
          <w:rFonts w:ascii="Times New Roman" w:hAnsi="Times New Roman" w:cs="Times New Roman"/>
          <w:sz w:val="22"/>
        </w:rPr>
        <w:t>Case of the Philippines</w:t>
      </w:r>
      <w:r>
        <w:rPr>
          <w:rFonts w:ascii="Times New Roman" w:hAnsi="Times New Roman" w:cs="Times New Roman"/>
          <w:sz w:val="22"/>
        </w:rPr>
        <w:t>”</w:t>
      </w:r>
    </w:p>
    <w:p w14:paraId="54E87C6F" w14:textId="75FA9ECA" w:rsidR="00184061" w:rsidRDefault="00184061" w:rsidP="00184061">
      <w:pPr>
        <w:ind w:firstLineChars="50" w:firstLine="110"/>
        <w:rPr>
          <w:rFonts w:ascii="Times New Roman" w:hAnsi="Times New Roman" w:cs="Times New Roman"/>
          <w:sz w:val="22"/>
        </w:rPr>
      </w:pPr>
    </w:p>
    <w:p w14:paraId="2AAA9DE0" w14:textId="4B894858" w:rsidR="00184061" w:rsidRDefault="00184061" w:rsidP="00184061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>
        <w:rPr>
          <w:rFonts w:ascii="Times New Roman" w:hAnsi="Times New Roman" w:cs="Times New Roman"/>
          <w:sz w:val="22"/>
        </w:rPr>
        <w:t xml:space="preserve">) Professor </w:t>
      </w:r>
      <w:r w:rsidR="009A20B4">
        <w:rPr>
          <w:rFonts w:ascii="Times New Roman" w:hAnsi="Times New Roman" w:cs="Times New Roman"/>
          <w:sz w:val="22"/>
        </w:rPr>
        <w:t>F</w:t>
      </w:r>
      <w:r>
        <w:rPr>
          <w:rFonts w:ascii="Times New Roman" w:hAnsi="Times New Roman" w:cs="Times New Roman"/>
          <w:sz w:val="22"/>
        </w:rPr>
        <w:t xml:space="preserve">ujiwara at </w:t>
      </w:r>
      <w:proofErr w:type="spellStart"/>
      <w:r>
        <w:rPr>
          <w:rFonts w:ascii="Times New Roman" w:hAnsi="Times New Roman" w:cs="Times New Roman"/>
          <w:sz w:val="22"/>
        </w:rPr>
        <w:t>Otemon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CD117E">
        <w:rPr>
          <w:rFonts w:ascii="Times New Roman" w:hAnsi="Times New Roman" w:cs="Times New Roman"/>
          <w:sz w:val="22"/>
        </w:rPr>
        <w:t>Gakuin</w:t>
      </w:r>
      <w:proofErr w:type="spellEnd"/>
      <w:r w:rsidR="00CD117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University</w:t>
      </w:r>
    </w:p>
    <w:p w14:paraId="39A93BE4" w14:textId="77777777" w:rsidR="009A20B4" w:rsidRDefault="00184061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="007A1F3D" w:rsidRPr="007A1F3D">
        <w:rPr>
          <w:rFonts w:ascii="Times New Roman" w:hAnsi="Times New Roman" w:cs="Times New Roman" w:hint="eastAsia"/>
          <w:sz w:val="22"/>
        </w:rPr>
        <w:t xml:space="preserve">Sustainable </w:t>
      </w:r>
      <w:r w:rsidR="007A1F3D" w:rsidRPr="007A1F3D">
        <w:rPr>
          <w:rFonts w:ascii="Times New Roman" w:hAnsi="Times New Roman" w:cs="Times New Roman"/>
          <w:sz w:val="22"/>
        </w:rPr>
        <w:t xml:space="preserve">Governance for Immigration Management in Japan: The Role of Public Introduction in the </w:t>
      </w:r>
    </w:p>
    <w:p w14:paraId="24EA29BB" w14:textId="5F040E66" w:rsidR="00184061" w:rsidRDefault="007A1F3D" w:rsidP="002525EA">
      <w:pPr>
        <w:ind w:firstLineChars="50" w:firstLine="110"/>
        <w:rPr>
          <w:rFonts w:ascii="Times New Roman" w:hAnsi="Times New Roman" w:cs="Times New Roman"/>
          <w:sz w:val="22"/>
        </w:rPr>
      </w:pPr>
      <w:r w:rsidRPr="007A1F3D">
        <w:rPr>
          <w:rFonts w:ascii="Times New Roman" w:hAnsi="Times New Roman" w:cs="Times New Roman"/>
          <w:sz w:val="22"/>
        </w:rPr>
        <w:t>Provision of Japanese Language Education</w:t>
      </w:r>
      <w:r>
        <w:rPr>
          <w:rFonts w:ascii="Times New Roman" w:hAnsi="Times New Roman" w:cs="Times New Roman"/>
          <w:sz w:val="22"/>
        </w:rPr>
        <w:t>”</w:t>
      </w:r>
    </w:p>
    <w:p w14:paraId="145C201C" w14:textId="77777777" w:rsidR="008A2C0F" w:rsidRPr="00E22035" w:rsidRDefault="008A2C0F">
      <w:pPr>
        <w:rPr>
          <w:rFonts w:ascii="Times New Roman" w:eastAsia="ＭＳ 明朝" w:hAnsi="Times New Roman" w:cs="Times New Roman"/>
          <w:sz w:val="22"/>
        </w:rPr>
      </w:pPr>
    </w:p>
    <w:p w14:paraId="544FCB0D" w14:textId="13C47F27" w:rsidR="00CF48E8" w:rsidRDefault="00216564" w:rsidP="002525EA">
      <w:pPr>
        <w:rPr>
          <w:ins w:id="14" w:author="後藤　知穂(009451)" w:date="2024-04-03T11:29:00Z"/>
          <w:rFonts w:ascii="Times New Roman" w:eastAsia="ＭＳ ゴシック" w:hAnsi="Times New Roman" w:cs="Times New Roman"/>
          <w:sz w:val="22"/>
        </w:rPr>
      </w:pPr>
      <w:ins w:id="15" w:author="後藤　知穂(009451)" w:date="2024-04-03T11:29:00Z">
        <w:r w:rsidRPr="00216564">
          <w:drawing>
            <wp:anchor distT="0" distB="0" distL="114300" distR="114300" simplePos="0" relativeHeight="251659776" behindDoc="0" locked="0" layoutInCell="1" allowOverlap="1" wp14:anchorId="02612A02" wp14:editId="6EE97397">
              <wp:simplePos x="0" y="0"/>
              <wp:positionH relativeFrom="column">
                <wp:posOffset>234950</wp:posOffset>
              </wp:positionH>
              <wp:positionV relativeFrom="paragraph">
                <wp:posOffset>1193165</wp:posOffset>
              </wp:positionV>
              <wp:extent cx="5543550" cy="5867400"/>
              <wp:effectExtent l="0" t="0" r="0" b="0"/>
              <wp:wrapSquare wrapText="bothSides"/>
              <wp:docPr id="4" name="図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A45FCB">
        <w:rPr>
          <w:rFonts w:ascii="Times New Roman" w:eastAsia="ＭＳ 明朝" w:hAnsi="Times New Roman" w:cs="Times New Roman"/>
          <w:sz w:val="22"/>
        </w:rPr>
        <w:t>General Assembly</w:t>
      </w:r>
      <w:r w:rsidR="00A45FCB">
        <w:rPr>
          <w:rFonts w:ascii="Times New Roman" w:eastAsia="ＭＳ 明朝" w:hAnsi="Times New Roman" w:cs="Times New Roman" w:hint="eastAsia"/>
          <w:sz w:val="22"/>
        </w:rPr>
        <w:t>Ⅱ</w:t>
      </w:r>
      <w:r w:rsidR="00A45FCB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="00A45FCB">
        <w:rPr>
          <w:rFonts w:ascii="Times New Roman" w:eastAsia="ＭＳ 明朝" w:hAnsi="Times New Roman" w:cs="Times New Roman"/>
          <w:sz w:val="22"/>
        </w:rPr>
        <w:t xml:space="preserve">and </w:t>
      </w:r>
      <w:r w:rsidR="002F5BEB">
        <w:rPr>
          <w:rFonts w:ascii="Times New Roman" w:eastAsia="ＭＳ 明朝" w:hAnsi="Times New Roman" w:cs="Times New Roman"/>
          <w:sz w:val="22"/>
        </w:rPr>
        <w:t>C</w:t>
      </w:r>
      <w:r w:rsidR="008A2C0F" w:rsidRPr="008A2C0F">
        <w:rPr>
          <w:rFonts w:ascii="Times New Roman" w:eastAsia="ＭＳ 明朝" w:hAnsi="Times New Roman" w:cs="Times New Roman"/>
          <w:sz w:val="22"/>
        </w:rPr>
        <w:t xml:space="preserve">losing </w:t>
      </w:r>
      <w:r w:rsidR="002F5BEB">
        <w:rPr>
          <w:rFonts w:ascii="Times New Roman" w:eastAsia="ＭＳ 明朝" w:hAnsi="Times New Roman" w:cs="Times New Roman"/>
          <w:sz w:val="22"/>
        </w:rPr>
        <w:t>C</w:t>
      </w:r>
      <w:r w:rsidR="008A2C0F" w:rsidRPr="008A2C0F">
        <w:rPr>
          <w:rFonts w:ascii="Times New Roman" w:eastAsia="ＭＳ 明朝" w:hAnsi="Times New Roman" w:cs="Times New Roman"/>
          <w:sz w:val="22"/>
        </w:rPr>
        <w:t xml:space="preserve">eremony </w:t>
      </w:r>
      <w:r w:rsidR="002F5BEB">
        <w:rPr>
          <w:rFonts w:ascii="Times New Roman" w:eastAsia="ＭＳ 明朝" w:hAnsi="Times New Roman" w:cs="Times New Roman" w:hint="eastAsia"/>
          <w:sz w:val="22"/>
        </w:rPr>
        <w:t>w</w:t>
      </w:r>
      <w:r w:rsidR="002F5BEB">
        <w:rPr>
          <w:rFonts w:ascii="Times New Roman" w:eastAsia="ＭＳ 明朝" w:hAnsi="Times New Roman" w:cs="Times New Roman"/>
          <w:sz w:val="22"/>
        </w:rPr>
        <w:t xml:space="preserve">ere </w:t>
      </w:r>
      <w:r w:rsidR="008A2C0F" w:rsidRPr="008A2C0F">
        <w:rPr>
          <w:rFonts w:ascii="Times New Roman" w:eastAsia="ＭＳ 明朝" w:hAnsi="Times New Roman" w:cs="Times New Roman"/>
          <w:sz w:val="22"/>
        </w:rPr>
        <w:t>held in</w:t>
      </w:r>
      <w:r w:rsidR="00CB245A">
        <w:rPr>
          <w:rFonts w:ascii="Times New Roman" w:eastAsia="ＭＳ 明朝" w:hAnsi="Times New Roman" w:cs="Times New Roman"/>
          <w:sz w:val="22"/>
        </w:rPr>
        <w:t xml:space="preserve"> the afte</w:t>
      </w:r>
      <w:r w:rsidR="001C40BF">
        <w:rPr>
          <w:rFonts w:ascii="Times New Roman" w:eastAsia="ＭＳ 明朝" w:hAnsi="Times New Roman" w:cs="Times New Roman"/>
          <w:sz w:val="22"/>
        </w:rPr>
        <w:t xml:space="preserve">rnoon </w:t>
      </w:r>
      <w:del w:id="16" w:author="陶山　昇平" w:date="2024-04-02T17:49:00Z">
        <w:r w:rsidR="001C40BF" w:rsidDel="00373FEF">
          <w:rPr>
            <w:rFonts w:ascii="Times New Roman" w:eastAsia="ＭＳ 明朝" w:hAnsi="Times New Roman" w:cs="Times New Roman"/>
            <w:sz w:val="22"/>
          </w:rPr>
          <w:delText xml:space="preserve">on </w:delText>
        </w:r>
      </w:del>
      <w:ins w:id="17" w:author="陶山　昇平" w:date="2024-04-02T17:49:00Z">
        <w:r w:rsidR="00373FEF">
          <w:rPr>
            <w:rFonts w:ascii="Times New Roman" w:eastAsia="ＭＳ 明朝" w:hAnsi="Times New Roman" w:cs="Times New Roman"/>
            <w:sz w:val="22"/>
          </w:rPr>
          <w:t xml:space="preserve">of </w:t>
        </w:r>
      </w:ins>
      <w:r w:rsidR="004243D2">
        <w:rPr>
          <w:rFonts w:ascii="Times New Roman" w:eastAsia="ＭＳ 明朝" w:hAnsi="Times New Roman" w:cs="Times New Roman"/>
          <w:sz w:val="22"/>
        </w:rPr>
        <w:t>October 19</w:t>
      </w:r>
      <w:r w:rsidR="00A45FCB">
        <w:rPr>
          <w:rFonts w:ascii="Times New Roman" w:eastAsia="ＭＳ 明朝" w:hAnsi="Times New Roman" w:cs="Times New Roman"/>
          <w:sz w:val="22"/>
        </w:rPr>
        <w:t>.</w:t>
      </w:r>
      <w:r w:rsidR="00A90E13">
        <w:rPr>
          <w:rFonts w:ascii="Times New Roman" w:eastAsia="ＭＳ 明朝" w:hAnsi="Times New Roman" w:cs="Times New Roman"/>
          <w:sz w:val="22"/>
        </w:rPr>
        <w:t xml:space="preserve"> </w:t>
      </w:r>
      <w:r w:rsidR="00A45FCB">
        <w:rPr>
          <w:rFonts w:ascii="Times New Roman" w:eastAsia="ＭＳ 明朝" w:hAnsi="Times New Roman" w:cs="Times New Roman"/>
          <w:sz w:val="22"/>
        </w:rPr>
        <w:t>At the General Assembly</w:t>
      </w:r>
      <w:r w:rsidR="00A45FCB">
        <w:rPr>
          <w:rFonts w:ascii="Times New Roman" w:eastAsia="ＭＳ 明朝" w:hAnsi="Times New Roman" w:cs="Times New Roman" w:hint="eastAsia"/>
          <w:sz w:val="22"/>
        </w:rPr>
        <w:t>Ⅱ</w:t>
      </w:r>
      <w:r w:rsidR="00A45FCB">
        <w:rPr>
          <w:rFonts w:ascii="Times New Roman" w:eastAsia="ＭＳ 明朝" w:hAnsi="Times New Roman" w:cs="Times New Roman" w:hint="eastAsia"/>
          <w:sz w:val="22"/>
        </w:rPr>
        <w:t>,</w:t>
      </w:r>
      <w:r w:rsidR="00A45FCB">
        <w:rPr>
          <w:rFonts w:ascii="Times New Roman" w:eastAsia="ＭＳ 明朝" w:hAnsi="Times New Roman" w:cs="Times New Roman"/>
          <w:sz w:val="22"/>
        </w:rPr>
        <w:t xml:space="preserve"> Dr</w:t>
      </w:r>
      <w:r w:rsidR="00A45FCB" w:rsidRPr="00EA7E5E">
        <w:rPr>
          <w:rFonts w:ascii="Times New Roman" w:eastAsia="ＭＳ 明朝" w:hAnsi="Times New Roman" w:cs="Times New Roman"/>
          <w:sz w:val="22"/>
        </w:rPr>
        <w:t>. Kikuchi</w:t>
      </w:r>
      <w:r w:rsidR="00A45FCB">
        <w:rPr>
          <w:rFonts w:ascii="Times New Roman" w:eastAsia="ＭＳ 明朝" w:hAnsi="Times New Roman" w:cs="Times New Roman"/>
          <w:sz w:val="22"/>
        </w:rPr>
        <w:t xml:space="preserve"> reported on the res</w:t>
      </w:r>
      <w:r w:rsidR="00AE02B0">
        <w:rPr>
          <w:rFonts w:ascii="Times New Roman" w:eastAsia="ＭＳ 明朝" w:hAnsi="Times New Roman" w:cs="Times New Roman"/>
          <w:sz w:val="22"/>
        </w:rPr>
        <w:t xml:space="preserve">ults of </w:t>
      </w:r>
      <w:r w:rsidR="002C2745" w:rsidRPr="00EA7E5E">
        <w:rPr>
          <w:rFonts w:ascii="Times New Roman" w:eastAsia="ＭＳ 明朝" w:hAnsi="Times New Roman" w:cs="Times New Roman"/>
          <w:sz w:val="22"/>
        </w:rPr>
        <w:t>Future Plan</w:t>
      </w:r>
      <w:r w:rsidR="000B0EB6">
        <w:rPr>
          <w:rFonts w:ascii="Times New Roman" w:eastAsia="ＭＳ 明朝" w:hAnsi="Times New Roman" w:cs="Times New Roman"/>
          <w:sz w:val="22"/>
        </w:rPr>
        <w:t>s and Programs</w:t>
      </w:r>
      <w:r w:rsidR="002C2745" w:rsidRPr="00EA7E5E">
        <w:rPr>
          <w:rFonts w:ascii="Times New Roman" w:eastAsia="ＭＳ 明朝" w:hAnsi="Times New Roman" w:cs="Times New Roman"/>
          <w:sz w:val="22"/>
        </w:rPr>
        <w:t xml:space="preserve"> Committee, </w:t>
      </w:r>
      <w:r w:rsidR="00AE02B0">
        <w:rPr>
          <w:rFonts w:ascii="Times New Roman" w:eastAsia="ＭＳ 明朝" w:hAnsi="Times New Roman" w:cs="Times New Roman"/>
          <w:sz w:val="22"/>
        </w:rPr>
        <w:t xml:space="preserve">before </w:t>
      </w:r>
      <w:r w:rsidR="004243D2" w:rsidRPr="004243D2">
        <w:rPr>
          <w:rFonts w:ascii="Times New Roman" w:eastAsia="ＭＳ 明朝" w:hAnsi="Times New Roman" w:cs="Times New Roman"/>
          <w:sz w:val="22"/>
        </w:rPr>
        <w:t xml:space="preserve">Dr. </w:t>
      </w:r>
      <w:proofErr w:type="spellStart"/>
      <w:r w:rsidR="004243D2" w:rsidRPr="004243D2">
        <w:rPr>
          <w:rFonts w:ascii="Times New Roman" w:eastAsia="ＭＳ 明朝" w:hAnsi="Times New Roman" w:cs="Times New Roman"/>
          <w:sz w:val="22"/>
        </w:rPr>
        <w:t>Kristroffer</w:t>
      </w:r>
      <w:proofErr w:type="spellEnd"/>
      <w:r w:rsidR="004243D2" w:rsidRPr="004243D2" w:rsidDel="004243D2">
        <w:rPr>
          <w:rFonts w:ascii="Times New Roman" w:eastAsia="ＭＳ 明朝" w:hAnsi="Times New Roman" w:cs="Times New Roman"/>
          <w:sz w:val="22"/>
        </w:rPr>
        <w:t xml:space="preserve"> </w:t>
      </w:r>
      <w:r w:rsidR="008A2C0F" w:rsidRPr="00EA7E5E">
        <w:rPr>
          <w:rFonts w:ascii="Times New Roman" w:eastAsia="ＭＳ 明朝" w:hAnsi="Times New Roman" w:cs="Times New Roman"/>
          <w:sz w:val="22"/>
        </w:rPr>
        <w:t>gave a</w:t>
      </w:r>
      <w:r w:rsidR="008A2C0F" w:rsidRPr="00EA7E5E">
        <w:rPr>
          <w:rFonts w:ascii="Times New Roman" w:eastAsia="ＭＳ ゴシック" w:hAnsi="Times New Roman" w:cs="Times New Roman"/>
          <w:sz w:val="22"/>
        </w:rPr>
        <w:t xml:space="preserve"> summary of the </w:t>
      </w:r>
      <w:r w:rsidR="004243D2">
        <w:rPr>
          <w:rFonts w:ascii="Times New Roman" w:eastAsia="ＭＳ ゴシック" w:hAnsi="Times New Roman" w:cs="Times New Roman"/>
          <w:sz w:val="22"/>
        </w:rPr>
        <w:t>conference</w:t>
      </w:r>
      <w:r w:rsidR="00AE02B0">
        <w:rPr>
          <w:rFonts w:ascii="Times New Roman" w:eastAsia="ＭＳ ゴシック" w:hAnsi="Times New Roman" w:cs="Times New Roman"/>
          <w:sz w:val="22"/>
        </w:rPr>
        <w:t xml:space="preserve">. Subsequently, </w:t>
      </w:r>
      <w:r w:rsidR="004243D2">
        <w:rPr>
          <w:rFonts w:ascii="Times New Roman" w:eastAsia="ＭＳ ゴシック" w:hAnsi="Times New Roman" w:cs="Times New Roman"/>
          <w:sz w:val="22"/>
        </w:rPr>
        <w:t>a presenter from Malaysia and two presenters from Vie</w:t>
      </w:r>
      <w:r w:rsidR="006E12DD">
        <w:rPr>
          <w:rFonts w:ascii="Times New Roman" w:eastAsia="ＭＳ ゴシック" w:hAnsi="Times New Roman" w:cs="Times New Roman"/>
          <w:sz w:val="22"/>
        </w:rPr>
        <w:t>t</w:t>
      </w:r>
      <w:r w:rsidR="004243D2">
        <w:rPr>
          <w:rFonts w:ascii="Times New Roman" w:eastAsia="ＭＳ ゴシック" w:hAnsi="Times New Roman" w:cs="Times New Roman"/>
          <w:sz w:val="22"/>
        </w:rPr>
        <w:t xml:space="preserve"> Nam were given Best Paper</w:t>
      </w:r>
      <w:r w:rsidR="00AE02B0">
        <w:rPr>
          <w:rFonts w:ascii="Times New Roman" w:eastAsia="ＭＳ ゴシック" w:hAnsi="Times New Roman" w:cs="Times New Roman"/>
          <w:sz w:val="22"/>
        </w:rPr>
        <w:t xml:space="preserve"> Award</w:t>
      </w:r>
      <w:r w:rsidR="00A83E47">
        <w:rPr>
          <w:rFonts w:ascii="Times New Roman" w:eastAsia="ＭＳ ゴシック" w:hAnsi="Times New Roman" w:cs="Times New Roman"/>
          <w:sz w:val="22"/>
        </w:rPr>
        <w:t xml:space="preserve"> and a </w:t>
      </w:r>
      <w:r w:rsidR="00A45FCB">
        <w:rPr>
          <w:rFonts w:ascii="Times New Roman" w:eastAsia="ＭＳ ゴシック" w:hAnsi="Times New Roman" w:cs="Times New Roman"/>
          <w:sz w:val="22"/>
        </w:rPr>
        <w:t xml:space="preserve">female </w:t>
      </w:r>
      <w:r w:rsidR="00A83E47">
        <w:rPr>
          <w:rFonts w:ascii="Times New Roman" w:eastAsia="ＭＳ ゴシック" w:hAnsi="Times New Roman" w:cs="Times New Roman"/>
          <w:sz w:val="22"/>
        </w:rPr>
        <w:t xml:space="preserve">presenter from Philippines was selected as </w:t>
      </w:r>
      <w:r w:rsidR="00A45FCB">
        <w:rPr>
          <w:rFonts w:ascii="Times New Roman" w:eastAsia="ＭＳ ゴシック" w:hAnsi="Times New Roman" w:cs="Times New Roman"/>
          <w:sz w:val="22"/>
        </w:rPr>
        <w:t xml:space="preserve">the </w:t>
      </w:r>
      <w:r w:rsidR="00A83E47">
        <w:rPr>
          <w:rFonts w:ascii="Times New Roman" w:eastAsia="ＭＳ ゴシック" w:hAnsi="Times New Roman" w:cs="Times New Roman"/>
          <w:sz w:val="22"/>
        </w:rPr>
        <w:t>Women Award</w:t>
      </w:r>
      <w:r w:rsidR="00A45FCB">
        <w:rPr>
          <w:rFonts w:ascii="Times New Roman" w:eastAsia="ＭＳ ゴシック" w:hAnsi="Times New Roman" w:cs="Times New Roman"/>
          <w:sz w:val="22"/>
        </w:rPr>
        <w:t xml:space="preserve"> winner</w:t>
      </w:r>
      <w:r w:rsidR="00904D10">
        <w:rPr>
          <w:rFonts w:ascii="Times New Roman" w:eastAsia="ＭＳ ゴシック" w:hAnsi="Times New Roman" w:cs="Times New Roman"/>
          <w:sz w:val="22"/>
        </w:rPr>
        <w:t>.</w:t>
      </w:r>
      <w:r w:rsidR="00A83E47">
        <w:rPr>
          <w:rFonts w:ascii="Times New Roman" w:eastAsia="ＭＳ ゴシック" w:hAnsi="Times New Roman" w:cs="Times New Roman"/>
          <w:sz w:val="22"/>
        </w:rPr>
        <w:t xml:space="preserve"> </w:t>
      </w:r>
      <w:r w:rsidR="00904D10">
        <w:rPr>
          <w:rFonts w:ascii="Times New Roman" w:eastAsia="ＭＳ ゴシック" w:hAnsi="Times New Roman" w:cs="Times New Roman"/>
          <w:sz w:val="22"/>
        </w:rPr>
        <w:t>F</w:t>
      </w:r>
      <w:r w:rsidR="008A2C0F" w:rsidRPr="00EA7E5E">
        <w:rPr>
          <w:rFonts w:ascii="Times New Roman" w:eastAsia="ＭＳ ゴシック" w:hAnsi="Times New Roman" w:cs="Times New Roman"/>
          <w:sz w:val="22"/>
        </w:rPr>
        <w:t xml:space="preserve">inally, </w:t>
      </w:r>
      <w:r w:rsidR="00A45FCB">
        <w:rPr>
          <w:rFonts w:ascii="Times New Roman" w:eastAsia="ＭＳ ゴシック" w:hAnsi="Times New Roman" w:cs="Times New Roman"/>
          <w:sz w:val="22"/>
        </w:rPr>
        <w:t xml:space="preserve">the </w:t>
      </w:r>
      <w:r w:rsidR="008A2C0F" w:rsidRPr="00EA7E5E">
        <w:rPr>
          <w:rFonts w:ascii="Times New Roman" w:eastAsia="ＭＳ ゴシック" w:hAnsi="Times New Roman" w:cs="Times New Roman"/>
          <w:sz w:val="22"/>
        </w:rPr>
        <w:t>clo</w:t>
      </w:r>
      <w:r w:rsidR="008A2C0F" w:rsidRPr="008A2C0F">
        <w:rPr>
          <w:rFonts w:ascii="Times New Roman" w:eastAsia="ＭＳ ゴシック" w:hAnsi="Times New Roman" w:cs="Times New Roman"/>
          <w:sz w:val="22"/>
        </w:rPr>
        <w:t>sing remark w</w:t>
      </w:r>
      <w:r w:rsidR="00A45FCB">
        <w:rPr>
          <w:rFonts w:ascii="Times New Roman" w:eastAsia="ＭＳ ゴシック" w:hAnsi="Times New Roman" w:cs="Times New Roman"/>
          <w:sz w:val="22"/>
        </w:rPr>
        <w:t>as</w:t>
      </w:r>
      <w:r w:rsidR="008A2C0F" w:rsidRPr="008A2C0F">
        <w:rPr>
          <w:rFonts w:ascii="Times New Roman" w:eastAsia="ＭＳ ゴシック" w:hAnsi="Times New Roman" w:cs="Times New Roman"/>
          <w:sz w:val="22"/>
        </w:rPr>
        <w:t xml:space="preserve"> made by </w:t>
      </w:r>
      <w:r w:rsidR="00A83E47">
        <w:rPr>
          <w:rFonts w:ascii="Times New Roman" w:eastAsia="ＭＳ ゴシック" w:hAnsi="Times New Roman" w:cs="Times New Roman"/>
          <w:sz w:val="22"/>
        </w:rPr>
        <w:t xml:space="preserve">Dr. Trieu Van </w:t>
      </w:r>
      <w:proofErr w:type="spellStart"/>
      <w:r w:rsidR="00A83E47">
        <w:rPr>
          <w:rFonts w:ascii="Times New Roman" w:eastAsia="ＭＳ ゴシック" w:hAnsi="Times New Roman" w:cs="Times New Roman"/>
          <w:sz w:val="22"/>
        </w:rPr>
        <w:t>Cuong</w:t>
      </w:r>
      <w:proofErr w:type="spellEnd"/>
      <w:r w:rsidR="00A83E47">
        <w:rPr>
          <w:rFonts w:ascii="Times New Roman" w:eastAsia="ＭＳ ゴシック" w:hAnsi="Times New Roman" w:cs="Times New Roman"/>
          <w:sz w:val="22"/>
        </w:rPr>
        <w:t>, Vice Minister, Minister of Home Affairs, Viet Nam</w:t>
      </w:r>
      <w:r w:rsidR="00BD2E47">
        <w:rPr>
          <w:rFonts w:ascii="Times New Roman" w:eastAsia="ＭＳ ゴシック" w:hAnsi="Times New Roman" w:cs="Times New Roman"/>
          <w:sz w:val="22"/>
        </w:rPr>
        <w:t xml:space="preserve"> </w:t>
      </w:r>
      <w:r w:rsidR="005D2AE5">
        <w:rPr>
          <w:rFonts w:ascii="Times New Roman" w:eastAsia="ＭＳ ゴシック" w:hAnsi="Times New Roman" w:cs="Times New Roman"/>
          <w:sz w:val="22"/>
        </w:rPr>
        <w:t>and the conference c</w:t>
      </w:r>
      <w:r w:rsidR="00E22035">
        <w:rPr>
          <w:rFonts w:ascii="Times New Roman" w:eastAsia="ＭＳ ゴシック" w:hAnsi="Times New Roman" w:cs="Times New Roman"/>
          <w:sz w:val="22"/>
        </w:rPr>
        <w:t>a</w:t>
      </w:r>
      <w:r w:rsidR="005D2AE5">
        <w:rPr>
          <w:rFonts w:ascii="Times New Roman" w:eastAsia="ＭＳ ゴシック" w:hAnsi="Times New Roman" w:cs="Times New Roman"/>
          <w:sz w:val="22"/>
        </w:rPr>
        <w:t>me</w:t>
      </w:r>
      <w:r w:rsidR="008A2C0F" w:rsidRPr="008A2C0F">
        <w:rPr>
          <w:rFonts w:ascii="Times New Roman" w:eastAsia="ＭＳ ゴシック" w:hAnsi="Times New Roman" w:cs="Times New Roman"/>
          <w:sz w:val="22"/>
        </w:rPr>
        <w:t xml:space="preserve"> to a</w:t>
      </w:r>
      <w:r w:rsidR="005D2AE5">
        <w:rPr>
          <w:rFonts w:ascii="Times New Roman" w:eastAsia="ＭＳ ゴシック" w:hAnsi="Times New Roman" w:cs="Times New Roman"/>
          <w:sz w:val="22"/>
        </w:rPr>
        <w:t>n</w:t>
      </w:r>
      <w:r w:rsidR="008A2C0F" w:rsidRPr="008A2C0F">
        <w:rPr>
          <w:rFonts w:ascii="Times New Roman" w:eastAsia="ＭＳ ゴシック" w:hAnsi="Times New Roman" w:cs="Times New Roman"/>
          <w:sz w:val="22"/>
        </w:rPr>
        <w:t xml:space="preserve"> </w:t>
      </w:r>
      <w:r w:rsidR="005D2AE5">
        <w:rPr>
          <w:rFonts w:ascii="Times New Roman" w:eastAsia="ＭＳ ゴシック" w:hAnsi="Times New Roman" w:cs="Times New Roman"/>
          <w:sz w:val="22"/>
        </w:rPr>
        <w:t>end</w:t>
      </w:r>
      <w:r w:rsidR="00A83E47">
        <w:rPr>
          <w:rFonts w:ascii="Times New Roman" w:eastAsia="ＭＳ ゴシック" w:hAnsi="Times New Roman" w:cs="Times New Roman"/>
          <w:sz w:val="22"/>
        </w:rPr>
        <w:t>.</w:t>
      </w:r>
    </w:p>
    <w:p w14:paraId="041A76BB" w14:textId="66458321" w:rsidR="00216564" w:rsidRPr="00A83E47" w:rsidDel="00216564" w:rsidRDefault="00216564" w:rsidP="002525EA">
      <w:pPr>
        <w:rPr>
          <w:del w:id="18" w:author="後藤　知穂(009451)" w:date="2024-04-03T11:29:00Z"/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460F764F" w14:textId="7BB793BD" w:rsidR="000F2DA5" w:rsidRPr="00216564" w:rsidDel="00216564" w:rsidRDefault="003D000C" w:rsidP="00216564">
      <w:pPr>
        <w:adjustRightInd w:val="0"/>
        <w:rPr>
          <w:del w:id="19" w:author="後藤　知穂(009451)" w:date="2024-04-03T11:29:00Z"/>
          <w:rFonts w:ascii="Times New Roman" w:eastAsia="ＭＳ 明朝" w:hAnsi="Times New Roman" w:cs="Times New Roman" w:hint="eastAsia"/>
          <w:sz w:val="28"/>
          <w:rPrChange w:id="20" w:author="後藤　知穂(009451)" w:date="2024-04-03T11:28:00Z">
            <w:rPr>
              <w:del w:id="21" w:author="後藤　知穂(009451)" w:date="2024-04-03T11:29:00Z"/>
              <w:rFonts w:ascii="Times New Roman" w:eastAsia="ＭＳ 明朝" w:hAnsi="Times New Roman" w:cs="Times New Roman"/>
              <w:sz w:val="28"/>
            </w:rPr>
          </w:rPrChange>
        </w:rPr>
        <w:pPrChange w:id="22" w:author="後藤　知穂(009451)" w:date="2024-04-03T11:29:00Z">
          <w:pPr>
            <w:adjustRightInd w:val="0"/>
            <w:ind w:firstLineChars="500" w:firstLine="1050"/>
          </w:pPr>
        </w:pPrChange>
      </w:pPr>
      <w:del w:id="23" w:author="後藤　知穂(009451)" w:date="2024-04-03T11:28:00Z">
        <w:r w:rsidRPr="003D000C" w:rsidDel="00216564">
          <w:rPr>
            <w:noProof/>
          </w:rPr>
          <w:drawing>
            <wp:anchor distT="0" distB="0" distL="114300" distR="114300" simplePos="0" relativeHeight="251655680" behindDoc="0" locked="0" layoutInCell="1" allowOverlap="1" wp14:anchorId="0748C689" wp14:editId="0D045362">
              <wp:simplePos x="0" y="0"/>
              <wp:positionH relativeFrom="column">
                <wp:posOffset>41910</wp:posOffset>
              </wp:positionH>
              <wp:positionV relativeFrom="paragraph">
                <wp:posOffset>293370</wp:posOffset>
              </wp:positionV>
              <wp:extent cx="6070600" cy="5313045"/>
              <wp:effectExtent l="0" t="0" r="6350" b="1905"/>
              <wp:wrapTopAndBottom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0600" cy="531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14:paraId="350A9FCA" w14:textId="77777777" w:rsidR="00CD117E" w:rsidDel="00216564" w:rsidRDefault="00CD117E" w:rsidP="00216564">
      <w:pPr>
        <w:adjustRightInd w:val="0"/>
        <w:rPr>
          <w:del w:id="24" w:author="後藤　知穂(009451)" w:date="2024-04-03T11:29:00Z"/>
          <w:rFonts w:ascii="Times New Roman" w:eastAsia="ＭＳ 明朝" w:hAnsi="Times New Roman" w:cs="Times New Roman" w:hint="eastAsia"/>
          <w:sz w:val="28"/>
        </w:rPr>
        <w:pPrChange w:id="25" w:author="後藤　知穂(009451)" w:date="2024-04-03T11:29:00Z">
          <w:pPr>
            <w:adjustRightInd w:val="0"/>
            <w:ind w:firstLineChars="500" w:firstLine="1400"/>
          </w:pPr>
        </w:pPrChange>
      </w:pPr>
    </w:p>
    <w:p w14:paraId="0B0450D2" w14:textId="4A53A555" w:rsidR="00CD117E" w:rsidDel="00216564" w:rsidRDefault="00CD117E" w:rsidP="00216564">
      <w:pPr>
        <w:adjustRightInd w:val="0"/>
        <w:rPr>
          <w:del w:id="26" w:author="後藤　知穂(009451)" w:date="2024-04-03T11:29:00Z"/>
          <w:rFonts w:ascii="Times New Roman" w:eastAsia="ＭＳ 明朝" w:hAnsi="Times New Roman" w:cs="Times New Roman" w:hint="eastAsia"/>
          <w:sz w:val="28"/>
        </w:rPr>
        <w:pPrChange w:id="27" w:author="後藤　知穂(009451)" w:date="2024-04-03T11:29:00Z">
          <w:pPr>
            <w:adjustRightInd w:val="0"/>
          </w:pPr>
        </w:pPrChange>
      </w:pPr>
    </w:p>
    <w:p w14:paraId="05FA8ACB" w14:textId="77777777" w:rsidR="00256994" w:rsidRDefault="00256994" w:rsidP="00216564">
      <w:pPr>
        <w:adjustRightInd w:val="0"/>
        <w:rPr>
          <w:rFonts w:ascii="Times New Roman" w:eastAsia="ＭＳ 明朝" w:hAnsi="Times New Roman" w:cs="Times New Roman" w:hint="eastAsia"/>
          <w:sz w:val="28"/>
        </w:rPr>
        <w:pPrChange w:id="28" w:author="後藤　知穂(009451)" w:date="2024-04-03T11:29:00Z">
          <w:pPr>
            <w:adjustRightInd w:val="0"/>
          </w:pPr>
        </w:pPrChange>
      </w:pPr>
    </w:p>
    <w:p w14:paraId="10AF5603" w14:textId="1A716389" w:rsidR="000F2DA5" w:rsidRPr="00F36BF7" w:rsidRDefault="00C42C5D" w:rsidP="002525EA">
      <w:pPr>
        <w:adjustRightInd w:val="0"/>
        <w:ind w:firstLineChars="500" w:firstLine="1400"/>
        <w:rPr>
          <w:rFonts w:asciiTheme="majorEastAsia" w:eastAsiaTheme="majorEastAsia" w:hAnsiTheme="majorEastAsia"/>
          <w:sz w:val="28"/>
        </w:rPr>
      </w:pPr>
      <w:r>
        <w:rPr>
          <w:rFonts w:ascii="Times New Roman" w:eastAsia="ＭＳ 明朝" w:hAnsi="Times New Roman" w:cs="Times New Roman"/>
          <w:sz w:val="28"/>
        </w:rPr>
        <w:lastRenderedPageBreak/>
        <w:t>2.</w:t>
      </w:r>
      <w:r>
        <w:rPr>
          <w:rFonts w:ascii="Times New Roman" w:eastAsia="ＭＳ 明朝" w:hAnsi="Times New Roman" w:cs="Times New Roman" w:hint="eastAsia"/>
          <w:sz w:val="28"/>
        </w:rPr>
        <w:t xml:space="preserve">　</w:t>
      </w:r>
      <w:r w:rsidRPr="00C42C5D">
        <w:rPr>
          <w:rFonts w:ascii="Times New Roman" w:eastAsia="ＭＳ 明朝" w:hAnsi="Times New Roman" w:cs="Times New Roman"/>
          <w:sz w:val="28"/>
        </w:rPr>
        <w:t>Implementation of Local Governance Training</w:t>
      </w:r>
    </w:p>
    <w:p w14:paraId="59A18B6A" w14:textId="77777777" w:rsidR="009A20B4" w:rsidRPr="000F2DA5" w:rsidRDefault="009A20B4" w:rsidP="002525EA">
      <w:pPr>
        <w:adjustRightInd w:val="0"/>
        <w:ind w:firstLineChars="500" w:firstLine="1200"/>
        <w:rPr>
          <w:rFonts w:asciiTheme="majorEastAsia" w:eastAsiaTheme="majorEastAsia" w:hAnsiTheme="majorEastAsia"/>
          <w:sz w:val="24"/>
        </w:rPr>
      </w:pPr>
    </w:p>
    <w:p w14:paraId="345AEAAF" w14:textId="74F93BEF" w:rsidR="00C42C5D" w:rsidRDefault="00C42C5D" w:rsidP="00C42C5D">
      <w:pPr>
        <w:rPr>
          <w:rFonts w:asciiTheme="majorEastAsia" w:eastAsiaTheme="majorEastAsia" w:hAnsiTheme="majorEastAsia"/>
          <w:sz w:val="24"/>
        </w:rPr>
      </w:pP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This training program is implemented jointly with the Japan International Cooperation Agency (JICA) 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every year 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>based on EROPA</w:t>
      </w:r>
      <w:r>
        <w:rPr>
          <w:rFonts w:ascii="Times New Roman" w:eastAsia="ＭＳ ゴシック" w:hAnsi="Times New Roman" w:cs="Times New Roman"/>
          <w:sz w:val="22"/>
          <w:szCs w:val="24"/>
        </w:rPr>
        <w:t>’s request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, with the aim of helping to boost standards for local public administration mainly in the EROPA member countries. 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>We accept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 as trainees those public employees from developing countries who are engaged in tasks related to local governance,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 xml:space="preserve"> holding courses for them at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 Local Autonomy College, and providing them with on-site training at 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 xml:space="preserve">Japanese 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local public agencies. 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>FY20</w:t>
      </w:r>
      <w:r w:rsidR="00123C31">
        <w:rPr>
          <w:rFonts w:ascii="Times New Roman" w:eastAsia="ＭＳ ゴシック" w:hAnsi="Times New Roman" w:cs="Times New Roman" w:hint="eastAsia"/>
          <w:sz w:val="22"/>
          <w:szCs w:val="24"/>
        </w:rPr>
        <w:t>2</w:t>
      </w:r>
      <w:r w:rsidR="00123C31">
        <w:rPr>
          <w:rFonts w:ascii="Times New Roman" w:eastAsia="ＭＳ ゴシック" w:hAnsi="Times New Roman" w:cs="Times New Roman"/>
          <w:sz w:val="22"/>
          <w:szCs w:val="24"/>
        </w:rPr>
        <w:t>3</w:t>
      </w:r>
      <w:r w:rsidR="007665FA">
        <w:rPr>
          <w:rFonts w:ascii="Times New Roman" w:eastAsia="ＭＳ ゴシック" w:hAnsi="Times New Roman" w:cs="Times New Roman" w:hint="eastAsia"/>
          <w:sz w:val="22"/>
          <w:szCs w:val="24"/>
        </w:rPr>
        <w:t xml:space="preserve"> 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marked its </w:t>
      </w:r>
      <w:r w:rsidR="001E21F1">
        <w:rPr>
          <w:rFonts w:ascii="Times New Roman" w:eastAsia="ＭＳ ゴシック" w:hAnsi="Times New Roman" w:cs="Times New Roman"/>
          <w:sz w:val="22"/>
          <w:szCs w:val="24"/>
        </w:rPr>
        <w:t>58</w:t>
      </w:r>
      <w:r w:rsidR="00DD7420" w:rsidRPr="00422A0B">
        <w:rPr>
          <w:rFonts w:ascii="Times New Roman" w:eastAsia="ＭＳ ゴシック" w:hAnsi="Times New Roman" w:cs="Times New Roman"/>
          <w:sz w:val="22"/>
          <w:szCs w:val="24"/>
          <w:vertAlign w:val="superscript"/>
        </w:rPr>
        <w:t>th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 implementation.</w:t>
      </w:r>
      <w:r w:rsidR="00E2726F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>Each year about 15 trainees are accepted, with the total number of people accepted since the first implementation concu</w:t>
      </w:r>
      <w:r w:rsidR="00235B9C">
        <w:rPr>
          <w:rFonts w:ascii="Times New Roman" w:eastAsia="ＭＳ ゴシック" w:hAnsi="Times New Roman" w:cs="Times New Roman"/>
          <w:sz w:val="22"/>
          <w:szCs w:val="24"/>
        </w:rPr>
        <w:t xml:space="preserve">rrent with the formation of 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>EROPA Local Government Cen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>t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 xml:space="preserve">er in October 1964 reaching </w:t>
      </w:r>
      <w:r w:rsidR="007665FA">
        <w:rPr>
          <w:rFonts w:ascii="Times New Roman" w:eastAsia="ＭＳ ゴシック" w:hAnsi="Times New Roman" w:cs="Times New Roman"/>
          <w:sz w:val="22"/>
          <w:szCs w:val="24"/>
        </w:rPr>
        <w:t>6</w:t>
      </w:r>
      <w:r w:rsidR="00123C31">
        <w:rPr>
          <w:rFonts w:ascii="Times New Roman" w:eastAsia="ＭＳ ゴシック" w:hAnsi="Times New Roman" w:cs="Times New Roman"/>
          <w:sz w:val="22"/>
          <w:szCs w:val="24"/>
        </w:rPr>
        <w:t>66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 xml:space="preserve"> people from </w:t>
      </w:r>
      <w:r w:rsidR="000701E2">
        <w:rPr>
          <w:rFonts w:ascii="Times New Roman" w:eastAsia="ＭＳ ゴシック" w:hAnsi="Times New Roman" w:cs="Times New Roman"/>
          <w:sz w:val="22"/>
          <w:szCs w:val="24"/>
        </w:rPr>
        <w:t>70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 xml:space="preserve"> countries by FY20</w:t>
      </w:r>
      <w:r w:rsidR="00123C31">
        <w:rPr>
          <w:rFonts w:ascii="Times New Roman" w:eastAsia="ＭＳ ゴシック" w:hAnsi="Times New Roman" w:cs="Times New Roman"/>
          <w:sz w:val="22"/>
          <w:szCs w:val="24"/>
        </w:rPr>
        <w:t>23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>.</w:t>
      </w:r>
    </w:p>
    <w:p w14:paraId="1EEA0010" w14:textId="77777777" w:rsidR="008D463D" w:rsidRPr="007665FA" w:rsidRDefault="008D463D" w:rsidP="008D463D">
      <w:pPr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12111A0A" w14:textId="18A54332" w:rsidR="008D463D" w:rsidRPr="008D463D" w:rsidRDefault="00C059C6" w:rsidP="008D463D">
      <w:pPr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ゴシック" w:hAnsi="Times New Roman" w:cs="Times New Roman"/>
          <w:sz w:val="22"/>
          <w:szCs w:val="24"/>
        </w:rPr>
        <w:t>In FY20</w:t>
      </w:r>
      <w:r w:rsidR="00123C31">
        <w:rPr>
          <w:rFonts w:ascii="Times New Roman" w:eastAsia="ＭＳ ゴシック" w:hAnsi="Times New Roman" w:cs="Times New Roman"/>
          <w:sz w:val="22"/>
          <w:szCs w:val="24"/>
        </w:rPr>
        <w:t>23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>,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 training was implemented for </w:t>
      </w:r>
      <w:r w:rsidR="007665FA">
        <w:rPr>
          <w:rFonts w:ascii="Times New Roman" w:eastAsia="ＭＳ ゴシック" w:hAnsi="Times New Roman" w:cs="Times New Roman"/>
          <w:sz w:val="22"/>
          <w:szCs w:val="24"/>
        </w:rPr>
        <w:t>1</w:t>
      </w:r>
      <w:r w:rsidR="00123C31">
        <w:rPr>
          <w:rFonts w:ascii="Times New Roman" w:eastAsia="ＭＳ ゴシック" w:hAnsi="Times New Roman" w:cs="Times New Roman"/>
          <w:sz w:val="22"/>
          <w:szCs w:val="24"/>
        </w:rPr>
        <w:t>2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 trainee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s from </w:t>
      </w:r>
      <w:r w:rsidR="00123C31">
        <w:rPr>
          <w:rFonts w:ascii="Times New Roman" w:eastAsia="ＭＳ ゴシック" w:hAnsi="Times New Roman" w:cs="Times New Roman"/>
          <w:sz w:val="22"/>
          <w:szCs w:val="24"/>
        </w:rPr>
        <w:t>10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 countries (</w:t>
      </w:r>
      <w:r w:rsidR="00123C31">
        <w:rPr>
          <w:rFonts w:ascii="Times New Roman" w:eastAsia="ＭＳ ゴシック" w:hAnsi="Times New Roman" w:cs="Times New Roman"/>
          <w:sz w:val="22"/>
          <w:szCs w:val="24"/>
        </w:rPr>
        <w:t xml:space="preserve">4 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>trainees from Asia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 xml:space="preserve">n </w:t>
      </w:r>
      <w:r w:rsidR="00801FC0">
        <w:rPr>
          <w:rFonts w:ascii="Times New Roman" w:eastAsia="ＭＳ ゴシック" w:hAnsi="Times New Roman" w:cs="Times New Roman"/>
          <w:sz w:val="22"/>
          <w:szCs w:val="24"/>
        </w:rPr>
        <w:t xml:space="preserve">and Africa 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>countries</w:t>
      </w:r>
      <w:r w:rsidR="00801FC0">
        <w:rPr>
          <w:rFonts w:ascii="Times New Roman" w:eastAsia="ＭＳ ゴシック" w:hAnsi="Times New Roman" w:cs="Times New Roman"/>
          <w:sz w:val="22"/>
          <w:szCs w:val="24"/>
        </w:rPr>
        <w:t xml:space="preserve"> respectively and </w:t>
      </w:r>
      <w:r w:rsidR="00123C31">
        <w:rPr>
          <w:rFonts w:ascii="Times New Roman" w:eastAsia="ＭＳ ゴシック" w:hAnsi="Times New Roman" w:cs="Times New Roman"/>
          <w:sz w:val="22"/>
          <w:szCs w:val="24"/>
        </w:rPr>
        <w:t>2</w:t>
      </w:r>
      <w:r w:rsidR="00801FC0">
        <w:rPr>
          <w:rFonts w:ascii="Times New Roman" w:eastAsia="ＭＳ ゴシック" w:hAnsi="Times New Roman" w:cs="Times New Roman"/>
          <w:sz w:val="22"/>
          <w:szCs w:val="24"/>
        </w:rPr>
        <w:t xml:space="preserve"> trainees from East Europe countries and South America countries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) over a 5-week period from </w:t>
      </w:r>
      <w:r w:rsidR="00801FC0">
        <w:rPr>
          <w:rFonts w:ascii="Times New Roman" w:eastAsia="ＭＳ ゴシック" w:hAnsi="Times New Roman" w:cs="Times New Roman"/>
          <w:sz w:val="22"/>
          <w:szCs w:val="24"/>
        </w:rPr>
        <w:t>October 25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 to </w:t>
      </w:r>
      <w:r w:rsidR="00801FC0">
        <w:rPr>
          <w:rFonts w:ascii="Times New Roman" w:eastAsia="ＭＳ ゴシック" w:hAnsi="Times New Roman" w:cs="Times New Roman"/>
          <w:sz w:val="22"/>
          <w:szCs w:val="24"/>
        </w:rPr>
        <w:t>November 28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>.</w:t>
      </w:r>
    </w:p>
    <w:p w14:paraId="3520BC43" w14:textId="65514317" w:rsidR="008D463D" w:rsidRDefault="008D463D" w:rsidP="008D463D">
      <w:pPr>
        <w:rPr>
          <w:rFonts w:ascii="Times New Roman" w:eastAsia="ＭＳ ゴシック" w:hAnsi="Times New Roman" w:cs="Times New Roman"/>
          <w:sz w:val="22"/>
          <w:szCs w:val="24"/>
        </w:rPr>
      </w:pPr>
      <w:r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The curriculum was arranged with the lectures on local administrative systems, </w:t>
      </w:r>
      <w:proofErr w:type="spellStart"/>
      <w:r w:rsidRPr="008D463D">
        <w:rPr>
          <w:rFonts w:ascii="Times New Roman" w:eastAsia="ＭＳ ゴシック" w:hAnsi="Times New Roman" w:cs="Times New Roman"/>
          <w:sz w:val="22"/>
          <w:szCs w:val="24"/>
        </w:rPr>
        <w:t>etc</w:t>
      </w:r>
      <w:proofErr w:type="spellEnd"/>
      <w:r w:rsidR="00D90707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Pr="008D463D">
        <w:rPr>
          <w:rFonts w:ascii="Times New Roman" w:eastAsia="ＭＳ ゴシック" w:hAnsi="Times New Roman" w:cs="Times New Roman"/>
          <w:sz w:val="22"/>
          <w:szCs w:val="24"/>
        </w:rPr>
        <w:t>article writing</w:t>
      </w:r>
      <w:r w:rsidR="00D90707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714619">
        <w:rPr>
          <w:rFonts w:ascii="Times New Roman" w:eastAsia="ＭＳ ゴシック" w:hAnsi="Times New Roman" w:cs="Times New Roman"/>
          <w:sz w:val="22"/>
          <w:szCs w:val="24"/>
        </w:rPr>
        <w:t>report presentation</w:t>
      </w:r>
      <w:r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 and on-site training at local public agencies. University professors and other distinguished persons who are well versed in each field serve</w:t>
      </w:r>
      <w:r w:rsidR="003A57EA">
        <w:rPr>
          <w:rFonts w:ascii="Times New Roman" w:eastAsia="ＭＳ ゴシック" w:hAnsi="Times New Roman" w:cs="Times New Roman"/>
          <w:sz w:val="22"/>
          <w:szCs w:val="24"/>
        </w:rPr>
        <w:t>d</w:t>
      </w:r>
      <w:r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 as the instructors.</w:t>
      </w:r>
    </w:p>
    <w:p w14:paraId="43E32CE2" w14:textId="66312BB0" w:rsidR="006E321F" w:rsidRDefault="00E25394" w:rsidP="008C1531">
      <w:pPr>
        <w:jc w:val="center"/>
        <w:rPr>
          <w:rFonts w:ascii="Times New Roman" w:eastAsia="ＭＳ ゴシック" w:hAnsi="Times New Roman" w:cs="Times New Roman"/>
          <w:sz w:val="22"/>
          <w:szCs w:val="24"/>
        </w:rPr>
      </w:pPr>
      <w:r w:rsidRPr="00E25394">
        <w:rPr>
          <w:rFonts w:ascii="Times New Roman" w:eastAsia="ＭＳ ゴシック" w:hAnsi="Times New Roman" w:cs="Times New Roman"/>
          <w:noProof/>
          <w:sz w:val="22"/>
          <w:szCs w:val="24"/>
        </w:rPr>
        <w:drawing>
          <wp:anchor distT="0" distB="0" distL="114300" distR="114300" simplePos="0" relativeHeight="251657216" behindDoc="0" locked="0" layoutInCell="1" allowOverlap="1" wp14:anchorId="4D55AAC3" wp14:editId="79FF7CE3">
            <wp:simplePos x="0" y="0"/>
            <wp:positionH relativeFrom="column">
              <wp:posOffset>3915410</wp:posOffset>
            </wp:positionH>
            <wp:positionV relativeFrom="paragraph">
              <wp:posOffset>104140</wp:posOffset>
            </wp:positionV>
            <wp:extent cx="1282700" cy="168148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DAC12" w14:textId="3AE38085" w:rsidR="00D27771" w:rsidRDefault="00E1331A" w:rsidP="008C1531">
      <w:pPr>
        <w:jc w:val="center"/>
        <w:rPr>
          <w:rFonts w:ascii="Times New Roman" w:eastAsia="ＭＳ ゴシック" w:hAnsi="Times New Roman" w:cs="Times New Roman"/>
          <w:sz w:val="22"/>
          <w:szCs w:val="24"/>
        </w:rPr>
      </w:pPr>
      <w:r>
        <w:rPr>
          <w:noProof/>
        </w:rPr>
        <w:drawing>
          <wp:inline distT="0" distB="0" distL="0" distR="0" wp14:anchorId="37BB9687" wp14:editId="596709B3">
            <wp:extent cx="2097405" cy="1573054"/>
            <wp:effectExtent l="0" t="0" r="0" b="825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5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23CD" w14:textId="06C2A24B" w:rsidR="00B42655" w:rsidRPr="008D463D" w:rsidRDefault="00E1331A" w:rsidP="008C1531">
      <w:pPr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B83C7" wp14:editId="60EBEDF8">
                <wp:simplePos x="0" y="0"/>
                <wp:positionH relativeFrom="column">
                  <wp:posOffset>194310</wp:posOffset>
                </wp:positionH>
                <wp:positionV relativeFrom="paragraph">
                  <wp:posOffset>35560</wp:posOffset>
                </wp:positionV>
                <wp:extent cx="2940050" cy="374650"/>
                <wp:effectExtent l="0" t="0" r="1270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400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A5086" w14:textId="20864A95" w:rsidR="008114C1" w:rsidRPr="008A2C0F" w:rsidRDefault="00371D73" w:rsidP="008C153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The</w:t>
                            </w:r>
                            <w:r w:rsidR="004460F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8114C1" w:rsidRPr="008114C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lecture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A41A5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on </w:t>
                            </w:r>
                            <w:r w:rsidR="00E1331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Nature of New Administration / Civil Society Collaboration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by Prof. Ogawa,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Kwansei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Gakuin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B83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5.3pt;margin-top:2.8pt;width:231.5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" filled="f" stroked="f" strokeweight=".5pt">
                <v:textbox inset="0,0,0,0">
                  <w:txbxContent>
                    <w:p w14:paraId="150A5086" w14:textId="20864A95" w:rsidR="008114C1" w:rsidRPr="008A2C0F" w:rsidRDefault="00371D73" w:rsidP="008C1531">
                      <w:pPr>
                        <w:jc w:val="lef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The</w:t>
                      </w:r>
                      <w:r w:rsidR="004460F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8114C1" w:rsidRPr="008114C1">
                        <w:rPr>
                          <w:rFonts w:ascii="Times New Roman" w:hAnsi="Times New Roman" w:cs="Times New Roman"/>
                          <w:sz w:val="18"/>
                        </w:rPr>
                        <w:t>lecture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A41A51">
                        <w:rPr>
                          <w:rFonts w:ascii="Times New Roman" w:hAnsi="Times New Roman" w:cs="Times New Roman"/>
                          <w:sz w:val="18"/>
                        </w:rPr>
                        <w:t xml:space="preserve">on </w:t>
                      </w:r>
                      <w:r w:rsidR="00E1331A">
                        <w:rPr>
                          <w:rFonts w:ascii="Times New Roman" w:hAnsi="Times New Roman" w:cs="Times New Roman"/>
                          <w:sz w:val="18"/>
                        </w:rPr>
                        <w:t xml:space="preserve">Nature of New Administration / Civil Society Collaboration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by Prof. Ogawa,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Kwansei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Gakuin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 w:rsidR="009F3025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5B81F" wp14:editId="56152A0B">
                <wp:simplePos x="0" y="0"/>
                <wp:positionH relativeFrom="column">
                  <wp:posOffset>3587750</wp:posOffset>
                </wp:positionH>
                <wp:positionV relativeFrom="paragraph">
                  <wp:posOffset>41275</wp:posOffset>
                </wp:positionV>
                <wp:extent cx="2324100" cy="1828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241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1887D" w14:textId="5AE7FE95" w:rsidR="008114C1" w:rsidRPr="008A2C0F" w:rsidRDefault="00E12799" w:rsidP="008C153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Black Wall Square</w:t>
                            </w:r>
                            <w:r w:rsidR="0044721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96126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Nagahama</w:t>
                            </w:r>
                            <w:proofErr w:type="spellEnd"/>
                            <w:r w:rsidR="0044721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B81F" id="テキスト ボックス 11" o:spid="_x0000_s1027" type="#_x0000_t202" style="position:absolute;left:0;text-align:left;margin-left:282.5pt;margin-top:3.25pt;width:18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" filled="f" stroked="f" strokeweight=".5pt">
                <v:textbox inset="0,0,0,0">
                  <w:txbxContent>
                    <w:p w14:paraId="4C01887D" w14:textId="5AE7FE95" w:rsidR="008114C1" w:rsidRPr="008A2C0F" w:rsidRDefault="00E12799" w:rsidP="008C1531">
                      <w:pPr>
                        <w:jc w:val="lef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Black Wall Square</w:t>
                      </w:r>
                      <w:r w:rsidR="00447216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961268">
                        <w:rPr>
                          <w:rFonts w:ascii="Times New Roman" w:hAnsi="Times New Roman" w:cs="Times New Roman"/>
                          <w:sz w:val="18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Nagahama</w:t>
                      </w:r>
                      <w:proofErr w:type="spellEnd"/>
                      <w:r w:rsidR="00447216">
                        <w:rPr>
                          <w:rFonts w:ascii="Times New Roman" w:hAnsi="Times New Roman" w:cs="Times New Roman"/>
                          <w:sz w:val="18"/>
                        </w:rPr>
                        <w:t xml:space="preserve"> City</w:t>
                      </w:r>
                    </w:p>
                  </w:txbxContent>
                </v:textbox>
              </v:shape>
            </w:pict>
          </mc:Fallback>
        </mc:AlternateContent>
      </w:r>
    </w:p>
    <w:p w14:paraId="740D53A6" w14:textId="77777777" w:rsidR="001A2724" w:rsidRPr="001A2724" w:rsidRDefault="00995CB5" w:rsidP="008C1531">
      <w:pPr>
        <w:ind w:leftChars="200" w:left="420" w:firstLineChars="200" w:firstLine="48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413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</w:p>
    <w:p w14:paraId="3E4F01E3" w14:textId="7E7244A5" w:rsidR="008114C1" w:rsidRPr="008114C1" w:rsidRDefault="001244B3" w:rsidP="008114C1">
      <w:pPr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</w:rPr>
        <w:t>“</w:t>
      </w:r>
      <w:r w:rsidR="00994333">
        <w:rPr>
          <w:rFonts w:ascii="Times New Roman" w:eastAsia="ＭＳ ゴシック" w:hAnsi="Times New Roman" w:cs="Times New Roman"/>
          <w:sz w:val="22"/>
        </w:rPr>
        <w:t>Opening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Ceremony</w:t>
      </w:r>
      <w:r>
        <w:rPr>
          <w:rFonts w:ascii="Times New Roman" w:eastAsia="ＭＳ ゴシック" w:hAnsi="Times New Roman" w:cs="Times New Roman"/>
          <w:sz w:val="22"/>
        </w:rPr>
        <w:t>”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was held on</w:t>
      </w:r>
      <w:r w:rsidR="008A0805">
        <w:rPr>
          <w:rFonts w:ascii="Times New Roman" w:eastAsia="ＭＳ ゴシック" w:hAnsi="Times New Roman" w:cs="Times New Roman"/>
          <w:sz w:val="22"/>
        </w:rPr>
        <w:t xml:space="preserve"> October 26 </w:t>
      </w:r>
      <w:r w:rsidR="008114C1" w:rsidRPr="008114C1">
        <w:rPr>
          <w:rFonts w:ascii="Times New Roman" w:eastAsia="ＭＳ ゴシック" w:hAnsi="Times New Roman" w:cs="Times New Roman"/>
          <w:sz w:val="22"/>
        </w:rPr>
        <w:t>when the t</w:t>
      </w:r>
      <w:r>
        <w:rPr>
          <w:rFonts w:ascii="Times New Roman" w:eastAsia="ＭＳ ゴシック" w:hAnsi="Times New Roman" w:cs="Times New Roman"/>
          <w:sz w:val="22"/>
        </w:rPr>
        <w:t>raining started, followed by “</w:t>
      </w:r>
      <w:r w:rsidR="008114C1" w:rsidRPr="008114C1">
        <w:rPr>
          <w:rFonts w:ascii="Times New Roman" w:eastAsia="ＭＳ ゴシック" w:hAnsi="Times New Roman" w:cs="Times New Roman"/>
          <w:sz w:val="22"/>
        </w:rPr>
        <w:t>Inception Report Presentation Meeting</w:t>
      </w:r>
      <w:r w:rsidR="00C059C6">
        <w:rPr>
          <w:rFonts w:ascii="Times New Roman" w:eastAsia="ＭＳ ゴシック" w:hAnsi="Times New Roman" w:cs="Times New Roman"/>
          <w:sz w:val="22"/>
        </w:rPr>
        <w:t xml:space="preserve">” on </w:t>
      </w:r>
      <w:r w:rsidR="008A0805">
        <w:rPr>
          <w:rFonts w:ascii="Times New Roman" w:eastAsia="ＭＳ ゴシック" w:hAnsi="Times New Roman" w:cs="Times New Roman"/>
          <w:sz w:val="22"/>
        </w:rPr>
        <w:t>October 27</w:t>
      </w:r>
      <w:r>
        <w:rPr>
          <w:rFonts w:ascii="Times New Roman" w:eastAsia="ＭＳ ゴシック" w:hAnsi="Times New Roman" w:cs="Times New Roman"/>
          <w:sz w:val="22"/>
        </w:rPr>
        <w:t>, “</w:t>
      </w:r>
      <w:r w:rsidR="00994333">
        <w:rPr>
          <w:rFonts w:ascii="Times New Roman" w:eastAsia="ＭＳ ゴシック" w:hAnsi="Times New Roman" w:cs="Times New Roman"/>
          <w:sz w:val="22"/>
        </w:rPr>
        <w:t>Recap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Discussion</w:t>
      </w:r>
      <w:r w:rsidR="00994333">
        <w:rPr>
          <w:rFonts w:ascii="Times New Roman" w:eastAsia="ＭＳ ゴシック" w:hAnsi="Times New Roman" w:cs="Times New Roman"/>
          <w:sz w:val="22"/>
        </w:rPr>
        <w:t xml:space="preserve"> on lectures and visits</w:t>
      </w:r>
      <w:r>
        <w:rPr>
          <w:rFonts w:ascii="Times New Roman" w:eastAsia="ＭＳ ゴシック" w:hAnsi="Times New Roman" w:cs="Times New Roman"/>
          <w:sz w:val="22"/>
        </w:rPr>
        <w:t>”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during the middle phase of the training</w:t>
      </w:r>
      <w:r w:rsidR="00C059C6">
        <w:rPr>
          <w:rFonts w:ascii="Times New Roman" w:eastAsia="ＭＳ ゴシック" w:hAnsi="Times New Roman" w:cs="Times New Roman"/>
          <w:sz w:val="22"/>
        </w:rPr>
        <w:t xml:space="preserve"> on </w:t>
      </w:r>
      <w:r w:rsidR="008A0805">
        <w:rPr>
          <w:rFonts w:ascii="Times New Roman" w:eastAsia="ＭＳ ゴシック" w:hAnsi="Times New Roman" w:cs="Times New Roman"/>
          <w:sz w:val="22"/>
        </w:rPr>
        <w:t>November 20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, </w:t>
      </w:r>
      <w:r>
        <w:rPr>
          <w:rFonts w:ascii="Times New Roman" w:eastAsia="ＭＳ ゴシック" w:hAnsi="Times New Roman" w:cs="Times New Roman"/>
          <w:sz w:val="22"/>
        </w:rPr>
        <w:t>“</w:t>
      </w:r>
      <w:r w:rsidR="000701E2">
        <w:rPr>
          <w:rFonts w:ascii="Times New Roman" w:eastAsia="ＭＳ ゴシック" w:hAnsi="Times New Roman" w:cs="Times New Roman"/>
          <w:sz w:val="22"/>
        </w:rPr>
        <w:t xml:space="preserve">Assessment </w:t>
      </w:r>
      <w:r w:rsidR="008114C1" w:rsidRPr="008114C1">
        <w:rPr>
          <w:rFonts w:ascii="Times New Roman" w:eastAsia="ＭＳ ゴシック" w:hAnsi="Times New Roman" w:cs="Times New Roman"/>
          <w:sz w:val="22"/>
        </w:rPr>
        <w:t>Report Presentation</w:t>
      </w:r>
      <w:r>
        <w:rPr>
          <w:rFonts w:ascii="Times New Roman" w:eastAsia="ＭＳ ゴシック" w:hAnsi="Times New Roman" w:cs="Times New Roman"/>
          <w:sz w:val="22"/>
        </w:rPr>
        <w:t>”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at the end of the training</w:t>
      </w:r>
      <w:r w:rsidR="00C059C6">
        <w:rPr>
          <w:rFonts w:ascii="Times New Roman" w:eastAsia="ＭＳ ゴシック" w:hAnsi="Times New Roman" w:cs="Times New Roman"/>
          <w:sz w:val="22"/>
        </w:rPr>
        <w:t xml:space="preserve"> on </w:t>
      </w:r>
      <w:r w:rsidR="008A0805">
        <w:rPr>
          <w:rFonts w:ascii="Times New Roman" w:eastAsia="ＭＳ ゴシック" w:hAnsi="Times New Roman" w:cs="Times New Roman"/>
          <w:sz w:val="22"/>
        </w:rPr>
        <w:t>November 27</w:t>
      </w:r>
      <w:r w:rsidR="008114C1" w:rsidRPr="008114C1">
        <w:rPr>
          <w:rFonts w:ascii="Times New Roman" w:eastAsia="ＭＳ ゴシック" w:hAnsi="Times New Roman" w:cs="Times New Roman"/>
          <w:sz w:val="22"/>
        </w:rPr>
        <w:t>, a</w:t>
      </w:r>
      <w:r>
        <w:rPr>
          <w:rFonts w:ascii="Times New Roman" w:eastAsia="ＭＳ ゴシック" w:hAnsi="Times New Roman" w:cs="Times New Roman"/>
          <w:sz w:val="22"/>
        </w:rPr>
        <w:t>nd “Closing Ceremony”</w:t>
      </w:r>
      <w:r w:rsidR="00E571BB">
        <w:rPr>
          <w:rFonts w:ascii="Times New Roman" w:eastAsia="ＭＳ ゴシック" w:hAnsi="Times New Roman" w:cs="Times New Roman"/>
          <w:sz w:val="22"/>
        </w:rPr>
        <w:t xml:space="preserve"> on </w:t>
      </w:r>
      <w:r w:rsidR="00E14382">
        <w:rPr>
          <w:rFonts w:ascii="Times New Roman" w:eastAsia="ＭＳ ゴシック" w:hAnsi="Times New Roman" w:cs="Times New Roman"/>
          <w:sz w:val="22"/>
        </w:rPr>
        <w:t>November 28</w:t>
      </w:r>
      <w:r w:rsidR="008114C1" w:rsidRPr="008114C1">
        <w:rPr>
          <w:rFonts w:ascii="Times New Roman" w:eastAsia="ＭＳ ゴシック" w:hAnsi="Times New Roman" w:cs="Times New Roman"/>
          <w:sz w:val="22"/>
        </w:rPr>
        <w:t>.</w:t>
      </w:r>
    </w:p>
    <w:p w14:paraId="78084198" w14:textId="77777777" w:rsidR="008114C1" w:rsidRPr="008114C1" w:rsidRDefault="008114C1" w:rsidP="008114C1">
      <w:pPr>
        <w:rPr>
          <w:rFonts w:ascii="ＭＳ 明朝" w:eastAsia="ＭＳ 明朝" w:hAnsi="ＭＳ 明朝" w:cs="ＭＳ 明朝"/>
          <w:kern w:val="0"/>
          <w:sz w:val="22"/>
        </w:rPr>
      </w:pPr>
    </w:p>
    <w:p w14:paraId="6FC96624" w14:textId="6FA20688" w:rsidR="008114C1" w:rsidRPr="00BC30C6" w:rsidRDefault="00D659CA" w:rsidP="008114C1">
      <w:pPr>
        <w:ind w:rightChars="2000" w:right="4200"/>
        <w:rPr>
          <w:rFonts w:ascii="Times New Roman" w:eastAsia="ＭＳ ゴシック" w:hAnsi="Times New Roman" w:cs="Times New Roman"/>
          <w:sz w:val="22"/>
        </w:rPr>
      </w:pPr>
      <w:r w:rsidRPr="00D659CA">
        <w:rPr>
          <w:rFonts w:ascii="Times New Roman" w:eastAsia="ＭＳ ゴシック" w:hAnsi="Times New Roman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1C8002A" wp14:editId="04FAD7DE">
            <wp:simplePos x="0" y="0"/>
            <wp:positionH relativeFrom="column">
              <wp:posOffset>3788410</wp:posOffset>
            </wp:positionH>
            <wp:positionV relativeFrom="paragraph">
              <wp:posOffset>94615</wp:posOffset>
            </wp:positionV>
            <wp:extent cx="2127250" cy="1187450"/>
            <wp:effectExtent l="0" t="0" r="635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EA7">
        <w:rPr>
          <w:rFonts w:ascii="Times New Roman" w:eastAsia="ＭＳ ゴシック" w:hAnsi="Times New Roman" w:cs="Times New Roman"/>
          <w:sz w:val="22"/>
        </w:rPr>
        <w:t xml:space="preserve">Inception Reports are summarized reports that every trainee submits before beginning of training and they include both </w:t>
      </w:r>
      <w:r w:rsidR="008114C1" w:rsidRPr="008114C1">
        <w:rPr>
          <w:rFonts w:ascii="Times New Roman" w:eastAsia="ＭＳ ゴシック" w:hAnsi="Times New Roman" w:cs="Times New Roman"/>
          <w:sz w:val="22"/>
        </w:rPr>
        <w:t>the analyses on the public ad</w:t>
      </w:r>
      <w:r w:rsidR="001244B3">
        <w:rPr>
          <w:rFonts w:ascii="Times New Roman" w:eastAsia="ＭＳ ゴシック" w:hAnsi="Times New Roman" w:cs="Times New Roman"/>
          <w:sz w:val="22"/>
        </w:rPr>
        <w:t xml:space="preserve">ministration challenges faced </w:t>
      </w:r>
      <w:proofErr w:type="gramStart"/>
      <w:r w:rsidR="003A57EA">
        <w:rPr>
          <w:rFonts w:ascii="Times New Roman" w:eastAsia="ＭＳ ゴシック" w:hAnsi="Times New Roman" w:cs="Times New Roman"/>
          <w:sz w:val="22"/>
        </w:rPr>
        <w:t xml:space="preserve">by </w:t>
      </w:r>
      <w:r w:rsidR="003A57EA" w:rsidRPr="008114C1">
        <w:rPr>
          <w:rFonts w:ascii="Times New Roman" w:eastAsia="ＭＳ ゴシック" w:hAnsi="Times New Roman" w:cs="Times New Roman"/>
          <w:sz w:val="22"/>
        </w:rPr>
        <w:t xml:space="preserve"> </w:t>
      </w:r>
      <w:r w:rsidR="00C37EA7">
        <w:rPr>
          <w:rFonts w:ascii="Times New Roman" w:eastAsia="ＭＳ ゴシック" w:hAnsi="Times New Roman" w:cs="Times New Roman"/>
          <w:sz w:val="22"/>
        </w:rPr>
        <w:t>their</w:t>
      </w:r>
      <w:proofErr w:type="gramEnd"/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organizations and the initiatives of their countries to address such challenges</w:t>
      </w:r>
      <w:r w:rsidR="00C37EA7">
        <w:rPr>
          <w:rFonts w:ascii="Times New Roman" w:eastAsia="ＭＳ ゴシック" w:hAnsi="Times New Roman" w:cs="Times New Roman"/>
          <w:sz w:val="22"/>
        </w:rPr>
        <w:t>.</w:t>
      </w:r>
      <w:r w:rsidRPr="00D659CA"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1C607216" w14:textId="127ADB80" w:rsidR="008114C1" w:rsidRDefault="00AD509B" w:rsidP="008114C1">
      <w:pPr>
        <w:tabs>
          <w:tab w:val="left" w:pos="5796"/>
        </w:tabs>
        <w:ind w:rightChars="2000" w:right="420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8C5400" wp14:editId="26381A65">
                <wp:simplePos x="0" y="0"/>
                <wp:positionH relativeFrom="column">
                  <wp:posOffset>3740150</wp:posOffset>
                </wp:positionH>
                <wp:positionV relativeFrom="paragraph">
                  <wp:posOffset>652145</wp:posOffset>
                </wp:positionV>
                <wp:extent cx="2160000" cy="180000"/>
                <wp:effectExtent l="0" t="0" r="12065" b="107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600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64A46" w14:textId="4E49A5D9" w:rsidR="00AD509B" w:rsidRPr="008A2C0F" w:rsidRDefault="00740FE4" w:rsidP="00811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Assessment</w:t>
                            </w:r>
                            <w:r w:rsidR="00AD509B" w:rsidRPr="00AD509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Report Presentation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5400" id="テキスト ボックス 15" o:spid="_x0000_s1028" type="#_x0000_t202" style="position:absolute;left:0;text-align:left;margin-left:294.5pt;margin-top:51.35pt;width:170.1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" filled="f" stroked="f" strokeweight=".5pt">
                <v:textbox inset="0,0,0,0">
                  <w:txbxContent>
                    <w:p w14:paraId="25A64A46" w14:textId="4E49A5D9" w:rsidR="00AD509B" w:rsidRPr="008A2C0F" w:rsidRDefault="00740FE4" w:rsidP="008114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Assessment</w:t>
                      </w:r>
                      <w:r w:rsidR="00AD509B" w:rsidRPr="00AD509B">
                        <w:rPr>
                          <w:rFonts w:ascii="Times New Roman" w:hAnsi="Times New Roman" w:cs="Times New Roman"/>
                          <w:sz w:val="18"/>
                        </w:rPr>
                        <w:t xml:space="preserve"> Report Presentation </w:t>
                      </w:r>
                    </w:p>
                  </w:txbxContent>
                </v:textbox>
              </v:shape>
            </w:pict>
          </mc:Fallback>
        </mc:AlternateContent>
      </w:r>
      <w:r w:rsidR="00C37EA7">
        <w:rPr>
          <w:rFonts w:ascii="Times New Roman" w:eastAsia="ＭＳ ゴシック" w:hAnsi="Times New Roman" w:cs="Times New Roman"/>
          <w:sz w:val="22"/>
        </w:rPr>
        <w:t>On the other hand</w:t>
      </w:r>
      <w:r w:rsidR="008114C1" w:rsidRPr="008114C1">
        <w:rPr>
          <w:rFonts w:ascii="Times New Roman" w:eastAsia="ＭＳ ゴシック" w:hAnsi="Times New Roman" w:cs="Times New Roman"/>
          <w:sz w:val="22"/>
        </w:rPr>
        <w:t>,</w:t>
      </w:r>
      <w:r w:rsidR="003A57EA">
        <w:rPr>
          <w:rFonts w:ascii="Times New Roman" w:eastAsia="ＭＳ ゴシック" w:hAnsi="Times New Roman" w:cs="Times New Roman"/>
          <w:sz w:val="22"/>
        </w:rPr>
        <w:t xml:space="preserve"> </w:t>
      </w:r>
      <w:r w:rsidR="000701E2">
        <w:rPr>
          <w:rFonts w:ascii="Times New Roman" w:eastAsia="ＭＳ ゴシック" w:hAnsi="Times New Roman" w:cs="Times New Roman"/>
          <w:sz w:val="22"/>
        </w:rPr>
        <w:t>Assessment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</w:t>
      </w:r>
      <w:r w:rsidR="000701E2">
        <w:rPr>
          <w:rFonts w:ascii="Times New Roman" w:eastAsia="ＭＳ ゴシック" w:hAnsi="Times New Roman" w:cs="Times New Roman"/>
          <w:sz w:val="22"/>
        </w:rPr>
        <w:t>R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eports come about as a result of the training, and they compare Japan’s regional system with the systems in each trainee’s home country, providing suggestions aimed at solving their own country’s </w:t>
      </w:r>
      <w:del w:id="29" w:author="陶山　昇平" w:date="2024-04-02T17:50:00Z">
        <w:r w:rsidR="008114C1" w:rsidRPr="008114C1" w:rsidDel="00373FEF">
          <w:rPr>
            <w:rFonts w:ascii="Times New Roman" w:eastAsia="ＭＳ ゴシック" w:hAnsi="Times New Roman" w:cs="Times New Roman"/>
            <w:sz w:val="22"/>
          </w:rPr>
          <w:delText xml:space="preserve">public administration </w:delText>
        </w:r>
      </w:del>
      <w:r w:rsidR="008114C1" w:rsidRPr="008114C1">
        <w:rPr>
          <w:rFonts w:ascii="Times New Roman" w:eastAsia="ＭＳ ゴシック" w:hAnsi="Times New Roman" w:cs="Times New Roman"/>
          <w:sz w:val="22"/>
        </w:rPr>
        <w:t>challenges</w:t>
      </w:r>
      <w:ins w:id="30" w:author="陶山　昇平" w:date="2024-04-02T17:50:00Z">
        <w:r w:rsidR="00373FEF">
          <w:rPr>
            <w:rFonts w:ascii="Times New Roman" w:eastAsia="ＭＳ ゴシック" w:hAnsi="Times New Roman" w:cs="Times New Roman"/>
            <w:sz w:val="22"/>
          </w:rPr>
          <w:t xml:space="preserve"> for </w:t>
        </w:r>
        <w:r w:rsidR="00373FEF" w:rsidRPr="008114C1">
          <w:rPr>
            <w:rFonts w:ascii="Times New Roman" w:eastAsia="ＭＳ ゴシック" w:hAnsi="Times New Roman" w:cs="Times New Roman"/>
            <w:sz w:val="22"/>
          </w:rPr>
          <w:t>public administration</w:t>
        </w:r>
      </w:ins>
      <w:r w:rsidR="008114C1" w:rsidRPr="008114C1">
        <w:rPr>
          <w:rFonts w:ascii="Times New Roman" w:eastAsia="ＭＳ ゴシック" w:hAnsi="Times New Roman" w:cs="Times New Roman"/>
          <w:sz w:val="22"/>
        </w:rPr>
        <w:t>.</w:t>
      </w:r>
    </w:p>
    <w:p w14:paraId="3B0564F9" w14:textId="77777777" w:rsidR="00AD509B" w:rsidRPr="00AD509B" w:rsidRDefault="00AD509B" w:rsidP="00AD509B">
      <w:pPr>
        <w:rPr>
          <w:rFonts w:ascii="ＭＳ 明朝" w:eastAsia="ＭＳ 明朝" w:hAnsi="ＭＳ 明朝" w:cs="ＭＳ 明朝"/>
          <w:kern w:val="0"/>
          <w:sz w:val="22"/>
        </w:rPr>
      </w:pPr>
    </w:p>
    <w:p w14:paraId="58FF7A06" w14:textId="165201B4" w:rsidR="00A81910" w:rsidRPr="001A2724" w:rsidRDefault="00AD509B" w:rsidP="00AD509B">
      <w:pPr>
        <w:jc w:val="left"/>
        <w:rPr>
          <w:rFonts w:ascii="Times New Roman" w:eastAsia="ＭＳ ゴシック" w:hAnsi="Times New Roman" w:cs="Times New Roman"/>
          <w:sz w:val="22"/>
          <w:szCs w:val="24"/>
        </w:rPr>
      </w:pPr>
      <w:r w:rsidRPr="00AD509B">
        <w:rPr>
          <w:rFonts w:ascii="Times New Roman" w:eastAsia="ＭＳ ゴシック" w:hAnsi="Times New Roman" w:cs="Times New Roman"/>
          <w:sz w:val="22"/>
          <w:szCs w:val="24"/>
        </w:rPr>
        <w:t>I</w:t>
      </w:r>
      <w:r>
        <w:rPr>
          <w:rFonts w:ascii="Times New Roman" w:eastAsia="ＭＳ ゴシック" w:hAnsi="Times New Roman" w:cs="Times New Roman"/>
          <w:sz w:val="22"/>
          <w:szCs w:val="24"/>
        </w:rPr>
        <w:t>n FY</w:t>
      </w:r>
      <w:r w:rsidR="00713D1A">
        <w:rPr>
          <w:rFonts w:ascii="Times New Roman" w:eastAsia="ＭＳ ゴシック" w:hAnsi="Times New Roman" w:cs="Times New Roman" w:hint="eastAsia"/>
          <w:sz w:val="22"/>
          <w:szCs w:val="24"/>
        </w:rPr>
        <w:t>20</w:t>
      </w:r>
      <w:r w:rsidR="005430FC">
        <w:rPr>
          <w:rFonts w:ascii="Times New Roman" w:eastAsia="ＭＳ ゴシック" w:hAnsi="Times New Roman" w:cs="Times New Roman"/>
          <w:sz w:val="22"/>
          <w:szCs w:val="24"/>
        </w:rPr>
        <w:t>23</w:t>
      </w:r>
      <w:r>
        <w:rPr>
          <w:rFonts w:ascii="Times New Roman" w:eastAsia="ＭＳ ゴシック" w:hAnsi="Times New Roman" w:cs="Times New Roman"/>
          <w:sz w:val="22"/>
          <w:szCs w:val="24"/>
        </w:rPr>
        <w:t>,</w:t>
      </w:r>
      <w:r w:rsidRPr="00AD509B">
        <w:rPr>
          <w:rFonts w:ascii="Times New Roman" w:eastAsia="ＭＳ ゴシック" w:hAnsi="Times New Roman" w:cs="Times New Roman"/>
          <w:sz w:val="22"/>
          <w:szCs w:val="24"/>
        </w:rPr>
        <w:t xml:space="preserve"> on-site training was </w:t>
      </w:r>
      <w:r w:rsidR="00BC2818">
        <w:rPr>
          <w:rFonts w:ascii="Times New Roman" w:eastAsia="ＭＳ ゴシック" w:hAnsi="Times New Roman" w:cs="Times New Roman"/>
          <w:sz w:val="22"/>
          <w:szCs w:val="24"/>
        </w:rPr>
        <w:t>conducted</w:t>
      </w:r>
      <w:r w:rsidR="00BC2818" w:rsidRPr="00AD509B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Pr="00AD509B">
        <w:rPr>
          <w:rFonts w:ascii="Times New Roman" w:eastAsia="ＭＳ ゴシック" w:hAnsi="Times New Roman" w:cs="Times New Roman"/>
          <w:sz w:val="22"/>
          <w:szCs w:val="24"/>
        </w:rPr>
        <w:t xml:space="preserve">in the Kanto region </w:t>
      </w:r>
      <w:r>
        <w:rPr>
          <w:rFonts w:ascii="Times New Roman" w:eastAsia="ＭＳ ゴシック" w:hAnsi="Times New Roman" w:cs="Times New Roman"/>
          <w:sz w:val="22"/>
          <w:szCs w:val="24"/>
        </w:rPr>
        <w:t>(</w:t>
      </w:r>
      <w:proofErr w:type="spellStart"/>
      <w:r>
        <w:rPr>
          <w:rFonts w:ascii="Times New Roman" w:eastAsia="ＭＳ ゴシック" w:hAnsi="Times New Roman" w:cs="Times New Roman"/>
          <w:sz w:val="22"/>
          <w:szCs w:val="24"/>
        </w:rPr>
        <w:t>Tachikawa</w:t>
      </w:r>
      <w:proofErr w:type="spellEnd"/>
      <w:r w:rsidRPr="00AD509B">
        <w:rPr>
          <w:rFonts w:ascii="Times New Roman" w:eastAsia="ＭＳ ゴシック" w:hAnsi="Times New Roman" w:cs="Times New Roman"/>
          <w:sz w:val="22"/>
          <w:szCs w:val="24"/>
        </w:rPr>
        <w:t xml:space="preserve"> City,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Koto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602C2C">
        <w:rPr>
          <w:rFonts w:ascii="Times New Roman" w:eastAsia="ＭＳ ゴシック" w:hAnsi="Times New Roman" w:cs="Times New Roman"/>
          <w:sz w:val="22"/>
          <w:szCs w:val="24"/>
        </w:rPr>
        <w:t>City</w:t>
      </w:r>
      <w:r w:rsidRPr="00AD509B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Chiba </w:t>
      </w:r>
      <w:r w:rsidRPr="00AD509B">
        <w:rPr>
          <w:rFonts w:ascii="Times New Roman" w:eastAsia="ＭＳ ゴシック" w:hAnsi="Times New Roman" w:cs="Times New Roman"/>
          <w:sz w:val="22"/>
          <w:szCs w:val="24"/>
        </w:rPr>
        <w:t>City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proofErr w:type="spellStart"/>
      <w:r w:rsidR="00BF7B5E">
        <w:rPr>
          <w:rFonts w:ascii="Times New Roman" w:eastAsia="ＭＳ ゴシック" w:hAnsi="Times New Roman" w:cs="Times New Roman"/>
          <w:sz w:val="22"/>
          <w:szCs w:val="24"/>
        </w:rPr>
        <w:t>Katori</w:t>
      </w:r>
      <w:proofErr w:type="spellEnd"/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 City, </w:t>
      </w:r>
      <w:r w:rsidRPr="00AD509B">
        <w:rPr>
          <w:rFonts w:ascii="Times New Roman" w:eastAsia="ＭＳ ゴシック" w:hAnsi="Times New Roman" w:cs="Times New Roman"/>
          <w:sz w:val="22"/>
          <w:szCs w:val="24"/>
        </w:rPr>
        <w:t xml:space="preserve">and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Narita </w:t>
      </w:r>
      <w:r w:rsidRPr="00AD509B">
        <w:rPr>
          <w:rFonts w:ascii="Times New Roman" w:eastAsia="ＭＳ ゴシック" w:hAnsi="Times New Roman" w:cs="Times New Roman"/>
          <w:sz w:val="22"/>
          <w:szCs w:val="24"/>
        </w:rPr>
        <w:t>City)</w:t>
      </w:r>
      <w:r w:rsidR="00C41009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C41009" w:rsidRPr="00C41009">
        <w:rPr>
          <w:rFonts w:ascii="Times New Roman" w:eastAsia="ＭＳ ゴシック" w:hAnsi="Times New Roman" w:cs="Times New Roman"/>
          <w:sz w:val="22"/>
          <w:szCs w:val="24"/>
        </w:rPr>
        <w:t xml:space="preserve">where trainees </w:t>
      </w:r>
      <w:r w:rsidR="00C41009">
        <w:rPr>
          <w:rFonts w:ascii="Times New Roman" w:eastAsia="ＭＳ ゴシック" w:hAnsi="Times New Roman" w:cs="Times New Roman"/>
          <w:sz w:val="22"/>
          <w:szCs w:val="24"/>
        </w:rPr>
        <w:t xml:space="preserve">listened to </w:t>
      </w:r>
      <w:r w:rsidR="00C41009" w:rsidRPr="00C41009">
        <w:rPr>
          <w:rFonts w:ascii="Times New Roman" w:eastAsia="ＭＳ ゴシック" w:hAnsi="Times New Roman" w:cs="Times New Roman"/>
          <w:sz w:val="22"/>
          <w:szCs w:val="24"/>
        </w:rPr>
        <w:t>explanations about such initiatives as</w:t>
      </w:r>
      <w:r w:rsidR="00186619" w:rsidRPr="00186619">
        <w:t xml:space="preserve"> </w:t>
      </w:r>
      <w:r w:rsidR="00186619" w:rsidRPr="00186619">
        <w:rPr>
          <w:rFonts w:ascii="Times New Roman" w:eastAsia="ＭＳ ゴシック" w:hAnsi="Times New Roman" w:cs="Times New Roman"/>
          <w:sz w:val="22"/>
          <w:szCs w:val="24"/>
        </w:rPr>
        <w:t xml:space="preserve">cultural promotion,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h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istory of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w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aste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d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>isposal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proofErr w:type="spellStart"/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>Ariake</w:t>
      </w:r>
      <w:proofErr w:type="spellEnd"/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 Area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d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>evelopment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proofErr w:type="spellStart"/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>Makuhari</w:t>
      </w:r>
      <w:proofErr w:type="spellEnd"/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 New City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, d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ecreasing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b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irthrate &amp;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a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ging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p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>opulation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BF7B5E" w:rsidRPr="00BF7B5E">
        <w:t xml:space="preserve"> </w:t>
      </w:r>
      <w:r w:rsidR="00BF7B5E">
        <w:t xml:space="preserve">and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a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chievements &amp;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c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hallenges of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i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 xml:space="preserve">nternational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c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>ity "Narita</w:t>
      </w:r>
      <w:r w:rsidR="00602C2C">
        <w:rPr>
          <w:rFonts w:ascii="Times New Roman" w:eastAsia="ＭＳ ゴシック" w:hAnsi="Times New Roman" w:cs="Times New Roman"/>
          <w:sz w:val="22"/>
          <w:szCs w:val="24"/>
        </w:rPr>
        <w:t>.</w:t>
      </w:r>
      <w:r w:rsidR="00BF7B5E" w:rsidRPr="00BF7B5E">
        <w:rPr>
          <w:rFonts w:ascii="Times New Roman" w:eastAsia="ＭＳ ゴシック" w:hAnsi="Times New Roman" w:cs="Times New Roman"/>
          <w:sz w:val="22"/>
          <w:szCs w:val="24"/>
        </w:rPr>
        <w:t>"</w:t>
      </w:r>
      <w:r w:rsidR="00602C2C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047B66">
        <w:rPr>
          <w:rFonts w:ascii="Times New Roman" w:eastAsia="ＭＳ ゴシック" w:hAnsi="Times New Roman" w:cs="Times New Roman"/>
          <w:sz w:val="22"/>
          <w:szCs w:val="24"/>
        </w:rPr>
        <w:t xml:space="preserve">The trainees extended their visit to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Shiga </w:t>
      </w:r>
      <w:r w:rsidR="00C41009">
        <w:rPr>
          <w:rFonts w:ascii="Times New Roman" w:eastAsia="ＭＳ ゴシック" w:hAnsi="Times New Roman" w:cs="Times New Roman"/>
          <w:sz w:val="22"/>
          <w:szCs w:val="24"/>
        </w:rPr>
        <w:t>Prefecture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 and Mie Prefecture</w:t>
      </w:r>
      <w:r w:rsidR="00C41009">
        <w:rPr>
          <w:rFonts w:ascii="Times New Roman" w:eastAsia="ＭＳ ゴシック" w:hAnsi="Times New Roman" w:cs="Times New Roman"/>
          <w:sz w:val="22"/>
          <w:szCs w:val="24"/>
        </w:rPr>
        <w:t xml:space="preserve"> (</w:t>
      </w:r>
      <w:r w:rsidR="00FC2C6C">
        <w:rPr>
          <w:rFonts w:ascii="Times New Roman" w:eastAsia="ＭＳ ゴシック" w:hAnsi="Times New Roman" w:cs="Times New Roman"/>
          <w:sz w:val="22"/>
          <w:szCs w:val="24"/>
        </w:rPr>
        <w:t>Otsu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6527D7">
        <w:rPr>
          <w:rFonts w:ascii="Times New Roman" w:eastAsia="ＭＳ ゴシック" w:hAnsi="Times New Roman" w:cs="Times New Roman"/>
          <w:sz w:val="22"/>
          <w:szCs w:val="24"/>
        </w:rPr>
        <w:t xml:space="preserve">City, 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>Omi Hachiman City</w:t>
      </w:r>
      <w:r w:rsidR="006527D7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proofErr w:type="spellStart"/>
      <w:r w:rsidR="00BF7B5E">
        <w:rPr>
          <w:rFonts w:ascii="Times New Roman" w:eastAsia="ＭＳ ゴシック" w:hAnsi="Times New Roman" w:cs="Times New Roman"/>
          <w:sz w:val="22"/>
          <w:szCs w:val="24"/>
        </w:rPr>
        <w:t>Nagahama</w:t>
      </w:r>
      <w:proofErr w:type="spellEnd"/>
      <w:r w:rsidR="00BF7B5E">
        <w:rPr>
          <w:rFonts w:ascii="Times New Roman" w:eastAsia="ＭＳ ゴシック" w:hAnsi="Times New Roman" w:cs="Times New Roman"/>
          <w:sz w:val="22"/>
          <w:szCs w:val="24"/>
        </w:rPr>
        <w:t xml:space="preserve"> City</w:t>
      </w:r>
      <w:r w:rsidR="001C2D02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proofErr w:type="spellStart"/>
      <w:r w:rsidR="001C2D02">
        <w:rPr>
          <w:rFonts w:ascii="Times New Roman" w:eastAsia="ＭＳ ゴシック" w:hAnsi="Times New Roman" w:cs="Times New Roman"/>
          <w:sz w:val="22"/>
          <w:szCs w:val="24"/>
        </w:rPr>
        <w:t>Tsu</w:t>
      </w:r>
      <w:proofErr w:type="spellEnd"/>
      <w:r w:rsidR="001C2D02">
        <w:rPr>
          <w:rFonts w:ascii="Times New Roman" w:eastAsia="ＭＳ ゴシック" w:hAnsi="Times New Roman" w:cs="Times New Roman"/>
          <w:sz w:val="22"/>
          <w:szCs w:val="24"/>
        </w:rPr>
        <w:t xml:space="preserve"> City and Yokkaichi City</w:t>
      </w:r>
      <w:r w:rsidR="00DF3CE1">
        <w:rPr>
          <w:rFonts w:ascii="Times New Roman" w:eastAsia="ＭＳ ゴシック" w:hAnsi="Times New Roman" w:cs="Times New Roman"/>
          <w:sz w:val="22"/>
          <w:szCs w:val="24"/>
        </w:rPr>
        <w:t xml:space="preserve">), </w:t>
      </w:r>
      <w:r w:rsidRPr="00AD509B">
        <w:rPr>
          <w:rFonts w:ascii="Times New Roman" w:eastAsia="ＭＳ ゴシック" w:hAnsi="Times New Roman" w:cs="Times New Roman"/>
          <w:sz w:val="22"/>
          <w:szCs w:val="24"/>
        </w:rPr>
        <w:t xml:space="preserve">where trainees </w:t>
      </w:r>
      <w:r w:rsidR="00DF3CE1" w:rsidRPr="00DF3CE1">
        <w:rPr>
          <w:rFonts w:ascii="Times New Roman" w:eastAsia="ＭＳ ゴシック" w:hAnsi="Times New Roman" w:cs="Times New Roman"/>
          <w:sz w:val="22"/>
          <w:szCs w:val="24"/>
        </w:rPr>
        <w:t xml:space="preserve">listened to explanations about 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>d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igital 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>i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nnovation </w:t>
      </w:r>
      <w:r w:rsidR="00047B66">
        <w:rPr>
          <w:rFonts w:ascii="Times New Roman" w:eastAsia="ＭＳ ゴシック" w:hAnsi="Times New Roman" w:cs="Times New Roman"/>
          <w:sz w:val="22"/>
          <w:szCs w:val="24"/>
        </w:rPr>
        <w:t>(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>Otsu City</w:t>
      </w:r>
      <w:r w:rsidR="00047B66">
        <w:rPr>
          <w:rFonts w:ascii="Times New Roman" w:eastAsia="ＭＳ ゴシック" w:hAnsi="Times New Roman" w:cs="Times New Roman"/>
          <w:sz w:val="22"/>
          <w:szCs w:val="24"/>
        </w:rPr>
        <w:t>)</w:t>
      </w:r>
      <w:r w:rsidR="00235B9C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 xml:space="preserve"> o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bservation of </w:t>
      </w:r>
      <w:proofErr w:type="spellStart"/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>Kirihara</w:t>
      </w:r>
      <w:proofErr w:type="spellEnd"/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 Elementary School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proofErr w:type="spellStart"/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>Nagahama</w:t>
      </w:r>
      <w:proofErr w:type="spellEnd"/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 City's 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>v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ision of 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>i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ndustrial 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>p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>romotion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>, p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romotional 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>m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easures for </w:t>
      </w:r>
      <w:r w:rsidR="00047B66">
        <w:rPr>
          <w:rFonts w:ascii="Times New Roman" w:eastAsia="ＭＳ ゴシック" w:hAnsi="Times New Roman" w:cs="Times New Roman"/>
          <w:sz w:val="22"/>
          <w:szCs w:val="24"/>
        </w:rPr>
        <w:t xml:space="preserve">the southern region of 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Mie Prefecture 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>and h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 xml:space="preserve">istory of Yokkaichi </w:t>
      </w:r>
      <w:r w:rsidR="00A01F17">
        <w:rPr>
          <w:rFonts w:ascii="Times New Roman" w:eastAsia="ＭＳ ゴシック" w:hAnsi="Times New Roman" w:cs="Times New Roman"/>
          <w:sz w:val="22"/>
          <w:szCs w:val="24"/>
        </w:rPr>
        <w:t>a</w:t>
      </w:r>
      <w:r w:rsidR="00A01F17" w:rsidRPr="00A01F17">
        <w:rPr>
          <w:rFonts w:ascii="Times New Roman" w:eastAsia="ＭＳ ゴシック" w:hAnsi="Times New Roman" w:cs="Times New Roman"/>
          <w:sz w:val="22"/>
          <w:szCs w:val="24"/>
        </w:rPr>
        <w:t>sthma</w:t>
      </w:r>
      <w:r w:rsidR="00047B66">
        <w:rPr>
          <w:rFonts w:ascii="Times New Roman" w:eastAsia="ＭＳ ゴシック" w:hAnsi="Times New Roman" w:cs="Times New Roman"/>
          <w:sz w:val="22"/>
          <w:szCs w:val="24"/>
        </w:rPr>
        <w:t>.</w:t>
      </w:r>
    </w:p>
    <w:p w14:paraId="3FB5206B" w14:textId="7B23EADE" w:rsidR="00F719CD" w:rsidRPr="00DE35E3" w:rsidRDefault="00146458" w:rsidP="00A81910">
      <w:pPr>
        <w:jc w:val="left"/>
        <w:rPr>
          <w:rFonts w:ascii="Times New Roman" w:eastAsia="ＭＳ ゴシック" w:hAnsi="Times New Roman" w:cs="Times New Roman"/>
          <w:sz w:val="22"/>
          <w:szCs w:val="24"/>
        </w:rPr>
      </w:pPr>
      <w:bookmarkStart w:id="31" w:name="_GoBack"/>
      <w:ins w:id="32" w:author="後藤　知穂(009451)" w:date="2024-04-03T11:30:00Z">
        <w:r w:rsidRPr="00146458">
          <w:lastRenderedPageBreak/>
          <w:drawing>
            <wp:inline distT="0" distB="0" distL="0" distR="0" wp14:anchorId="549C6637" wp14:editId="2D9D997A">
              <wp:extent cx="5260931" cy="8724900"/>
              <wp:effectExtent l="0" t="0" r="0" b="0"/>
              <wp:docPr id="6" name="図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2651" cy="8744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31"/>
      <w:del w:id="33" w:author="後藤　知穂(009451)" w:date="2024-04-02T18:02:00Z">
        <w:r w:rsidR="00F719CD" w:rsidRPr="00D05556" w:rsidDel="00DE35E3">
          <w:rPr>
            <w:noProof/>
          </w:rPr>
          <w:drawing>
            <wp:inline distT="0" distB="0" distL="0" distR="0" wp14:anchorId="32AB81F0" wp14:editId="1F442935">
              <wp:extent cx="5372100" cy="8909265"/>
              <wp:effectExtent l="0" t="0" r="0" b="6350"/>
              <wp:docPr id="25" name="図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8155" cy="8919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0045C2F" w14:textId="77777777" w:rsidR="00146458" w:rsidRDefault="00146458">
      <w:pPr>
        <w:widowControl/>
        <w:snapToGrid w:val="0"/>
        <w:ind w:left="426" w:hanging="426"/>
        <w:jc w:val="left"/>
        <w:outlineLvl w:val="0"/>
        <w:rPr>
          <w:ins w:id="34" w:author="後藤　知穂(009451)" w:date="2024-04-03T11:31:00Z"/>
          <w:rFonts w:ascii="Times New Roman" w:eastAsia="ＭＳ ゴシック" w:hAnsi="Times New Roman" w:cs="Times New Roman"/>
          <w:b/>
          <w:sz w:val="28"/>
        </w:rPr>
      </w:pPr>
      <w:bookmarkStart w:id="35" w:name="_Toc410655682"/>
    </w:p>
    <w:p w14:paraId="2A6B0ACA" w14:textId="6E50E23E" w:rsidR="00213F4E" w:rsidRPr="00213F4E" w:rsidRDefault="00213F4E">
      <w:pPr>
        <w:widowControl/>
        <w:snapToGrid w:val="0"/>
        <w:ind w:left="426" w:hanging="426"/>
        <w:jc w:val="left"/>
        <w:outlineLvl w:val="0"/>
        <w:rPr>
          <w:rFonts w:ascii="Times New Roman" w:eastAsia="ＭＳ ゴシック" w:hAnsi="Times New Roman" w:cs="Times New Roman"/>
          <w:b/>
          <w:sz w:val="28"/>
        </w:rPr>
      </w:pPr>
      <w:r w:rsidRPr="00213F4E">
        <w:rPr>
          <w:rFonts w:ascii="Times New Roman" w:eastAsia="ＭＳ ゴシック" w:hAnsi="Times New Roman" w:cs="Times New Roman"/>
          <w:b/>
          <w:sz w:val="28"/>
        </w:rPr>
        <w:lastRenderedPageBreak/>
        <w:t>3.</w:t>
      </w:r>
      <w:r w:rsidR="00C27899">
        <w:rPr>
          <w:rFonts w:ascii="Times New Roman" w:eastAsia="ＭＳ ゴシック" w:hAnsi="Times New Roman" w:cs="Times New Roman" w:hint="eastAsia"/>
          <w:b/>
          <w:sz w:val="28"/>
        </w:rPr>
        <w:t xml:space="preserve"> </w:t>
      </w:r>
      <w:r w:rsidRPr="00213F4E">
        <w:rPr>
          <w:rFonts w:ascii="Times New Roman" w:eastAsia="ＭＳ ゴシック" w:hAnsi="Times New Roman" w:cs="Times New Roman"/>
          <w:b/>
          <w:sz w:val="28"/>
        </w:rPr>
        <w:t>Editing of Comparative Studies</w:t>
      </w:r>
      <w:r w:rsidRPr="00213F4E">
        <w:rPr>
          <w:rFonts w:ascii="Times New Roman" w:eastAsia="ＭＳ ゴシック" w:hAnsi="Times New Roman" w:cs="Times New Roman" w:hint="eastAsia"/>
          <w:b/>
          <w:sz w:val="28"/>
        </w:rPr>
        <w:t xml:space="preserve"> of Public Administration</w:t>
      </w:r>
      <w:r w:rsidRPr="00213F4E">
        <w:rPr>
          <w:rFonts w:ascii="Times New Roman" w:eastAsia="ＭＳ ゴシック" w:hAnsi="Times New Roman" w:cs="Times New Roman"/>
          <w:b/>
          <w:sz w:val="28"/>
        </w:rPr>
        <w:t xml:space="preserve"> </w:t>
      </w:r>
      <w:bookmarkEnd w:id="35"/>
    </w:p>
    <w:p w14:paraId="6789AB91" w14:textId="77777777" w:rsidR="00213F4E" w:rsidRPr="00213F4E" w:rsidRDefault="00213F4E" w:rsidP="00213F4E">
      <w:pPr>
        <w:rPr>
          <w:rFonts w:ascii="Times New Roman" w:eastAsia="ＭＳ ゴシック" w:hAnsi="Times New Roman" w:cs="Times New Roman"/>
          <w:color w:val="000000"/>
          <w:kern w:val="0"/>
          <w:sz w:val="24"/>
        </w:rPr>
      </w:pPr>
    </w:p>
    <w:p w14:paraId="2787BEC2" w14:textId="63181867" w:rsidR="00213F4E" w:rsidRDefault="00213F4E" w:rsidP="00213F4E">
      <w:pPr>
        <w:rPr>
          <w:rFonts w:ascii="Times New Roman" w:eastAsia="ＭＳ ゴシック" w:hAnsi="Times New Roman" w:cs="Times New Roman"/>
          <w:color w:val="000000"/>
          <w:kern w:val="0"/>
          <w:sz w:val="24"/>
        </w:rPr>
      </w:pPr>
      <w:r w:rsidRPr="00213F4E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This is a collection of comparative articles in English on local public administration written by researchers mainly from </w:t>
      </w:r>
      <w:r w:rsidR="00B74B29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EROPA member countries. In accordance with </w:t>
      </w:r>
      <w:r w:rsidRPr="00213F4E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a 1981 general assembly resolution, the collection of articles is published with the aim of promoting comparative research on local public administration in the Asia-Pacific region. Since 1984, it has been compiled once every two to three years. </w:t>
      </w:r>
      <w:r w:rsidR="002728EC">
        <w:rPr>
          <w:rFonts w:ascii="Times New Roman" w:eastAsia="ＭＳ ゴシック" w:hAnsi="Times New Roman" w:cs="Times New Roman"/>
          <w:color w:val="000000"/>
          <w:kern w:val="0"/>
          <w:sz w:val="24"/>
        </w:rPr>
        <w:t>The copies are</w:t>
      </w:r>
      <w:r w:rsidRPr="00213F4E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 distributed to EROPA member countries, EROPA</w:t>
      </w:r>
      <w:r w:rsidRPr="00213F4E">
        <w:rPr>
          <w:rFonts w:ascii="Times New Roman" w:eastAsia="ＭＳ ゴシック" w:hAnsi="Times New Roman" w:cs="Times New Roman" w:hint="eastAsia"/>
          <w:color w:val="000000"/>
          <w:kern w:val="0"/>
          <w:sz w:val="24"/>
        </w:rPr>
        <w:t xml:space="preserve"> group and individual</w:t>
      </w:r>
      <w:r w:rsidRPr="00213F4E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 members in Japan, Ministry of Internal Affairs and Communications, related organizations, local public </w:t>
      </w:r>
      <w:r w:rsidRPr="00213F4E">
        <w:rPr>
          <w:rFonts w:ascii="Times New Roman" w:eastAsia="ＭＳ ゴシック" w:hAnsi="Times New Roman" w:cs="Times New Roman" w:hint="eastAsia"/>
          <w:color w:val="000000"/>
          <w:kern w:val="0"/>
          <w:sz w:val="24"/>
        </w:rPr>
        <w:t>entities</w:t>
      </w:r>
      <w:r w:rsidRPr="00213F4E">
        <w:rPr>
          <w:rFonts w:ascii="Times New Roman" w:eastAsia="ＭＳ ゴシック" w:hAnsi="Times New Roman" w:cs="Times New Roman"/>
          <w:color w:val="000000"/>
          <w:kern w:val="0"/>
          <w:sz w:val="24"/>
        </w:rPr>
        <w:t>, researchers, and others.</w:t>
      </w:r>
    </w:p>
    <w:p w14:paraId="65089A77" w14:textId="2F3FFCE4" w:rsidR="003B6F86" w:rsidRDefault="003B6F86" w:rsidP="00213F4E">
      <w:pPr>
        <w:rPr>
          <w:rFonts w:ascii="Times New Roman" w:eastAsia="ＭＳ 明朝" w:hAnsi="Times New Roman" w:cs="Times New Roman"/>
          <w:sz w:val="24"/>
          <w:szCs w:val="24"/>
          <w:lang w:val="en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</w:rPr>
        <w:t>In June</w:t>
      </w:r>
      <w:r w:rsidR="00F1464E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2020, Vol. 13 was published under </w:t>
      </w:r>
      <w:r w:rsidR="009C29C6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the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editorial board </w:t>
      </w:r>
      <w:r w:rsidR="00F1464E">
        <w:rPr>
          <w:rFonts w:ascii="Times New Roman" w:eastAsia="ＭＳ ゴシック" w:hAnsi="Times New Roman" w:cs="Times New Roman"/>
          <w:color w:val="000000"/>
          <w:kern w:val="0"/>
          <w:sz w:val="24"/>
        </w:rPr>
        <w:t>consisting of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 5 members; 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Nakamura </w:t>
      </w:r>
      <w:r w:rsidRPr="00422A0B">
        <w:rPr>
          <w:rFonts w:ascii="Times New Roman" w:eastAsia="ＭＳ 明朝" w:hAnsi="Times New Roman" w:cs="Times New Roman"/>
          <w:sz w:val="24"/>
          <w:szCs w:val="24"/>
        </w:rPr>
        <w:t xml:space="preserve">Akira, Professor Emeritus at Meiji University;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Agata </w:t>
      </w:r>
      <w:r w:rsidRPr="00422A0B">
        <w:rPr>
          <w:rFonts w:ascii="Times New Roman" w:eastAsia="ＭＳ 明朝" w:hAnsi="Times New Roman" w:cs="Times New Roman"/>
          <w:sz w:val="24"/>
          <w:szCs w:val="24"/>
        </w:rPr>
        <w:t xml:space="preserve">Koichiro, Professor at </w:t>
      </w:r>
      <w:proofErr w:type="spellStart"/>
      <w:r w:rsidRPr="00422A0B">
        <w:rPr>
          <w:rFonts w:ascii="Times New Roman" w:eastAsia="ＭＳ 明朝" w:hAnsi="Times New Roman" w:cs="Times New Roman"/>
          <w:sz w:val="24"/>
          <w:szCs w:val="24"/>
        </w:rPr>
        <w:t>Waseda</w:t>
      </w:r>
      <w:proofErr w:type="spellEnd"/>
      <w:r w:rsidRPr="00422A0B">
        <w:rPr>
          <w:rFonts w:ascii="Times New Roman" w:eastAsia="ＭＳ 明朝" w:hAnsi="Times New Roman" w:cs="Times New Roman"/>
          <w:sz w:val="24"/>
          <w:szCs w:val="24"/>
        </w:rPr>
        <w:t xml:space="preserve"> University</w:t>
      </w:r>
      <w:r w:rsidRPr="00422A0B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Takada </w:t>
      </w:r>
      <w:r w:rsidRPr="00B43629">
        <w:rPr>
          <w:rFonts w:ascii="Times New Roman" w:eastAsia="ＭＳ ゴシック" w:hAnsi="Times New Roman" w:cs="Times New Roman"/>
          <w:sz w:val="24"/>
          <w:szCs w:val="24"/>
        </w:rPr>
        <w:t xml:space="preserve">Hirofumi, </w:t>
      </w:r>
      <w:r w:rsidR="005D33E9">
        <w:rPr>
          <w:rFonts w:ascii="Times New Roman" w:eastAsia="ＭＳ ゴシック" w:hAnsi="Times New Roman" w:cs="Times New Roman"/>
          <w:sz w:val="24"/>
          <w:szCs w:val="24"/>
        </w:rPr>
        <w:t>Vice-President</w:t>
      </w:r>
      <w:r w:rsidRPr="00B43629">
        <w:rPr>
          <w:rFonts w:ascii="Times New Roman" w:eastAsia="ＭＳ ゴシック" w:hAnsi="Times New Roman" w:cs="Times New Roman"/>
          <w:sz w:val="24"/>
          <w:szCs w:val="24"/>
        </w:rPr>
        <w:t xml:space="preserve"> at the National Graduate Institute for Policy Studies</w:t>
      </w:r>
      <w:r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Koike </w:t>
      </w:r>
      <w:r w:rsidRPr="006A78C1">
        <w:rPr>
          <w:rFonts w:ascii="Times New Roman" w:eastAsia="ＭＳ ゴシック" w:hAnsi="Times New Roman" w:cs="Times New Roman"/>
          <w:sz w:val="24"/>
          <w:szCs w:val="24"/>
        </w:rPr>
        <w:t>Osamu</w:t>
      </w:r>
      <w:r>
        <w:rPr>
          <w:rFonts w:ascii="Times New Roman" w:eastAsia="ＭＳ ゴシック" w:hAnsi="Times New Roman" w:cs="Times New Roman"/>
          <w:sz w:val="24"/>
          <w:szCs w:val="24"/>
        </w:rPr>
        <w:t>,</w:t>
      </w:r>
      <w:r w:rsidRPr="006A78C1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/>
          <w:sz w:val="24"/>
          <w:szCs w:val="24"/>
        </w:rPr>
        <w:t xml:space="preserve">Professor at </w:t>
      </w:r>
      <w:r w:rsidRPr="006A78C1">
        <w:rPr>
          <w:rFonts w:ascii="Times New Roman" w:eastAsia="ＭＳ ゴシック" w:hAnsi="Times New Roman" w:cs="Times New Roman"/>
          <w:sz w:val="24"/>
          <w:szCs w:val="24"/>
        </w:rPr>
        <w:t xml:space="preserve">Yokohama National </w:t>
      </w:r>
      <w:r>
        <w:rPr>
          <w:rFonts w:ascii="Times New Roman" w:eastAsia="ＭＳ ゴシック" w:hAnsi="Times New Roman" w:cs="Times New Roman"/>
          <w:sz w:val="24"/>
          <w:szCs w:val="24"/>
        </w:rPr>
        <w:t xml:space="preserve">University and </w:t>
      </w:r>
      <w:r w:rsidRPr="00422A0B">
        <w:rPr>
          <w:rFonts w:ascii="Times New Roman" w:eastAsia="ＭＳ ゴシック" w:hAnsi="Times New Roman" w:cs="Times New Roman"/>
          <w:sz w:val="24"/>
          <w:szCs w:val="24"/>
        </w:rPr>
        <w:t>Kikuchi</w:t>
      </w:r>
      <w:r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Masao</w:t>
      </w:r>
      <w:r w:rsidRPr="00422A0B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 w:rsidR="00416082">
        <w:rPr>
          <w:rFonts w:ascii="Times New Roman" w:eastAsia="ＭＳ ゴシック" w:hAnsi="Times New Roman" w:cs="Times New Roman"/>
          <w:sz w:val="24"/>
          <w:szCs w:val="24"/>
        </w:rPr>
        <w:t>then-</w:t>
      </w:r>
      <w:r w:rsidRPr="00422A0B">
        <w:rPr>
          <w:rFonts w:ascii="Times New Roman" w:hAnsi="Times New Roman" w:cs="Times New Roman"/>
          <w:sz w:val="24"/>
          <w:szCs w:val="24"/>
        </w:rPr>
        <w:t>Associate Professor at Meiji University</w:t>
      </w:r>
      <w:r w:rsidR="009C29C6">
        <w:rPr>
          <w:rFonts w:ascii="Times New Roman" w:hAnsi="Times New Roman" w:cs="Times New Roman"/>
          <w:sz w:val="24"/>
          <w:szCs w:val="24"/>
        </w:rPr>
        <w:t xml:space="preserve">. The theme was </w:t>
      </w:r>
      <w:r w:rsidR="009C29C6" w:rsidRPr="00107CD5">
        <w:rPr>
          <w:rFonts w:ascii="Times New Roman" w:hAnsi="Times New Roman" w:cs="Times New Roman"/>
          <w:sz w:val="24"/>
          <w:szCs w:val="24"/>
        </w:rPr>
        <w:t>“</w:t>
      </w:r>
      <w:r w:rsidR="009C29C6" w:rsidRPr="002525EA">
        <w:rPr>
          <w:rFonts w:ascii="Times New Roman" w:eastAsia="ＭＳ 明朝" w:hAnsi="Times New Roman" w:cs="Times New Roman"/>
          <w:sz w:val="24"/>
          <w:szCs w:val="24"/>
          <w:lang w:val="en"/>
        </w:rPr>
        <w:t>Local Governance in the Age of technology Transformation and Global Uncertainty</w:t>
      </w:r>
      <w:r w:rsidR="00416082">
        <w:rPr>
          <w:rFonts w:ascii="Times New Roman" w:eastAsia="ＭＳ 明朝" w:hAnsi="Times New Roman" w:cs="Times New Roman"/>
          <w:sz w:val="24"/>
          <w:szCs w:val="24"/>
          <w:lang w:val="en"/>
        </w:rPr>
        <w:t>.</w:t>
      </w:r>
      <w:r w:rsidR="009C29C6" w:rsidRPr="002525EA">
        <w:rPr>
          <w:rFonts w:ascii="Times New Roman" w:eastAsia="ＭＳ 明朝" w:hAnsi="Times New Roman" w:cs="Times New Roman"/>
          <w:sz w:val="24"/>
          <w:szCs w:val="24"/>
          <w:lang w:val="en"/>
        </w:rPr>
        <w:t>”</w:t>
      </w:r>
    </w:p>
    <w:p w14:paraId="08AF6BAD" w14:textId="6042CF24" w:rsidR="00416082" w:rsidRPr="00972065" w:rsidRDefault="00416082" w:rsidP="00213F4E">
      <w:pP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>I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n FY 2023, </w:t>
      </w:r>
      <w:r w:rsidR="005A1C43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Local Government Center launched the editorial committee with the aim of discussing the themes of the issue and selecting the writers in order to </w:t>
      </w:r>
      <w:r w:rsidR="00192143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publish</w:t>
      </w:r>
      <w:r w:rsidR="005A1C43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Vol. 14 in FY 2024. The members of the committee are </w:t>
      </w:r>
      <w:r w:rsidR="005A1C43">
        <w:rPr>
          <w:rFonts w:ascii="Times New Roman" w:eastAsia="ＭＳ ゴシック" w:hAnsi="Times New Roman" w:cs="Times New Roman" w:hint="eastAsia"/>
          <w:sz w:val="24"/>
          <w:szCs w:val="24"/>
        </w:rPr>
        <w:t xml:space="preserve">Nakamura </w:t>
      </w:r>
      <w:r w:rsidR="005A1C43" w:rsidRPr="00422A0B">
        <w:rPr>
          <w:rFonts w:ascii="Times New Roman" w:eastAsia="ＭＳ 明朝" w:hAnsi="Times New Roman" w:cs="Times New Roman"/>
          <w:sz w:val="24"/>
          <w:szCs w:val="24"/>
        </w:rPr>
        <w:t xml:space="preserve">Akira, Professor Emeritus at Meiji University; </w:t>
      </w:r>
      <w:r w:rsidR="005A1C43">
        <w:rPr>
          <w:rFonts w:ascii="Times New Roman" w:eastAsia="ＭＳ 明朝" w:hAnsi="Times New Roman" w:cs="Times New Roman" w:hint="eastAsia"/>
          <w:sz w:val="24"/>
          <w:szCs w:val="24"/>
        </w:rPr>
        <w:t xml:space="preserve">Agata </w:t>
      </w:r>
      <w:r w:rsidR="005A1C43" w:rsidRPr="00422A0B">
        <w:rPr>
          <w:rFonts w:ascii="Times New Roman" w:eastAsia="ＭＳ 明朝" w:hAnsi="Times New Roman" w:cs="Times New Roman"/>
          <w:sz w:val="24"/>
          <w:szCs w:val="24"/>
        </w:rPr>
        <w:t xml:space="preserve">Koichiro, Professor at </w:t>
      </w:r>
      <w:proofErr w:type="spellStart"/>
      <w:r w:rsidR="005A1C43" w:rsidRPr="00422A0B">
        <w:rPr>
          <w:rFonts w:ascii="Times New Roman" w:eastAsia="ＭＳ 明朝" w:hAnsi="Times New Roman" w:cs="Times New Roman"/>
          <w:sz w:val="24"/>
          <w:szCs w:val="24"/>
        </w:rPr>
        <w:t>Waseda</w:t>
      </w:r>
      <w:proofErr w:type="spellEnd"/>
      <w:r w:rsidR="005A1C43" w:rsidRPr="00422A0B">
        <w:rPr>
          <w:rFonts w:ascii="Times New Roman" w:eastAsia="ＭＳ 明朝" w:hAnsi="Times New Roman" w:cs="Times New Roman"/>
          <w:sz w:val="24"/>
          <w:szCs w:val="24"/>
        </w:rPr>
        <w:t xml:space="preserve"> University</w:t>
      </w:r>
      <w:r w:rsidR="005A1C43" w:rsidRPr="00422A0B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 w:rsidR="005A1C43">
        <w:rPr>
          <w:rFonts w:ascii="Times New Roman" w:eastAsia="ＭＳ ゴシック" w:hAnsi="Times New Roman" w:cs="Times New Roman" w:hint="eastAsia"/>
          <w:sz w:val="24"/>
          <w:szCs w:val="24"/>
        </w:rPr>
        <w:t xml:space="preserve">Takada </w:t>
      </w:r>
      <w:r w:rsidR="005A1C43" w:rsidRPr="00B43629">
        <w:rPr>
          <w:rFonts w:ascii="Times New Roman" w:eastAsia="ＭＳ ゴシック" w:hAnsi="Times New Roman" w:cs="Times New Roman"/>
          <w:sz w:val="24"/>
          <w:szCs w:val="24"/>
        </w:rPr>
        <w:t xml:space="preserve">Hirofumi, </w:t>
      </w:r>
      <w:r w:rsidR="005A1C43">
        <w:rPr>
          <w:rFonts w:ascii="Times New Roman" w:eastAsia="ＭＳ ゴシック" w:hAnsi="Times New Roman" w:cs="Times New Roman"/>
          <w:sz w:val="24"/>
          <w:szCs w:val="24"/>
        </w:rPr>
        <w:t>Vice-President</w:t>
      </w:r>
      <w:r w:rsidR="005A1C43" w:rsidRPr="00B43629">
        <w:rPr>
          <w:rFonts w:ascii="Times New Roman" w:eastAsia="ＭＳ ゴシック" w:hAnsi="Times New Roman" w:cs="Times New Roman"/>
          <w:sz w:val="24"/>
          <w:szCs w:val="24"/>
        </w:rPr>
        <w:t xml:space="preserve"> at the National Graduate Institute for Policy Studies</w:t>
      </w:r>
      <w:r w:rsidR="005A1C43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 w:rsidR="005A1C43" w:rsidRPr="00422A0B">
        <w:rPr>
          <w:rFonts w:ascii="Times New Roman" w:eastAsia="ＭＳ ゴシック" w:hAnsi="Times New Roman" w:cs="Times New Roman"/>
          <w:sz w:val="24"/>
          <w:szCs w:val="24"/>
        </w:rPr>
        <w:t>Kikuchi</w:t>
      </w:r>
      <w:r w:rsidR="005A1C43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5A1C43">
        <w:rPr>
          <w:rFonts w:ascii="Times New Roman" w:eastAsia="ＭＳ ゴシック" w:hAnsi="Times New Roman" w:cs="Times New Roman" w:hint="eastAsia"/>
          <w:sz w:val="24"/>
          <w:szCs w:val="24"/>
        </w:rPr>
        <w:t>Masao</w:t>
      </w:r>
      <w:r w:rsidR="005A1C43" w:rsidRPr="00422A0B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 w:rsidR="005A1C43" w:rsidRPr="00422A0B">
        <w:rPr>
          <w:rFonts w:ascii="Times New Roman" w:hAnsi="Times New Roman" w:cs="Times New Roman"/>
          <w:sz w:val="24"/>
          <w:szCs w:val="24"/>
        </w:rPr>
        <w:t>Professor at Meiji University</w:t>
      </w:r>
      <w:r w:rsidR="005A1C43">
        <w:rPr>
          <w:rFonts w:ascii="Times New Roman" w:hAnsi="Times New Roman" w:cs="Times New Roman"/>
          <w:sz w:val="24"/>
          <w:szCs w:val="24"/>
        </w:rPr>
        <w:t xml:space="preserve">; Jiannan Wu, Professor at Shanghai Jiao Tong University and </w:t>
      </w:r>
      <w:r w:rsidR="005A1C43" w:rsidRPr="005A1C43">
        <w:rPr>
          <w:rFonts w:ascii="Times New Roman" w:hAnsi="Times New Roman" w:cs="Times New Roman"/>
          <w:sz w:val="24"/>
          <w:szCs w:val="24"/>
        </w:rPr>
        <w:t xml:space="preserve">Maria Fe </w:t>
      </w:r>
      <w:proofErr w:type="spellStart"/>
      <w:r w:rsidR="005A1C43" w:rsidRPr="005A1C43">
        <w:rPr>
          <w:rFonts w:ascii="Times New Roman" w:hAnsi="Times New Roman" w:cs="Times New Roman"/>
          <w:sz w:val="24"/>
          <w:szCs w:val="24"/>
        </w:rPr>
        <w:t>Villamejor</w:t>
      </w:r>
      <w:proofErr w:type="spellEnd"/>
      <w:r w:rsidR="005A1C43" w:rsidRPr="005A1C43">
        <w:rPr>
          <w:rFonts w:ascii="Times New Roman" w:hAnsi="Times New Roman" w:cs="Times New Roman"/>
          <w:sz w:val="24"/>
          <w:szCs w:val="24"/>
        </w:rPr>
        <w:t>-Mendoza</w:t>
      </w:r>
      <w:r w:rsidR="00192143">
        <w:rPr>
          <w:rFonts w:ascii="Times New Roman" w:hAnsi="Times New Roman" w:cs="Times New Roman"/>
          <w:sz w:val="24"/>
          <w:szCs w:val="24"/>
        </w:rPr>
        <w:t xml:space="preserve">, Professor at the </w:t>
      </w:r>
      <w:r w:rsidR="00192143" w:rsidRPr="00192143">
        <w:rPr>
          <w:rFonts w:ascii="Times New Roman" w:hAnsi="Times New Roman" w:cs="Times New Roman"/>
          <w:sz w:val="24"/>
          <w:szCs w:val="24"/>
        </w:rPr>
        <w:t>University of the Philippines Diliman</w:t>
      </w:r>
      <w:r w:rsidR="005A1C43">
        <w:rPr>
          <w:rFonts w:ascii="Times New Roman" w:hAnsi="Times New Roman" w:cs="Times New Roman"/>
          <w:sz w:val="24"/>
          <w:szCs w:val="24"/>
        </w:rPr>
        <w:t>.</w:t>
      </w:r>
    </w:p>
    <w:p w14:paraId="1995FF33" w14:textId="2A6C1741" w:rsidR="003B6F86" w:rsidRPr="000701E2" w:rsidRDefault="003B6F86" w:rsidP="00213F4E">
      <w:pP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14:paraId="2FA6FF1E" w14:textId="77777777" w:rsidR="00213F4E" w:rsidRPr="00213F4E" w:rsidRDefault="00213F4E" w:rsidP="00213F4E">
      <w:pPr>
        <w:rPr>
          <w:rFonts w:ascii="Times New Roman" w:eastAsia="ＭＳ ゴシック" w:hAnsi="Times New Roman" w:cs="Times New Roman"/>
          <w:sz w:val="24"/>
        </w:rPr>
      </w:pPr>
      <w:r w:rsidRPr="00213F4E">
        <w:rPr>
          <w:rFonts w:ascii="Times New Roman" w:eastAsia="ＭＳ ゴシック" w:hAnsi="Times New Roman" w:cs="Times New Roman"/>
          <w:sz w:val="24"/>
        </w:rPr>
        <w:t>&lt;Past Issues Published&gt;</w:t>
      </w:r>
    </w:p>
    <w:p w14:paraId="3495DB98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>Vol. 1</w:t>
      </w:r>
      <w:r w:rsidRPr="00213F4E">
        <w:rPr>
          <w:rFonts w:ascii="Times New Roman" w:eastAsia="ＭＳ ゴシック" w:hAnsi="Times New Roman" w:cs="Times New Roman"/>
          <w:sz w:val="22"/>
        </w:rPr>
        <w:t xml:space="preserve">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The Local Public Administration in Asian and Pacific Countries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1984)</w:t>
      </w:r>
    </w:p>
    <w:p w14:paraId="74162ACF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>Vol. 2</w:t>
      </w:r>
      <w:r w:rsidRPr="00213F4E">
        <w:rPr>
          <w:rFonts w:ascii="Times New Roman" w:eastAsia="ＭＳ ゴシック" w:hAnsi="Times New Roman" w:cs="Times New Roman"/>
          <w:sz w:val="22"/>
        </w:rPr>
        <w:t xml:space="preserve">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The Training System in the Public Service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1986)</w:t>
      </w:r>
    </w:p>
    <w:p w14:paraId="11754A2D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3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The Role of Local Government in the Development of Depopulated Rural Areas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1990)</w:t>
      </w:r>
    </w:p>
    <w:p w14:paraId="5BAB674E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4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  <w:sz w:val="16"/>
        </w:rPr>
        <w:t>The Role of Residents, Non-governmental Organizations and Quasi-public Agencies in Local Government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1992)</w:t>
      </w:r>
    </w:p>
    <w:p w14:paraId="59A6F5B3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5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Human Resource Development in Public Administration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1994)</w:t>
      </w:r>
    </w:p>
    <w:p w14:paraId="752CB01C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6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Reforming Government: New Concepts and Practices in Local Public Administration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1998)</w:t>
      </w:r>
    </w:p>
    <w:p w14:paraId="4E6D2B71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7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Local Governance and National Development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2001)</w:t>
      </w:r>
    </w:p>
    <w:p w14:paraId="4D285EE6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8 </w:t>
      </w:r>
      <w:r w:rsidRPr="00213F4E">
        <w:rPr>
          <w:rFonts w:ascii="Times New Roman" w:eastAsia="ＭＳ ゴシック" w:hAnsi="Times New Roman" w:cs="Times New Roman"/>
          <w:sz w:val="24"/>
        </w:rPr>
        <w:t>｢</w:t>
      </w:r>
      <w:r w:rsidRPr="00213F4E">
        <w:rPr>
          <w:rFonts w:ascii="Times New Roman" w:eastAsia="ＭＳ 明朝" w:hAnsi="Times New Roman" w:cs="Times New Roman"/>
          <w:sz w:val="18"/>
        </w:rPr>
        <w:t>Public Reform, Policy Change, and New Public Management: From the Asia and Pacific Perspective</w:t>
      </w:r>
      <w:r w:rsidRPr="00213F4E">
        <w:rPr>
          <w:rFonts w:ascii="Times New Roman" w:eastAsia="ＭＳ ゴシック" w:hAnsi="Times New Roman" w:cs="Times New Roman"/>
          <w:sz w:val="24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2004)</w:t>
      </w:r>
    </w:p>
    <w:p w14:paraId="20CD7705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9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Civil Society and Local Governance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2006)</w:t>
      </w:r>
    </w:p>
    <w:p w14:paraId="055BD004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10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  <w:sz w:val="18"/>
        </w:rPr>
        <w:t>Local governance under stress: Fiscal Retrenchment and Expanding Public Demands on Government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</w:rPr>
        <w:t xml:space="preserve"> (Year 2009)</w:t>
      </w:r>
    </w:p>
    <w:p w14:paraId="2E47CAB9" w14:textId="77777777" w:rsidR="00110D0B" w:rsidRDefault="00213F4E" w:rsidP="00BC30C6">
      <w:pPr>
        <w:ind w:leftChars="100" w:left="1090" w:hangingChars="400" w:hanging="880"/>
        <w:jc w:val="left"/>
        <w:rPr>
          <w:rFonts w:ascii="Times New Roman" w:eastAsia="ＭＳ 明朝" w:hAnsi="Times New Roman" w:cs="Times New Roman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11 </w:t>
      </w:r>
      <w:r w:rsidRPr="00213F4E">
        <w:rPr>
          <w:rFonts w:ascii="Times New Roman" w:eastAsia="ＭＳ 明朝" w:hAnsi="Times New Roman" w:cs="Times New Roman"/>
        </w:rPr>
        <w:t>｢</w:t>
      </w:r>
      <w:r w:rsidRPr="00213F4E">
        <w:rPr>
          <w:rFonts w:ascii="Times New Roman" w:eastAsia="ＭＳ 明朝" w:hAnsi="Times New Roman" w:cs="Times New Roman"/>
        </w:rPr>
        <w:t xml:space="preserve">Integrated Human Capacity Building </w:t>
      </w:r>
      <w:proofErr w:type="gramStart"/>
      <w:r w:rsidRPr="00213F4E">
        <w:rPr>
          <w:rFonts w:ascii="Times New Roman" w:eastAsia="ＭＳ 明朝" w:hAnsi="Times New Roman" w:cs="Times New Roman"/>
        </w:rPr>
        <w:t>In</w:t>
      </w:r>
      <w:proofErr w:type="gramEnd"/>
      <w:r w:rsidRPr="00213F4E">
        <w:rPr>
          <w:rFonts w:ascii="Times New Roman" w:eastAsia="ＭＳ 明朝" w:hAnsi="Times New Roman" w:cs="Times New Roman"/>
        </w:rPr>
        <w:t xml:space="preserve"> the Age of Decentralization</w:t>
      </w:r>
      <w:r w:rsidRPr="00213F4E">
        <w:rPr>
          <w:rFonts w:ascii="Times New Roman" w:eastAsia="ＭＳ 明朝" w:hAnsi="Times New Roman" w:cs="Times New Roman"/>
        </w:rPr>
        <w:t>｣</w:t>
      </w:r>
      <w:r w:rsidRPr="00213F4E">
        <w:rPr>
          <w:rFonts w:ascii="Times New Roman" w:eastAsia="ＭＳ 明朝" w:hAnsi="Times New Roman" w:cs="Times New Roman" w:hint="eastAsia"/>
        </w:rPr>
        <w:t xml:space="preserve"> (Year 2012)</w:t>
      </w:r>
    </w:p>
    <w:p w14:paraId="1338E790" w14:textId="31DEF94B" w:rsidR="00E65EC4" w:rsidRDefault="00E65EC4" w:rsidP="00E65EC4">
      <w:pPr>
        <w:ind w:leftChars="100" w:left="1090" w:hangingChars="400" w:hanging="880"/>
        <w:jc w:val="left"/>
        <w:rPr>
          <w:rFonts w:ascii="Times New Roman" w:eastAsia="ＭＳ 明朝" w:hAnsi="Times New Roman" w:cs="Times New Roman"/>
        </w:rPr>
      </w:pPr>
      <w:bookmarkStart w:id="36" w:name="_Hlk152059009"/>
      <w:r>
        <w:rPr>
          <w:rFonts w:ascii="Times New Roman" w:eastAsia="ＭＳ ゴシック" w:hAnsi="Times New Roman" w:cs="Times New Roman" w:hint="eastAsia"/>
          <w:sz w:val="22"/>
        </w:rPr>
        <w:t>Vol. 1</w:t>
      </w:r>
      <w:r>
        <w:rPr>
          <w:rFonts w:ascii="Times New Roman" w:eastAsia="ＭＳ ゴシック" w:hAnsi="Times New Roman" w:cs="Times New Roman"/>
          <w:sz w:val="22"/>
        </w:rPr>
        <w:t>2</w:t>
      </w:r>
      <w:bookmarkEnd w:id="36"/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Pr="00213F4E">
        <w:rPr>
          <w:rFonts w:ascii="Times New Roman" w:eastAsia="ＭＳ 明朝" w:hAnsi="Times New Roman" w:cs="Times New Roman"/>
        </w:rPr>
        <w:t>｢</w:t>
      </w:r>
      <w:r>
        <w:rPr>
          <w:rFonts w:ascii="Times New Roman" w:eastAsia="ＭＳ 明朝" w:hAnsi="Times New Roman" w:cs="Times New Roman" w:hint="eastAsia"/>
        </w:rPr>
        <w:t>Enhancing the Quality of Local Governance: Institutionalization, Capacity Building and Inter-Governmental Relations</w:t>
      </w:r>
      <w:r w:rsidRPr="00213F4E">
        <w:rPr>
          <w:rFonts w:ascii="Times New Roman" w:eastAsia="ＭＳ 明朝" w:hAnsi="Times New Roman" w:cs="Times New Roman"/>
        </w:rPr>
        <w:t>｣</w:t>
      </w:r>
      <w:r>
        <w:rPr>
          <w:rFonts w:ascii="Times New Roman" w:eastAsia="ＭＳ 明朝" w:hAnsi="Times New Roman" w:cs="Times New Roman" w:hint="eastAsia"/>
        </w:rPr>
        <w:t xml:space="preserve"> (Year 2015</w:t>
      </w:r>
      <w:r w:rsidRPr="00213F4E">
        <w:rPr>
          <w:rFonts w:ascii="Times New Roman" w:eastAsia="ＭＳ 明朝" w:hAnsi="Times New Roman" w:cs="Times New Roman" w:hint="eastAsia"/>
        </w:rPr>
        <w:t>)</w:t>
      </w:r>
    </w:p>
    <w:p w14:paraId="09183650" w14:textId="2A881C9B" w:rsidR="00213F4E" w:rsidRDefault="00F40635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lang w:val="en"/>
        </w:rPr>
        <w:t xml:space="preserve">　</w:t>
      </w:r>
      <w:r>
        <w:rPr>
          <w:rFonts w:ascii="Times New Roman" w:eastAsia="ＭＳ ゴシック" w:hAnsi="Times New Roman" w:cs="Times New Roman" w:hint="eastAsia"/>
          <w:sz w:val="22"/>
        </w:rPr>
        <w:t>Vol. 1</w:t>
      </w:r>
      <w:r w:rsidR="008A7EAC">
        <w:rPr>
          <w:rFonts w:ascii="Times New Roman" w:eastAsia="ＭＳ ゴシック" w:hAnsi="Times New Roman" w:cs="Times New Roman"/>
          <w:sz w:val="22"/>
        </w:rPr>
        <w:t>3</w:t>
      </w:r>
      <w:r>
        <w:rPr>
          <w:rFonts w:ascii="Times New Roman" w:eastAsia="ＭＳ 明朝" w:hAnsi="Times New Roman" w:cs="Times New Roman" w:hint="eastAsia"/>
          <w:lang w:val="en"/>
        </w:rPr>
        <w:t>「</w:t>
      </w:r>
      <w:r w:rsidRPr="00F40635">
        <w:rPr>
          <w:rFonts w:ascii="Times New Roman" w:eastAsia="ＭＳ 明朝" w:hAnsi="Times New Roman" w:cs="Times New Roman"/>
          <w:lang w:val="en"/>
        </w:rPr>
        <w:t>Local Governance in the Age of technology Transformation and Global Uncertainty</w:t>
      </w:r>
      <w:r>
        <w:rPr>
          <w:rFonts w:ascii="Times New Roman" w:eastAsia="ＭＳ 明朝" w:hAnsi="Times New Roman" w:cs="Times New Roman" w:hint="eastAsia"/>
          <w:lang w:val="en"/>
        </w:rPr>
        <w:t>」（</w:t>
      </w:r>
      <w:r>
        <w:rPr>
          <w:rFonts w:ascii="Times New Roman" w:eastAsia="ＭＳ 明朝" w:hAnsi="Times New Roman" w:cs="Times New Roman" w:hint="eastAsia"/>
          <w:lang w:val="en"/>
        </w:rPr>
        <w:t>Y</w:t>
      </w:r>
      <w:r>
        <w:rPr>
          <w:rFonts w:ascii="Times New Roman" w:eastAsia="ＭＳ 明朝" w:hAnsi="Times New Roman" w:cs="Times New Roman"/>
          <w:lang w:val="en"/>
        </w:rPr>
        <w:t>ear 2020</w:t>
      </w:r>
      <w:r>
        <w:rPr>
          <w:rFonts w:ascii="Times New Roman" w:eastAsia="ＭＳ 明朝" w:hAnsi="Times New Roman" w:cs="Times New Roman" w:hint="eastAsia"/>
          <w:lang w:val="en"/>
        </w:rPr>
        <w:t>）</w:t>
      </w:r>
    </w:p>
    <w:p w14:paraId="00E85AFB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6CF70056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5AD4C313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2F4CA192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29DF2692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70D78248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16ADFCCB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2BC7BC4F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288FDDE5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324060B3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6ACA89F1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771AD75C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5BC4EB84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2C8C13FA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14E71C50" w14:textId="77777777" w:rsidR="00D04752" w:rsidRDefault="00D04752">
      <w:pPr>
        <w:jc w:val="left"/>
        <w:rPr>
          <w:rFonts w:ascii="Times New Roman" w:eastAsia="ＭＳ 明朝" w:hAnsi="Times New Roman" w:cs="Times New Roman"/>
        </w:rPr>
      </w:pPr>
    </w:p>
    <w:p w14:paraId="5194FC26" w14:textId="77777777" w:rsidR="00996C95" w:rsidRPr="00422A0B" w:rsidRDefault="00456CC2" w:rsidP="00BC30C6">
      <w:pPr>
        <w:jc w:val="left"/>
        <w:rPr>
          <w:rFonts w:ascii="Times New Roman" w:eastAsiaTheme="majorEastAsia" w:hAnsi="Times New Roman" w:cs="Times New Roman"/>
          <w:b/>
          <w:sz w:val="24"/>
        </w:rPr>
      </w:pPr>
      <w:r w:rsidRPr="00422A0B">
        <w:rPr>
          <w:rFonts w:ascii="Times New Roman" w:eastAsia="ＭＳ 明朝" w:hAnsi="Times New Roman" w:cs="Times New Roman"/>
          <w:b/>
          <w:sz w:val="28"/>
        </w:rPr>
        <w:lastRenderedPageBreak/>
        <w:t>4</w:t>
      </w:r>
      <w:r w:rsidR="00996C95" w:rsidRPr="00422A0B">
        <w:rPr>
          <w:rFonts w:ascii="Times New Roman" w:eastAsia="ＭＳ 明朝" w:hAnsi="Times New Roman" w:cs="Times New Roman"/>
          <w:b/>
          <w:sz w:val="28"/>
        </w:rPr>
        <w:t>.</w:t>
      </w:r>
      <w:r>
        <w:rPr>
          <w:rFonts w:ascii="Times New Roman" w:eastAsia="ＭＳ 明朝" w:hAnsi="Times New Roman" w:cs="Times New Roman" w:hint="eastAsia"/>
          <w:b/>
          <w:sz w:val="28"/>
        </w:rPr>
        <w:t xml:space="preserve">　</w:t>
      </w:r>
      <w:r w:rsidR="00996C95" w:rsidRPr="00422A0B">
        <w:rPr>
          <w:rFonts w:ascii="Times New Roman" w:eastAsia="ＭＳ 明朝" w:hAnsi="Times New Roman" w:cs="Times New Roman"/>
          <w:b/>
          <w:sz w:val="28"/>
        </w:rPr>
        <w:t>Local Autonomy College Tours</w:t>
      </w:r>
    </w:p>
    <w:p w14:paraId="5B9A189E" w14:textId="77777777" w:rsidR="00996C95" w:rsidRPr="00C3080C" w:rsidRDefault="00996C95" w:rsidP="00996C95">
      <w:pPr>
        <w:rPr>
          <w:rFonts w:ascii="Times New Roman" w:eastAsia="ＭＳ ゴシック" w:hAnsi="Times New Roman" w:cs="Times New Roman"/>
          <w:szCs w:val="24"/>
        </w:rPr>
      </w:pPr>
      <w:r w:rsidRPr="00C3080C">
        <w:rPr>
          <w:rFonts w:ascii="Times New Roman" w:eastAsia="ＭＳ ゴシック" w:hAnsi="Times New Roman" w:cs="Times New Roman"/>
          <w:szCs w:val="24"/>
        </w:rPr>
        <w:t>In addition to the Local Governance Training discus</w:t>
      </w:r>
      <w:r>
        <w:rPr>
          <w:rFonts w:ascii="Times New Roman" w:eastAsia="ＭＳ ゴシック" w:hAnsi="Times New Roman" w:cs="Times New Roman"/>
          <w:szCs w:val="24"/>
        </w:rPr>
        <w:t xml:space="preserve">sed in the above Section 2, </w:t>
      </w:r>
      <w:r w:rsidRPr="00C3080C">
        <w:rPr>
          <w:rFonts w:ascii="Times New Roman" w:eastAsia="ＭＳ ゴシック" w:hAnsi="Times New Roman" w:cs="Times New Roman"/>
          <w:szCs w:val="24"/>
        </w:rPr>
        <w:t>Local Autonomy College conducts half-day and full-day training sessions as needed for public employees and researchers from overseas.</w:t>
      </w:r>
    </w:p>
    <w:p w14:paraId="41AF44EF" w14:textId="66BCEA76" w:rsidR="008436E9" w:rsidRDefault="00996C95" w:rsidP="000B30DA">
      <w:pPr>
        <w:rPr>
          <w:rFonts w:asciiTheme="minorEastAsia" w:hAnsiTheme="minorEastAsia"/>
          <w:sz w:val="24"/>
        </w:rPr>
      </w:pPr>
      <w:r w:rsidRPr="00C3080C">
        <w:rPr>
          <w:rFonts w:ascii="Times New Roman" w:eastAsia="ＭＳ ゴシック" w:hAnsi="Times New Roman" w:cs="Times New Roman"/>
          <w:szCs w:val="24"/>
        </w:rPr>
        <w:t xml:space="preserve">The public employees and researchers </w:t>
      </w:r>
      <w:r w:rsidR="00972065">
        <w:rPr>
          <w:rFonts w:ascii="Times New Roman" w:eastAsia="ＭＳ ゴシック" w:hAnsi="Times New Roman" w:cs="Times New Roman"/>
          <w:szCs w:val="24"/>
        </w:rPr>
        <w:t>were accepted as below.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1472"/>
        <w:gridCol w:w="2072"/>
        <w:gridCol w:w="2410"/>
        <w:gridCol w:w="3118"/>
      </w:tblGrid>
      <w:tr w:rsidR="00927D07" w:rsidRPr="00AB716A" w14:paraId="7D782137" w14:textId="77777777" w:rsidTr="002525EA">
        <w:trPr>
          <w:trHeight w:val="693"/>
        </w:trPr>
        <w:tc>
          <w:tcPr>
            <w:tcW w:w="1472" w:type="dxa"/>
            <w:shd w:val="clear" w:color="auto" w:fill="B6DDE8" w:themeFill="accent5" w:themeFillTint="66"/>
            <w:vAlign w:val="center"/>
          </w:tcPr>
          <w:p w14:paraId="7DEFEF46" w14:textId="787B95B8" w:rsidR="00955CBD" w:rsidRPr="00AB716A" w:rsidRDefault="00955CBD" w:rsidP="00B2381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Times New Roman" w:eastAsia="ＭＳ ゴシック" w:hAnsi="Times New Roman" w:cs="Times New Roman"/>
                <w:szCs w:val="24"/>
              </w:rPr>
              <w:t>Year</w:t>
            </w:r>
          </w:p>
        </w:tc>
        <w:tc>
          <w:tcPr>
            <w:tcW w:w="2072" w:type="dxa"/>
            <w:shd w:val="clear" w:color="auto" w:fill="B6DDE8" w:themeFill="accent5" w:themeFillTint="66"/>
          </w:tcPr>
          <w:p w14:paraId="321AA191" w14:textId="77777777" w:rsidR="00955CBD" w:rsidRDefault="00955CBD" w:rsidP="00B23817">
            <w:pPr>
              <w:jc w:val="center"/>
              <w:rPr>
                <w:rFonts w:ascii="Times New Roman" w:eastAsia="ＭＳ ゴシック" w:hAnsi="Times New Roman" w:cs="Times New Roman"/>
                <w:szCs w:val="24"/>
              </w:rPr>
            </w:pPr>
          </w:p>
          <w:p w14:paraId="3FC61878" w14:textId="20E2A683" w:rsidR="00955CBD" w:rsidRPr="00AB716A" w:rsidRDefault="00955CBD" w:rsidP="00B23817">
            <w:pPr>
              <w:jc w:val="center"/>
              <w:rPr>
                <w:rFonts w:ascii="Times New Roman" w:eastAsia="ＭＳ ゴシック" w:hAnsi="Times New Roman" w:cs="Times New Roman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ＭＳ ゴシック" w:hAnsi="Times New Roman" w:cs="Times New Roman"/>
                <w:szCs w:val="24"/>
              </w:rPr>
              <w:t>umber of Times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14:paraId="78BB4A69" w14:textId="09CAAFC7" w:rsidR="00955CBD" w:rsidRPr="00AB716A" w:rsidRDefault="00955CBD" w:rsidP="00B23817">
            <w:pPr>
              <w:jc w:val="center"/>
              <w:rPr>
                <w:rFonts w:asciiTheme="minorEastAsia" w:hAnsiTheme="minorEastAsia"/>
              </w:rPr>
            </w:pPr>
            <w:r w:rsidRPr="00AB716A">
              <w:rPr>
                <w:rFonts w:ascii="Times New Roman" w:eastAsia="ＭＳ ゴシック" w:hAnsi="Times New Roman" w:cs="Times New Roman"/>
                <w:szCs w:val="24"/>
              </w:rPr>
              <w:t>Number of Persons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44229342" w14:textId="77777777" w:rsidR="00955CBD" w:rsidRPr="00AB716A" w:rsidRDefault="00955CBD" w:rsidP="00B23817">
            <w:pPr>
              <w:jc w:val="center"/>
              <w:rPr>
                <w:rFonts w:asciiTheme="minorEastAsia" w:hAnsiTheme="minorEastAsia"/>
              </w:rPr>
            </w:pPr>
            <w:r w:rsidRPr="00AB716A">
              <w:rPr>
                <w:rFonts w:ascii="Times New Roman" w:eastAsia="ＭＳ ゴシック" w:hAnsi="Times New Roman" w:cs="Times New Roman"/>
                <w:szCs w:val="24"/>
              </w:rPr>
              <w:t>Participating Countries</w:t>
            </w:r>
          </w:p>
        </w:tc>
      </w:tr>
      <w:tr w:rsidR="00927D07" w:rsidRPr="00F4130D" w14:paraId="0CF7EBC4" w14:textId="77777777" w:rsidTr="002525EA">
        <w:trPr>
          <w:trHeight w:val="594"/>
        </w:trPr>
        <w:tc>
          <w:tcPr>
            <w:tcW w:w="1472" w:type="dxa"/>
          </w:tcPr>
          <w:p w14:paraId="2C42F1B1" w14:textId="17C1749A" w:rsidR="00955CBD" w:rsidRPr="00AB716A" w:rsidRDefault="00955CBD" w:rsidP="002525E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72" w:type="dxa"/>
          </w:tcPr>
          <w:p w14:paraId="4388C8FD" w14:textId="11246EE1" w:rsidR="00955CBD" w:rsidRDefault="00955CBD" w:rsidP="009A664D">
            <w:pPr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1F3EE68C" w14:textId="73A30605" w:rsidR="00955CBD" w:rsidRPr="00AB716A" w:rsidRDefault="00955CBD" w:rsidP="009A664D">
            <w:pPr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</w:tcPr>
          <w:p w14:paraId="4B1F5B21" w14:textId="502AD1FF" w:rsidR="00955CBD" w:rsidRPr="00955CBD" w:rsidRDefault="00602500" w:rsidP="009A664D">
            <w:pPr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Myanmar</w:t>
            </w:r>
            <w:r w:rsidR="00955CBD" w:rsidRPr="002525EA">
              <w:rPr>
                <w:rFonts w:ascii="Times New Roman" w:hAnsi="Times New Roman" w:cs="Times New Roman"/>
                <w:sz w:val="20"/>
                <w:szCs w:val="20"/>
              </w:rPr>
              <w:t>, Bangladesh, China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Malaysia </w:t>
            </w:r>
          </w:p>
        </w:tc>
      </w:tr>
      <w:tr w:rsidR="00927D07" w:rsidRPr="00F4130D" w14:paraId="76EC7F2D" w14:textId="77777777" w:rsidTr="002525EA">
        <w:trPr>
          <w:trHeight w:val="556"/>
        </w:trPr>
        <w:tc>
          <w:tcPr>
            <w:tcW w:w="1472" w:type="dxa"/>
          </w:tcPr>
          <w:p w14:paraId="7014EF90" w14:textId="7E1C9F9C" w:rsidR="00955CBD" w:rsidRPr="00AB716A" w:rsidRDefault="00955CBD" w:rsidP="00235B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72" w:type="dxa"/>
          </w:tcPr>
          <w:p w14:paraId="3DA26D0E" w14:textId="6005F660" w:rsidR="00955CBD" w:rsidRDefault="00955CBD" w:rsidP="009A664D">
            <w:pPr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E37632B" w14:textId="2B243183" w:rsidR="00955CBD" w:rsidRDefault="00955CBD" w:rsidP="009A664D">
            <w:pPr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DE44C33" w14:textId="77777777" w:rsidR="00955CBD" w:rsidRPr="005F239F" w:rsidRDefault="00955CBD" w:rsidP="009A664D">
            <w:pPr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4C29CE" w14:textId="268C4296" w:rsidR="00955CBD" w:rsidRPr="00AB716A" w:rsidRDefault="00955CBD" w:rsidP="009A664D">
            <w:pPr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hilippines, Nepal, </w:t>
            </w:r>
            <w:r w:rsidR="00927D07">
              <w:rPr>
                <w:rFonts w:ascii="Times New Roman" w:hAnsi="Times New Roman" w:cs="Times New Roman"/>
                <w:sz w:val="20"/>
                <w:szCs w:val="20"/>
              </w:rPr>
              <w:t>Cambodia, Vie</w:t>
            </w:r>
            <w:r w:rsidR="00FC2C6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27D07">
              <w:rPr>
                <w:rFonts w:ascii="Times New Roman" w:hAnsi="Times New Roman" w:cs="Times New Roman"/>
                <w:sz w:val="20"/>
                <w:szCs w:val="20"/>
              </w:rPr>
              <w:t xml:space="preserve"> Nam</w:t>
            </w:r>
          </w:p>
        </w:tc>
      </w:tr>
      <w:tr w:rsidR="00927D07" w:rsidRPr="00F4130D" w14:paraId="288F56A6" w14:textId="77777777" w:rsidTr="002525EA">
        <w:trPr>
          <w:trHeight w:val="672"/>
        </w:trPr>
        <w:tc>
          <w:tcPr>
            <w:tcW w:w="1472" w:type="dxa"/>
          </w:tcPr>
          <w:p w14:paraId="5741D553" w14:textId="19C0F398" w:rsidR="00955CBD" w:rsidRPr="00AB716A" w:rsidRDefault="00927D07" w:rsidP="00235B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72" w:type="dxa"/>
          </w:tcPr>
          <w:p w14:paraId="485462BD" w14:textId="505AB0C2" w:rsidR="00955CBD" w:rsidRDefault="00CF7196" w:rsidP="009A664D">
            <w:pPr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3A1A6A6" w14:textId="1A4DD208" w:rsidR="00955CBD" w:rsidRPr="00AB716A" w:rsidRDefault="00436B60" w:rsidP="009A664D">
            <w:pPr>
              <w:spacing w:before="6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47</w:t>
            </w:r>
          </w:p>
        </w:tc>
        <w:tc>
          <w:tcPr>
            <w:tcW w:w="3118" w:type="dxa"/>
          </w:tcPr>
          <w:p w14:paraId="2D76D772" w14:textId="77777777" w:rsidR="00436B60" w:rsidRDefault="00F2119E">
            <w:pPr>
              <w:spacing w:before="60" w:after="60"/>
              <w:ind w:left="400" w:hangingChars="200" w:hanging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Philippines, Nepal, Vie</w:t>
            </w:r>
            <w:r w:rsidR="00436B6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Nam, Hong </w:t>
            </w:r>
          </w:p>
          <w:p w14:paraId="6E4D59A6" w14:textId="367F3F25" w:rsidR="00436B60" w:rsidRDefault="00F2119E" w:rsidP="00436B60">
            <w:pPr>
              <w:spacing w:before="60" w:after="60"/>
              <w:ind w:left="400" w:hangingChars="200" w:hanging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Kong, </w:t>
            </w:r>
            <w:r w:rsidR="00B728F2">
              <w:rPr>
                <w:rFonts w:ascii="Times New Roman" w:hAnsi="Times New Roman" w:cs="Times New Roman"/>
                <w:sz w:val="20"/>
                <w:szCs w:val="20"/>
              </w:rPr>
              <w:t xml:space="preserve">Taiwan,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  <w:r w:rsidR="005D33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3E9" w:rsidRPr="005D33E9">
              <w:rPr>
                <w:rFonts w:ascii="Times New Roman" w:hAnsi="Times New Roman" w:cs="Times New Roman"/>
                <w:sz w:val="20"/>
                <w:szCs w:val="20"/>
              </w:rPr>
              <w:t>Bangladesh</w:t>
            </w:r>
            <w:r w:rsidR="005D33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82EB72" w14:textId="616B594A" w:rsidR="005D33E9" w:rsidRPr="00AB716A" w:rsidRDefault="0087608D" w:rsidP="002525EA">
            <w:pPr>
              <w:spacing w:before="60" w:after="60"/>
              <w:ind w:left="400" w:hangingChars="200" w:hanging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Laos, Eritrea</w:t>
            </w:r>
          </w:p>
        </w:tc>
      </w:tr>
    </w:tbl>
    <w:p w14:paraId="143BAA8A" w14:textId="77777777" w:rsidR="00504D41" w:rsidRPr="00F36BF7" w:rsidRDefault="00504D41" w:rsidP="0017639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CC7D82C" w14:textId="77777777" w:rsidR="001B03D3" w:rsidRPr="008C1531" w:rsidRDefault="003B72E2" w:rsidP="00BC30C6">
      <w:pPr>
        <w:jc w:val="left"/>
        <w:rPr>
          <w:rFonts w:ascii="Times New Roman" w:eastAsia="ＭＳ ゴシック" w:hAnsi="Times New Roman" w:cs="Times New Roman"/>
          <w:b/>
          <w:sz w:val="22"/>
          <w:szCs w:val="24"/>
        </w:rPr>
      </w:pPr>
      <w:r w:rsidRPr="008C1531">
        <w:rPr>
          <w:rFonts w:ascii="Times New Roman" w:eastAsia="ＭＳ 明朝" w:hAnsi="Times New Roman" w:cs="Times New Roman"/>
          <w:b/>
          <w:sz w:val="28"/>
          <w:szCs w:val="28"/>
        </w:rPr>
        <w:t>5</w:t>
      </w:r>
      <w:r w:rsidR="00996C95" w:rsidRPr="008C1531">
        <w:rPr>
          <w:rFonts w:ascii="Times New Roman" w:eastAsia="ＭＳ 明朝" w:hAnsi="Times New Roman" w:cs="Times New Roman"/>
          <w:b/>
          <w:sz w:val="28"/>
          <w:szCs w:val="28"/>
        </w:rPr>
        <w:t>.</w:t>
      </w:r>
      <w:r w:rsidR="00996C95" w:rsidRPr="008C1531">
        <w:rPr>
          <w:rFonts w:ascii="Times New Roman" w:eastAsia="ＭＳ 明朝" w:hAnsi="Times New Roman" w:cs="Times New Roman" w:hint="eastAsia"/>
          <w:b/>
          <w:sz w:val="28"/>
          <w:szCs w:val="28"/>
        </w:rPr>
        <w:t xml:space="preserve">　</w:t>
      </w:r>
      <w:r w:rsidR="00996C95" w:rsidRPr="008C1531">
        <w:rPr>
          <w:rFonts w:ascii="Times New Roman" w:eastAsia="ＭＳ 明朝" w:hAnsi="Times New Roman" w:cs="Times New Roman"/>
          <w:b/>
          <w:sz w:val="28"/>
          <w:szCs w:val="28"/>
        </w:rPr>
        <w:t xml:space="preserve">Local </w:t>
      </w:r>
      <w:r w:rsidRPr="008C1531">
        <w:rPr>
          <w:rFonts w:ascii="Times New Roman" w:eastAsia="ＭＳ 明朝" w:hAnsi="Times New Roman" w:cs="Times New Roman"/>
          <w:b/>
          <w:sz w:val="28"/>
          <w:szCs w:val="28"/>
        </w:rPr>
        <w:t>Governance</w:t>
      </w:r>
      <w:r w:rsidR="00996C95" w:rsidRPr="008C1531">
        <w:rPr>
          <w:rFonts w:ascii="Times New Roman" w:eastAsia="ＭＳ 明朝" w:hAnsi="Times New Roman" w:cs="Times New Roman"/>
          <w:b/>
          <w:sz w:val="28"/>
          <w:szCs w:val="28"/>
        </w:rPr>
        <w:t xml:space="preserve"> Textbook (English)</w:t>
      </w:r>
    </w:p>
    <w:p w14:paraId="49BCFB95" w14:textId="33F1344D" w:rsidR="001B0227" w:rsidRPr="005F239F" w:rsidRDefault="001B03D3" w:rsidP="005F239F">
      <w:pPr>
        <w:suppressAutoHyphens/>
        <w:textAlignment w:val="baseline"/>
        <w:rPr>
          <w:rFonts w:ascii="Times New Roman" w:eastAsia="ＭＳ 明朝" w:hAnsi="Times New Roman" w:cs="Times New Roman"/>
          <w:kern w:val="0"/>
          <w:sz w:val="22"/>
          <w:szCs w:val="24"/>
        </w:rPr>
      </w:pPr>
      <w:r w:rsidRPr="001B03D3">
        <w:rPr>
          <w:rFonts w:ascii="Times New Roman" w:eastAsia="ＭＳ ゴシック" w:hAnsi="Times New Roman" w:cs="Times New Roman"/>
          <w:sz w:val="22"/>
          <w:szCs w:val="24"/>
        </w:rPr>
        <w:t xml:space="preserve">The Local </w:t>
      </w:r>
      <w:r w:rsidR="003B72E2">
        <w:rPr>
          <w:rFonts w:ascii="Times New Roman" w:eastAsia="ＭＳ ゴシック" w:hAnsi="Times New Roman" w:cs="Times New Roman"/>
          <w:sz w:val="22"/>
          <w:szCs w:val="24"/>
        </w:rPr>
        <w:t>Governance</w:t>
      </w:r>
      <w:r w:rsidRPr="001B03D3">
        <w:rPr>
          <w:rFonts w:ascii="Times New Roman" w:eastAsia="ＭＳ ゴシック" w:hAnsi="Times New Roman" w:cs="Times New Roman"/>
          <w:sz w:val="22"/>
          <w:szCs w:val="24"/>
        </w:rPr>
        <w:t xml:space="preserve"> Textbook is an English teaching resource on local governance in Japan created </w:t>
      </w:r>
      <w:r w:rsidR="00C064A5">
        <w:rPr>
          <w:rFonts w:ascii="Times New Roman" w:eastAsia="ＭＳ ゴシック" w:hAnsi="Times New Roman" w:cs="Times New Roman"/>
          <w:sz w:val="22"/>
          <w:szCs w:val="24"/>
        </w:rPr>
        <w:t xml:space="preserve">for </w:t>
      </w:r>
      <w:r w:rsidRPr="001B03D3">
        <w:rPr>
          <w:rFonts w:ascii="Times New Roman" w:eastAsia="ＭＳ ゴシック" w:hAnsi="Times New Roman" w:cs="Times New Roman"/>
          <w:sz w:val="22"/>
          <w:szCs w:val="24"/>
        </w:rPr>
        <w:t>Local Governance Training, covering the topics of local public administration systems, local public employee systems, election systems, local fiscal administration systems, local public enterprise systems and local taxation systems.</w:t>
      </w:r>
    </w:p>
    <w:sectPr w:rsidR="001B0227" w:rsidRPr="005F239F" w:rsidSect="005D2AE5">
      <w:footerReference w:type="default" r:id="rId18"/>
      <w:footerReference w:type="first" r:id="rId19"/>
      <w:pgSz w:w="11906" w:h="16838" w:code="9"/>
      <w:pgMar w:top="1418" w:right="1134" w:bottom="1134" w:left="1134" w:header="851" w:footer="851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4523" w14:textId="77777777" w:rsidR="00D27799" w:rsidRDefault="00D27799" w:rsidP="00183558">
      <w:r>
        <w:separator/>
      </w:r>
    </w:p>
  </w:endnote>
  <w:endnote w:type="continuationSeparator" w:id="0">
    <w:p w14:paraId="07ACE669" w14:textId="77777777" w:rsidR="00D27799" w:rsidRDefault="00D27799" w:rsidP="0018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2AF3" w14:textId="77777777" w:rsidR="00E15764" w:rsidRDefault="00E15764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942383"/>
      <w:docPartObj>
        <w:docPartGallery w:val="Page Numbers (Bottom of Page)"/>
        <w:docPartUnique/>
      </w:docPartObj>
    </w:sdtPr>
    <w:sdtEndPr/>
    <w:sdtContent>
      <w:p w14:paraId="5068E4B4" w14:textId="77777777" w:rsidR="00E15764" w:rsidRDefault="00E157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5764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631ABA8F" w14:textId="77777777" w:rsidR="00E15764" w:rsidRDefault="00E15764" w:rsidP="00E157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D74D9" w14:textId="77777777" w:rsidR="00D27799" w:rsidRDefault="00D27799" w:rsidP="00183558">
      <w:r>
        <w:separator/>
      </w:r>
    </w:p>
  </w:footnote>
  <w:footnote w:type="continuationSeparator" w:id="0">
    <w:p w14:paraId="3A32B229" w14:textId="77777777" w:rsidR="00D27799" w:rsidRDefault="00D27799" w:rsidP="0018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4457"/>
    <w:multiLevelType w:val="hybridMultilevel"/>
    <w:tmpl w:val="59882C80"/>
    <w:lvl w:ilvl="0" w:tplc="90C4249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767BB6"/>
    <w:multiLevelType w:val="hybridMultilevel"/>
    <w:tmpl w:val="1B6E9E24"/>
    <w:lvl w:ilvl="0" w:tplc="C67048B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陶山　昇平">
    <w15:presenceInfo w15:providerId="None" w15:userId="陶山　昇平"/>
  </w15:person>
  <w15:person w15:author="後藤　知穂(009451)">
    <w15:presenceInfo w15:providerId="None" w15:userId="後藤　知穂(00945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562"/>
    <w:rsid w:val="00002BB3"/>
    <w:rsid w:val="00002F7B"/>
    <w:rsid w:val="00007113"/>
    <w:rsid w:val="000152BB"/>
    <w:rsid w:val="00017F6D"/>
    <w:rsid w:val="000229AE"/>
    <w:rsid w:val="000235A5"/>
    <w:rsid w:val="00023B5E"/>
    <w:rsid w:val="00024C14"/>
    <w:rsid w:val="00030B3A"/>
    <w:rsid w:val="00036F91"/>
    <w:rsid w:val="000373BD"/>
    <w:rsid w:val="00041F56"/>
    <w:rsid w:val="00044C1D"/>
    <w:rsid w:val="000461F1"/>
    <w:rsid w:val="000472D5"/>
    <w:rsid w:val="0004765B"/>
    <w:rsid w:val="00047B66"/>
    <w:rsid w:val="000701E2"/>
    <w:rsid w:val="0007153A"/>
    <w:rsid w:val="00076A9A"/>
    <w:rsid w:val="00076C6F"/>
    <w:rsid w:val="00084F7E"/>
    <w:rsid w:val="00085E56"/>
    <w:rsid w:val="00086B2A"/>
    <w:rsid w:val="00093AF9"/>
    <w:rsid w:val="000958DA"/>
    <w:rsid w:val="0009674B"/>
    <w:rsid w:val="00097130"/>
    <w:rsid w:val="000A18EF"/>
    <w:rsid w:val="000A3CD2"/>
    <w:rsid w:val="000B0EB6"/>
    <w:rsid w:val="000B2705"/>
    <w:rsid w:val="000B2B8F"/>
    <w:rsid w:val="000B2D71"/>
    <w:rsid w:val="000B30DA"/>
    <w:rsid w:val="000C089C"/>
    <w:rsid w:val="000C26C5"/>
    <w:rsid w:val="000C67D0"/>
    <w:rsid w:val="000C6C9D"/>
    <w:rsid w:val="000C6EB7"/>
    <w:rsid w:val="000D1230"/>
    <w:rsid w:val="000D4045"/>
    <w:rsid w:val="000D75DB"/>
    <w:rsid w:val="000D7BC7"/>
    <w:rsid w:val="000E304B"/>
    <w:rsid w:val="000E62BE"/>
    <w:rsid w:val="000E68F2"/>
    <w:rsid w:val="000E7EE3"/>
    <w:rsid w:val="000F2DA5"/>
    <w:rsid w:val="00100318"/>
    <w:rsid w:val="00107CD5"/>
    <w:rsid w:val="00110C00"/>
    <w:rsid w:val="00110D0B"/>
    <w:rsid w:val="001115D9"/>
    <w:rsid w:val="001149A7"/>
    <w:rsid w:val="0012129E"/>
    <w:rsid w:val="00122C51"/>
    <w:rsid w:val="00123C31"/>
    <w:rsid w:val="001244B3"/>
    <w:rsid w:val="00125951"/>
    <w:rsid w:val="00131DBB"/>
    <w:rsid w:val="0013612B"/>
    <w:rsid w:val="00143CF6"/>
    <w:rsid w:val="001462CE"/>
    <w:rsid w:val="00146458"/>
    <w:rsid w:val="00146E97"/>
    <w:rsid w:val="0015050B"/>
    <w:rsid w:val="0015307A"/>
    <w:rsid w:val="00162136"/>
    <w:rsid w:val="00162648"/>
    <w:rsid w:val="001626B6"/>
    <w:rsid w:val="001630FE"/>
    <w:rsid w:val="00165800"/>
    <w:rsid w:val="00165B41"/>
    <w:rsid w:val="0017066D"/>
    <w:rsid w:val="0017502A"/>
    <w:rsid w:val="00176392"/>
    <w:rsid w:val="00176E83"/>
    <w:rsid w:val="001822D9"/>
    <w:rsid w:val="00183558"/>
    <w:rsid w:val="00183A51"/>
    <w:rsid w:val="00184061"/>
    <w:rsid w:val="001842B4"/>
    <w:rsid w:val="00185F39"/>
    <w:rsid w:val="00186619"/>
    <w:rsid w:val="001911B3"/>
    <w:rsid w:val="00192143"/>
    <w:rsid w:val="001974C7"/>
    <w:rsid w:val="001A2724"/>
    <w:rsid w:val="001A7309"/>
    <w:rsid w:val="001B0227"/>
    <w:rsid w:val="001B03D3"/>
    <w:rsid w:val="001B1A1D"/>
    <w:rsid w:val="001C1346"/>
    <w:rsid w:val="001C2BCF"/>
    <w:rsid w:val="001C2D02"/>
    <w:rsid w:val="001C40BF"/>
    <w:rsid w:val="001D1EF4"/>
    <w:rsid w:val="001D61A7"/>
    <w:rsid w:val="001E21F1"/>
    <w:rsid w:val="001E26A2"/>
    <w:rsid w:val="001E2DD4"/>
    <w:rsid w:val="001F12F6"/>
    <w:rsid w:val="001F16EB"/>
    <w:rsid w:val="001F3D43"/>
    <w:rsid w:val="001F6978"/>
    <w:rsid w:val="00200C48"/>
    <w:rsid w:val="00203702"/>
    <w:rsid w:val="00213F4E"/>
    <w:rsid w:val="00216564"/>
    <w:rsid w:val="00216A18"/>
    <w:rsid w:val="00217005"/>
    <w:rsid w:val="002307E1"/>
    <w:rsid w:val="00233A27"/>
    <w:rsid w:val="00234531"/>
    <w:rsid w:val="00235B9C"/>
    <w:rsid w:val="00236D62"/>
    <w:rsid w:val="00240638"/>
    <w:rsid w:val="00240B3A"/>
    <w:rsid w:val="00240C13"/>
    <w:rsid w:val="00243205"/>
    <w:rsid w:val="0024739A"/>
    <w:rsid w:val="00247D1A"/>
    <w:rsid w:val="00250588"/>
    <w:rsid w:val="002525EA"/>
    <w:rsid w:val="002551C5"/>
    <w:rsid w:val="00256994"/>
    <w:rsid w:val="0026212C"/>
    <w:rsid w:val="00263594"/>
    <w:rsid w:val="002722EA"/>
    <w:rsid w:val="002728EC"/>
    <w:rsid w:val="00277D83"/>
    <w:rsid w:val="002804C2"/>
    <w:rsid w:val="0028131A"/>
    <w:rsid w:val="00282F56"/>
    <w:rsid w:val="0028556B"/>
    <w:rsid w:val="00285D23"/>
    <w:rsid w:val="00286A7A"/>
    <w:rsid w:val="0028727E"/>
    <w:rsid w:val="00291B76"/>
    <w:rsid w:val="002A5D36"/>
    <w:rsid w:val="002B0D43"/>
    <w:rsid w:val="002B2833"/>
    <w:rsid w:val="002C15D5"/>
    <w:rsid w:val="002C22D8"/>
    <w:rsid w:val="002C2745"/>
    <w:rsid w:val="002C6084"/>
    <w:rsid w:val="002C713C"/>
    <w:rsid w:val="002C74E7"/>
    <w:rsid w:val="002D067A"/>
    <w:rsid w:val="002D06F0"/>
    <w:rsid w:val="002D388E"/>
    <w:rsid w:val="002D53FC"/>
    <w:rsid w:val="002D5C28"/>
    <w:rsid w:val="002D6874"/>
    <w:rsid w:val="002D7D1E"/>
    <w:rsid w:val="002E17F9"/>
    <w:rsid w:val="002F2CFB"/>
    <w:rsid w:val="002F5BEB"/>
    <w:rsid w:val="0030079C"/>
    <w:rsid w:val="00301807"/>
    <w:rsid w:val="00304514"/>
    <w:rsid w:val="00305B44"/>
    <w:rsid w:val="00326996"/>
    <w:rsid w:val="00327492"/>
    <w:rsid w:val="003277A8"/>
    <w:rsid w:val="003334EC"/>
    <w:rsid w:val="003359F0"/>
    <w:rsid w:val="0034136B"/>
    <w:rsid w:val="003417CF"/>
    <w:rsid w:val="0034302C"/>
    <w:rsid w:val="00345FB7"/>
    <w:rsid w:val="003475A1"/>
    <w:rsid w:val="00355E81"/>
    <w:rsid w:val="00361E57"/>
    <w:rsid w:val="003623F2"/>
    <w:rsid w:val="00363185"/>
    <w:rsid w:val="00371C0B"/>
    <w:rsid w:val="00371D73"/>
    <w:rsid w:val="00372019"/>
    <w:rsid w:val="00373FEF"/>
    <w:rsid w:val="00381412"/>
    <w:rsid w:val="0038636B"/>
    <w:rsid w:val="003864BA"/>
    <w:rsid w:val="00395646"/>
    <w:rsid w:val="00396A22"/>
    <w:rsid w:val="003A0E5D"/>
    <w:rsid w:val="003A0E9E"/>
    <w:rsid w:val="003A57EA"/>
    <w:rsid w:val="003B0811"/>
    <w:rsid w:val="003B0A4D"/>
    <w:rsid w:val="003B3ADC"/>
    <w:rsid w:val="003B3F34"/>
    <w:rsid w:val="003B6343"/>
    <w:rsid w:val="003B6F86"/>
    <w:rsid w:val="003B72E2"/>
    <w:rsid w:val="003C04B3"/>
    <w:rsid w:val="003C582A"/>
    <w:rsid w:val="003D000C"/>
    <w:rsid w:val="003D105C"/>
    <w:rsid w:val="003D1844"/>
    <w:rsid w:val="003D3A23"/>
    <w:rsid w:val="003E075F"/>
    <w:rsid w:val="003E15B3"/>
    <w:rsid w:val="003E2AE9"/>
    <w:rsid w:val="003F36A8"/>
    <w:rsid w:val="00412ACF"/>
    <w:rsid w:val="00413A1E"/>
    <w:rsid w:val="00416082"/>
    <w:rsid w:val="0041653A"/>
    <w:rsid w:val="00421038"/>
    <w:rsid w:val="004225F3"/>
    <w:rsid w:val="00422A0B"/>
    <w:rsid w:val="004243D2"/>
    <w:rsid w:val="00426F97"/>
    <w:rsid w:val="00430CAE"/>
    <w:rsid w:val="0043183B"/>
    <w:rsid w:val="00436B60"/>
    <w:rsid w:val="004460F3"/>
    <w:rsid w:val="00446EC5"/>
    <w:rsid w:val="00447216"/>
    <w:rsid w:val="00456CC2"/>
    <w:rsid w:val="004611A3"/>
    <w:rsid w:val="0046403C"/>
    <w:rsid w:val="004654DC"/>
    <w:rsid w:val="00465F7B"/>
    <w:rsid w:val="00484F18"/>
    <w:rsid w:val="00491A26"/>
    <w:rsid w:val="00493683"/>
    <w:rsid w:val="004936EF"/>
    <w:rsid w:val="00496C65"/>
    <w:rsid w:val="00497DE2"/>
    <w:rsid w:val="004A24E5"/>
    <w:rsid w:val="004A4D85"/>
    <w:rsid w:val="004B3031"/>
    <w:rsid w:val="004B42C6"/>
    <w:rsid w:val="004B5144"/>
    <w:rsid w:val="004C1404"/>
    <w:rsid w:val="004C7175"/>
    <w:rsid w:val="004C7FCD"/>
    <w:rsid w:val="004D0BAA"/>
    <w:rsid w:val="004D4B3E"/>
    <w:rsid w:val="004D57D5"/>
    <w:rsid w:val="004D6C02"/>
    <w:rsid w:val="004D7B3F"/>
    <w:rsid w:val="004E2ACE"/>
    <w:rsid w:val="004E3C51"/>
    <w:rsid w:val="004E5575"/>
    <w:rsid w:val="004F0111"/>
    <w:rsid w:val="004F0B28"/>
    <w:rsid w:val="004F2BF2"/>
    <w:rsid w:val="004F5A10"/>
    <w:rsid w:val="005019DF"/>
    <w:rsid w:val="00504654"/>
    <w:rsid w:val="005049F6"/>
    <w:rsid w:val="00504D41"/>
    <w:rsid w:val="00505231"/>
    <w:rsid w:val="0050732F"/>
    <w:rsid w:val="0051351C"/>
    <w:rsid w:val="0052421E"/>
    <w:rsid w:val="00536D7F"/>
    <w:rsid w:val="0053741B"/>
    <w:rsid w:val="005430FC"/>
    <w:rsid w:val="00552B2F"/>
    <w:rsid w:val="00554D75"/>
    <w:rsid w:val="00556837"/>
    <w:rsid w:val="00562170"/>
    <w:rsid w:val="00572A62"/>
    <w:rsid w:val="00581FE2"/>
    <w:rsid w:val="005824B8"/>
    <w:rsid w:val="00582AE3"/>
    <w:rsid w:val="0059241D"/>
    <w:rsid w:val="00593AFB"/>
    <w:rsid w:val="005964BC"/>
    <w:rsid w:val="005A072D"/>
    <w:rsid w:val="005A1C43"/>
    <w:rsid w:val="005B02E6"/>
    <w:rsid w:val="005B5FF1"/>
    <w:rsid w:val="005C799D"/>
    <w:rsid w:val="005D21F6"/>
    <w:rsid w:val="005D2AE5"/>
    <w:rsid w:val="005D33E9"/>
    <w:rsid w:val="005D4E2E"/>
    <w:rsid w:val="005D5FCA"/>
    <w:rsid w:val="005E4BD4"/>
    <w:rsid w:val="005F239F"/>
    <w:rsid w:val="005F5E14"/>
    <w:rsid w:val="005F5EC4"/>
    <w:rsid w:val="005F69E2"/>
    <w:rsid w:val="006001AF"/>
    <w:rsid w:val="00602500"/>
    <w:rsid w:val="00602C2C"/>
    <w:rsid w:val="00603F46"/>
    <w:rsid w:val="00614D07"/>
    <w:rsid w:val="00632595"/>
    <w:rsid w:val="00633E10"/>
    <w:rsid w:val="006348F2"/>
    <w:rsid w:val="00634EC4"/>
    <w:rsid w:val="00636D14"/>
    <w:rsid w:val="00637B0D"/>
    <w:rsid w:val="006452B3"/>
    <w:rsid w:val="00645F0B"/>
    <w:rsid w:val="006527D7"/>
    <w:rsid w:val="00661D00"/>
    <w:rsid w:val="00664C36"/>
    <w:rsid w:val="006659F2"/>
    <w:rsid w:val="00672EB1"/>
    <w:rsid w:val="0068229E"/>
    <w:rsid w:val="00695178"/>
    <w:rsid w:val="006970B0"/>
    <w:rsid w:val="006A78C1"/>
    <w:rsid w:val="006B5755"/>
    <w:rsid w:val="006B6CAA"/>
    <w:rsid w:val="006C0A1B"/>
    <w:rsid w:val="006C3511"/>
    <w:rsid w:val="006C6B2B"/>
    <w:rsid w:val="006C71C8"/>
    <w:rsid w:val="006D1F08"/>
    <w:rsid w:val="006E08B4"/>
    <w:rsid w:val="006E12DD"/>
    <w:rsid w:val="006E1A0B"/>
    <w:rsid w:val="006E1F91"/>
    <w:rsid w:val="006E2A7A"/>
    <w:rsid w:val="006E321F"/>
    <w:rsid w:val="006E3360"/>
    <w:rsid w:val="006E4BDA"/>
    <w:rsid w:val="006E794D"/>
    <w:rsid w:val="006E7D04"/>
    <w:rsid w:val="006F27B2"/>
    <w:rsid w:val="006F48FC"/>
    <w:rsid w:val="006F6830"/>
    <w:rsid w:val="007027B0"/>
    <w:rsid w:val="007106C9"/>
    <w:rsid w:val="00713173"/>
    <w:rsid w:val="0071351E"/>
    <w:rsid w:val="00713D1A"/>
    <w:rsid w:val="00714619"/>
    <w:rsid w:val="00720724"/>
    <w:rsid w:val="00721FD8"/>
    <w:rsid w:val="0073025F"/>
    <w:rsid w:val="007325A9"/>
    <w:rsid w:val="007352A0"/>
    <w:rsid w:val="007373C5"/>
    <w:rsid w:val="00740FE4"/>
    <w:rsid w:val="00744EBE"/>
    <w:rsid w:val="00760F67"/>
    <w:rsid w:val="00762110"/>
    <w:rsid w:val="007634FB"/>
    <w:rsid w:val="007665FA"/>
    <w:rsid w:val="00770781"/>
    <w:rsid w:val="00771508"/>
    <w:rsid w:val="00775296"/>
    <w:rsid w:val="00786F29"/>
    <w:rsid w:val="007946E8"/>
    <w:rsid w:val="00795FCC"/>
    <w:rsid w:val="007960DC"/>
    <w:rsid w:val="007A1F3D"/>
    <w:rsid w:val="007A5437"/>
    <w:rsid w:val="007B10AE"/>
    <w:rsid w:val="007C2D48"/>
    <w:rsid w:val="007C4129"/>
    <w:rsid w:val="007C612D"/>
    <w:rsid w:val="007C7010"/>
    <w:rsid w:val="007D0B26"/>
    <w:rsid w:val="007D5479"/>
    <w:rsid w:val="007D7AE2"/>
    <w:rsid w:val="007E6D2F"/>
    <w:rsid w:val="007F0500"/>
    <w:rsid w:val="007F0C5C"/>
    <w:rsid w:val="007F674C"/>
    <w:rsid w:val="007F6E16"/>
    <w:rsid w:val="007F7F1F"/>
    <w:rsid w:val="00800B75"/>
    <w:rsid w:val="00800C97"/>
    <w:rsid w:val="00801FC0"/>
    <w:rsid w:val="00806CFC"/>
    <w:rsid w:val="008114C1"/>
    <w:rsid w:val="008219F9"/>
    <w:rsid w:val="00825870"/>
    <w:rsid w:val="00831029"/>
    <w:rsid w:val="008318E3"/>
    <w:rsid w:val="008436E9"/>
    <w:rsid w:val="00846905"/>
    <w:rsid w:val="00851497"/>
    <w:rsid w:val="0085345E"/>
    <w:rsid w:val="008547AC"/>
    <w:rsid w:val="00856D8E"/>
    <w:rsid w:val="00865A1D"/>
    <w:rsid w:val="00866439"/>
    <w:rsid w:val="0086798D"/>
    <w:rsid w:val="00867C18"/>
    <w:rsid w:val="00872D04"/>
    <w:rsid w:val="0087436F"/>
    <w:rsid w:val="0087608D"/>
    <w:rsid w:val="00877354"/>
    <w:rsid w:val="00896A7D"/>
    <w:rsid w:val="00896DFB"/>
    <w:rsid w:val="008A0805"/>
    <w:rsid w:val="008A135C"/>
    <w:rsid w:val="008A2C0F"/>
    <w:rsid w:val="008A3A16"/>
    <w:rsid w:val="008A7EAC"/>
    <w:rsid w:val="008B3832"/>
    <w:rsid w:val="008B7770"/>
    <w:rsid w:val="008C1429"/>
    <w:rsid w:val="008C1531"/>
    <w:rsid w:val="008C2A4F"/>
    <w:rsid w:val="008D0835"/>
    <w:rsid w:val="008D112F"/>
    <w:rsid w:val="008D463D"/>
    <w:rsid w:val="008D48C2"/>
    <w:rsid w:val="008D49FE"/>
    <w:rsid w:val="008E02D0"/>
    <w:rsid w:val="008E1016"/>
    <w:rsid w:val="008E37DA"/>
    <w:rsid w:val="008E4F09"/>
    <w:rsid w:val="008E5C00"/>
    <w:rsid w:val="008E656D"/>
    <w:rsid w:val="008F159E"/>
    <w:rsid w:val="008F2A91"/>
    <w:rsid w:val="008F6FAF"/>
    <w:rsid w:val="008F7125"/>
    <w:rsid w:val="0090339A"/>
    <w:rsid w:val="00904D10"/>
    <w:rsid w:val="00905FB2"/>
    <w:rsid w:val="00916EFF"/>
    <w:rsid w:val="009207CA"/>
    <w:rsid w:val="00920D37"/>
    <w:rsid w:val="00925F89"/>
    <w:rsid w:val="00927D07"/>
    <w:rsid w:val="009343FC"/>
    <w:rsid w:val="00934BD4"/>
    <w:rsid w:val="00934CA8"/>
    <w:rsid w:val="00942B6C"/>
    <w:rsid w:val="00947140"/>
    <w:rsid w:val="00953A73"/>
    <w:rsid w:val="00955CBD"/>
    <w:rsid w:val="00961268"/>
    <w:rsid w:val="00972065"/>
    <w:rsid w:val="009739EC"/>
    <w:rsid w:val="009756AE"/>
    <w:rsid w:val="0097584C"/>
    <w:rsid w:val="009810B6"/>
    <w:rsid w:val="00981B3C"/>
    <w:rsid w:val="00990039"/>
    <w:rsid w:val="0099084D"/>
    <w:rsid w:val="00994333"/>
    <w:rsid w:val="00994FC9"/>
    <w:rsid w:val="00995BDF"/>
    <w:rsid w:val="00995CB5"/>
    <w:rsid w:val="00996C95"/>
    <w:rsid w:val="009A1880"/>
    <w:rsid w:val="009A20B4"/>
    <w:rsid w:val="009A3E8D"/>
    <w:rsid w:val="009A5F46"/>
    <w:rsid w:val="009A664D"/>
    <w:rsid w:val="009A6997"/>
    <w:rsid w:val="009B09EC"/>
    <w:rsid w:val="009C0004"/>
    <w:rsid w:val="009C0D71"/>
    <w:rsid w:val="009C29C6"/>
    <w:rsid w:val="009D3AF1"/>
    <w:rsid w:val="009D6801"/>
    <w:rsid w:val="009E100D"/>
    <w:rsid w:val="009E24A4"/>
    <w:rsid w:val="009E5381"/>
    <w:rsid w:val="009E5DAA"/>
    <w:rsid w:val="009F3025"/>
    <w:rsid w:val="009F72D4"/>
    <w:rsid w:val="00A01F17"/>
    <w:rsid w:val="00A02236"/>
    <w:rsid w:val="00A16B5C"/>
    <w:rsid w:val="00A17792"/>
    <w:rsid w:val="00A20599"/>
    <w:rsid w:val="00A230A3"/>
    <w:rsid w:val="00A35C0F"/>
    <w:rsid w:val="00A41A51"/>
    <w:rsid w:val="00A426DF"/>
    <w:rsid w:val="00A43B24"/>
    <w:rsid w:val="00A45FCB"/>
    <w:rsid w:val="00A53737"/>
    <w:rsid w:val="00A60433"/>
    <w:rsid w:val="00A61CEA"/>
    <w:rsid w:val="00A6371F"/>
    <w:rsid w:val="00A6748E"/>
    <w:rsid w:val="00A73BE2"/>
    <w:rsid w:val="00A749B7"/>
    <w:rsid w:val="00A74F38"/>
    <w:rsid w:val="00A81910"/>
    <w:rsid w:val="00A83E47"/>
    <w:rsid w:val="00A86DB4"/>
    <w:rsid w:val="00A870C8"/>
    <w:rsid w:val="00A90E13"/>
    <w:rsid w:val="00AA003B"/>
    <w:rsid w:val="00AA1094"/>
    <w:rsid w:val="00AA491D"/>
    <w:rsid w:val="00AA5EB3"/>
    <w:rsid w:val="00AA647D"/>
    <w:rsid w:val="00AB328C"/>
    <w:rsid w:val="00AB716A"/>
    <w:rsid w:val="00AC55E5"/>
    <w:rsid w:val="00AD3AF8"/>
    <w:rsid w:val="00AD509B"/>
    <w:rsid w:val="00AE02B0"/>
    <w:rsid w:val="00AE36B9"/>
    <w:rsid w:val="00AF11A6"/>
    <w:rsid w:val="00AF4EDD"/>
    <w:rsid w:val="00B00577"/>
    <w:rsid w:val="00B04303"/>
    <w:rsid w:val="00B071A2"/>
    <w:rsid w:val="00B1125E"/>
    <w:rsid w:val="00B1304A"/>
    <w:rsid w:val="00B23817"/>
    <w:rsid w:val="00B269D2"/>
    <w:rsid w:val="00B27073"/>
    <w:rsid w:val="00B35A6C"/>
    <w:rsid w:val="00B37500"/>
    <w:rsid w:val="00B42655"/>
    <w:rsid w:val="00B43629"/>
    <w:rsid w:val="00B439E6"/>
    <w:rsid w:val="00B44237"/>
    <w:rsid w:val="00B53506"/>
    <w:rsid w:val="00B60DF2"/>
    <w:rsid w:val="00B64E50"/>
    <w:rsid w:val="00B66C36"/>
    <w:rsid w:val="00B728F2"/>
    <w:rsid w:val="00B74B29"/>
    <w:rsid w:val="00B76E20"/>
    <w:rsid w:val="00B8092C"/>
    <w:rsid w:val="00B81032"/>
    <w:rsid w:val="00B81346"/>
    <w:rsid w:val="00B852BF"/>
    <w:rsid w:val="00B8694D"/>
    <w:rsid w:val="00B875C8"/>
    <w:rsid w:val="00B9122A"/>
    <w:rsid w:val="00BA144F"/>
    <w:rsid w:val="00BA2969"/>
    <w:rsid w:val="00BA2D2E"/>
    <w:rsid w:val="00BA3070"/>
    <w:rsid w:val="00BA53DC"/>
    <w:rsid w:val="00BA547B"/>
    <w:rsid w:val="00BA572F"/>
    <w:rsid w:val="00BB53FD"/>
    <w:rsid w:val="00BC2818"/>
    <w:rsid w:val="00BC30C6"/>
    <w:rsid w:val="00BC32BA"/>
    <w:rsid w:val="00BC5949"/>
    <w:rsid w:val="00BD1743"/>
    <w:rsid w:val="00BD2257"/>
    <w:rsid w:val="00BD2E47"/>
    <w:rsid w:val="00BE78ED"/>
    <w:rsid w:val="00BF22A1"/>
    <w:rsid w:val="00BF558B"/>
    <w:rsid w:val="00BF570B"/>
    <w:rsid w:val="00BF7B5E"/>
    <w:rsid w:val="00C015B2"/>
    <w:rsid w:val="00C0179A"/>
    <w:rsid w:val="00C03A7E"/>
    <w:rsid w:val="00C0566B"/>
    <w:rsid w:val="00C059C6"/>
    <w:rsid w:val="00C064A5"/>
    <w:rsid w:val="00C07BA3"/>
    <w:rsid w:val="00C11EA1"/>
    <w:rsid w:val="00C15A80"/>
    <w:rsid w:val="00C15B97"/>
    <w:rsid w:val="00C1761A"/>
    <w:rsid w:val="00C27899"/>
    <w:rsid w:val="00C27A50"/>
    <w:rsid w:val="00C324DC"/>
    <w:rsid w:val="00C32F1D"/>
    <w:rsid w:val="00C3574E"/>
    <w:rsid w:val="00C37EA7"/>
    <w:rsid w:val="00C41009"/>
    <w:rsid w:val="00C42C00"/>
    <w:rsid w:val="00C42C5D"/>
    <w:rsid w:val="00C45ED6"/>
    <w:rsid w:val="00C549DD"/>
    <w:rsid w:val="00C56B38"/>
    <w:rsid w:val="00C575CC"/>
    <w:rsid w:val="00C64999"/>
    <w:rsid w:val="00C77935"/>
    <w:rsid w:val="00C81694"/>
    <w:rsid w:val="00C82CDF"/>
    <w:rsid w:val="00C91E2D"/>
    <w:rsid w:val="00C91EDB"/>
    <w:rsid w:val="00C93BCE"/>
    <w:rsid w:val="00CA0D61"/>
    <w:rsid w:val="00CA21B1"/>
    <w:rsid w:val="00CA4F76"/>
    <w:rsid w:val="00CA63F4"/>
    <w:rsid w:val="00CA72A5"/>
    <w:rsid w:val="00CB23F9"/>
    <w:rsid w:val="00CB245A"/>
    <w:rsid w:val="00CC3086"/>
    <w:rsid w:val="00CC3D38"/>
    <w:rsid w:val="00CD117E"/>
    <w:rsid w:val="00CD6468"/>
    <w:rsid w:val="00CE3256"/>
    <w:rsid w:val="00CF1D81"/>
    <w:rsid w:val="00CF3946"/>
    <w:rsid w:val="00CF48E8"/>
    <w:rsid w:val="00CF7196"/>
    <w:rsid w:val="00D04752"/>
    <w:rsid w:val="00D05556"/>
    <w:rsid w:val="00D06100"/>
    <w:rsid w:val="00D06343"/>
    <w:rsid w:val="00D101BD"/>
    <w:rsid w:val="00D161A6"/>
    <w:rsid w:val="00D22BB1"/>
    <w:rsid w:val="00D27771"/>
    <w:rsid w:val="00D27799"/>
    <w:rsid w:val="00D31C6D"/>
    <w:rsid w:val="00D31C94"/>
    <w:rsid w:val="00D36492"/>
    <w:rsid w:val="00D407F1"/>
    <w:rsid w:val="00D425D0"/>
    <w:rsid w:val="00D44C98"/>
    <w:rsid w:val="00D659CA"/>
    <w:rsid w:val="00D662B4"/>
    <w:rsid w:val="00D720BE"/>
    <w:rsid w:val="00D7422D"/>
    <w:rsid w:val="00D74A78"/>
    <w:rsid w:val="00D75B6C"/>
    <w:rsid w:val="00D8125E"/>
    <w:rsid w:val="00D86B67"/>
    <w:rsid w:val="00D86C8C"/>
    <w:rsid w:val="00D8732B"/>
    <w:rsid w:val="00D90707"/>
    <w:rsid w:val="00D91996"/>
    <w:rsid w:val="00D93B7E"/>
    <w:rsid w:val="00DB091C"/>
    <w:rsid w:val="00DB34E9"/>
    <w:rsid w:val="00DB4BF7"/>
    <w:rsid w:val="00DB5880"/>
    <w:rsid w:val="00DC230D"/>
    <w:rsid w:val="00DC4BBA"/>
    <w:rsid w:val="00DC6736"/>
    <w:rsid w:val="00DD3066"/>
    <w:rsid w:val="00DD7420"/>
    <w:rsid w:val="00DE35E3"/>
    <w:rsid w:val="00DE7562"/>
    <w:rsid w:val="00DF1B1D"/>
    <w:rsid w:val="00DF3CE1"/>
    <w:rsid w:val="00DF5565"/>
    <w:rsid w:val="00DF68FB"/>
    <w:rsid w:val="00E00585"/>
    <w:rsid w:val="00E055DA"/>
    <w:rsid w:val="00E106A5"/>
    <w:rsid w:val="00E12799"/>
    <w:rsid w:val="00E12D72"/>
    <w:rsid w:val="00E1331A"/>
    <w:rsid w:val="00E14382"/>
    <w:rsid w:val="00E15764"/>
    <w:rsid w:val="00E16CE4"/>
    <w:rsid w:val="00E20998"/>
    <w:rsid w:val="00E22035"/>
    <w:rsid w:val="00E24AF9"/>
    <w:rsid w:val="00E25394"/>
    <w:rsid w:val="00E2726F"/>
    <w:rsid w:val="00E32656"/>
    <w:rsid w:val="00E34E81"/>
    <w:rsid w:val="00E40226"/>
    <w:rsid w:val="00E40837"/>
    <w:rsid w:val="00E42B84"/>
    <w:rsid w:val="00E43158"/>
    <w:rsid w:val="00E50ECE"/>
    <w:rsid w:val="00E54AA9"/>
    <w:rsid w:val="00E54BD5"/>
    <w:rsid w:val="00E54CF5"/>
    <w:rsid w:val="00E571BB"/>
    <w:rsid w:val="00E5745C"/>
    <w:rsid w:val="00E61934"/>
    <w:rsid w:val="00E65EC4"/>
    <w:rsid w:val="00E66C36"/>
    <w:rsid w:val="00E67E32"/>
    <w:rsid w:val="00E86CAE"/>
    <w:rsid w:val="00E95427"/>
    <w:rsid w:val="00EA7E5E"/>
    <w:rsid w:val="00EB4EF9"/>
    <w:rsid w:val="00EC769E"/>
    <w:rsid w:val="00EC7D03"/>
    <w:rsid w:val="00ED05AB"/>
    <w:rsid w:val="00ED21EE"/>
    <w:rsid w:val="00ED2FAB"/>
    <w:rsid w:val="00ED703A"/>
    <w:rsid w:val="00EE19B8"/>
    <w:rsid w:val="00EE4622"/>
    <w:rsid w:val="00EF2835"/>
    <w:rsid w:val="00EF48F3"/>
    <w:rsid w:val="00EF59EF"/>
    <w:rsid w:val="00EF6F38"/>
    <w:rsid w:val="00F01AF7"/>
    <w:rsid w:val="00F074C4"/>
    <w:rsid w:val="00F1247A"/>
    <w:rsid w:val="00F1464E"/>
    <w:rsid w:val="00F14D6D"/>
    <w:rsid w:val="00F16F79"/>
    <w:rsid w:val="00F203EC"/>
    <w:rsid w:val="00F2119E"/>
    <w:rsid w:val="00F330CC"/>
    <w:rsid w:val="00F361A8"/>
    <w:rsid w:val="00F36BF7"/>
    <w:rsid w:val="00F40635"/>
    <w:rsid w:val="00F4130D"/>
    <w:rsid w:val="00F42C45"/>
    <w:rsid w:val="00F465B6"/>
    <w:rsid w:val="00F46D37"/>
    <w:rsid w:val="00F476FA"/>
    <w:rsid w:val="00F5196E"/>
    <w:rsid w:val="00F51F8D"/>
    <w:rsid w:val="00F52A66"/>
    <w:rsid w:val="00F62A70"/>
    <w:rsid w:val="00F719CD"/>
    <w:rsid w:val="00F75BAA"/>
    <w:rsid w:val="00F84948"/>
    <w:rsid w:val="00F9113F"/>
    <w:rsid w:val="00F979B0"/>
    <w:rsid w:val="00F97D72"/>
    <w:rsid w:val="00FA0422"/>
    <w:rsid w:val="00FB0AB7"/>
    <w:rsid w:val="00FB5B55"/>
    <w:rsid w:val="00FB5E9D"/>
    <w:rsid w:val="00FB6D05"/>
    <w:rsid w:val="00FC1D56"/>
    <w:rsid w:val="00FC2C6C"/>
    <w:rsid w:val="00FC7711"/>
    <w:rsid w:val="00FD06ED"/>
    <w:rsid w:val="00FD137F"/>
    <w:rsid w:val="00FD1CAD"/>
    <w:rsid w:val="00FD5C83"/>
    <w:rsid w:val="00FD76A8"/>
    <w:rsid w:val="00FE5D8C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0439C"/>
  <w15:docId w15:val="{D1E5D19C-723F-4349-8D03-5B179A2E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3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C230D"/>
  </w:style>
  <w:style w:type="character" w:customStyle="1" w:styleId="a6">
    <w:name w:val="日付 (文字)"/>
    <w:basedOn w:val="a0"/>
    <w:link w:val="a5"/>
    <w:uiPriority w:val="99"/>
    <w:semiHidden/>
    <w:rsid w:val="00DC230D"/>
  </w:style>
  <w:style w:type="table" w:styleId="a7">
    <w:name w:val="Table Grid"/>
    <w:basedOn w:val="a1"/>
    <w:uiPriority w:val="59"/>
    <w:rsid w:val="0084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C15A80"/>
    <w:pPr>
      <w:widowControl/>
      <w:spacing w:line="240" w:lineRule="exact"/>
      <w:jc w:val="left"/>
    </w:pPr>
    <w:rPr>
      <w:rFonts w:ascii="メイリオ" w:eastAsia="メイリオ" w:hAnsi="メイリオ" w:cs="Times New Roman"/>
      <w:sz w:val="24"/>
      <w:szCs w:val="24"/>
    </w:rPr>
  </w:style>
  <w:style w:type="character" w:customStyle="1" w:styleId="a9">
    <w:name w:val="表題 (文字)"/>
    <w:basedOn w:val="a0"/>
    <w:link w:val="a8"/>
    <w:uiPriority w:val="99"/>
    <w:rsid w:val="00C15A80"/>
    <w:rPr>
      <w:rFonts w:ascii="メイリオ" w:eastAsia="メイリオ" w:hAnsi="メイリオ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83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3558"/>
  </w:style>
  <w:style w:type="paragraph" w:styleId="ac">
    <w:name w:val="footer"/>
    <w:basedOn w:val="a"/>
    <w:link w:val="ad"/>
    <w:uiPriority w:val="99"/>
    <w:unhideWhenUsed/>
    <w:rsid w:val="00183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3558"/>
  </w:style>
  <w:style w:type="paragraph" w:styleId="ae">
    <w:name w:val="No Spacing"/>
    <w:uiPriority w:val="1"/>
    <w:qFormat/>
    <w:rsid w:val="006E4BDA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DB34E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B34E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B34E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34E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B34E9"/>
    <w:rPr>
      <w:b/>
      <w:bCs/>
    </w:rPr>
  </w:style>
  <w:style w:type="table" w:customStyle="1" w:styleId="1">
    <w:name w:val="表 (格子)1"/>
    <w:basedOn w:val="a1"/>
    <w:next w:val="a7"/>
    <w:uiPriority w:val="59"/>
    <w:rsid w:val="0081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F239F"/>
    <w:pPr>
      <w:ind w:leftChars="400" w:left="840"/>
    </w:pPr>
  </w:style>
  <w:style w:type="paragraph" w:styleId="af5">
    <w:name w:val="Revision"/>
    <w:hidden/>
    <w:uiPriority w:val="99"/>
    <w:semiHidden/>
    <w:rsid w:val="005C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2444-479C-47E2-B522-9DF68ED7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6074</TotalTime>
  <Pages>8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後藤　知穂(009451)</cp:lastModifiedBy>
  <cp:revision>540</cp:revision>
  <cp:lastPrinted>2019-10-18T05:11:00Z</cp:lastPrinted>
  <dcterms:created xsi:type="dcterms:W3CDTF">2015-10-28T00:44:00Z</dcterms:created>
  <dcterms:modified xsi:type="dcterms:W3CDTF">2024-04-03T02:32:00Z</dcterms:modified>
</cp:coreProperties>
</file>