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83" w:rsidRPr="0033170F" w:rsidRDefault="00AC5083" w:rsidP="00BB3346">
      <w:pPr>
        <w:jc w:val="center"/>
        <w:rPr>
          <w:rFonts w:ascii="ＭＳ ゴシック" w:eastAsia="ＭＳ ゴシック" w:hAnsi="ＭＳ ゴシック"/>
        </w:rPr>
      </w:pPr>
      <w:r w:rsidRPr="0033170F">
        <w:rPr>
          <w:rFonts w:ascii="ＭＳ ゴシック" w:eastAsia="ＭＳ ゴシック" w:hAnsi="ＭＳ ゴシック" w:hint="eastAsia"/>
        </w:rPr>
        <w:t>平成</w:t>
      </w:r>
      <w:r w:rsidR="00BD0CF6">
        <w:rPr>
          <w:rFonts w:ascii="ＭＳ ゴシック" w:eastAsia="ＭＳ ゴシック" w:hAnsi="ＭＳ ゴシック" w:hint="eastAsia"/>
        </w:rPr>
        <w:t>22～</w:t>
      </w:r>
      <w:r w:rsidRPr="0033170F">
        <w:rPr>
          <w:rFonts w:ascii="ＭＳ ゴシック" w:eastAsia="ＭＳ ゴシック" w:hAnsi="ＭＳ ゴシック"/>
        </w:rPr>
        <w:t>24</w:t>
      </w:r>
      <w:r>
        <w:rPr>
          <w:rFonts w:ascii="ＭＳ ゴシック" w:eastAsia="ＭＳ ゴシック" w:hAnsi="ＭＳ ゴシック" w:hint="eastAsia"/>
        </w:rPr>
        <w:t>年版情報通信白書の利用にあたって</w:t>
      </w:r>
    </w:p>
    <w:p w:rsidR="00AC5083" w:rsidRPr="0033170F" w:rsidRDefault="00F63245" w:rsidP="00BB3346">
      <w:pPr>
        <w:rPr>
          <w:rFonts w:ascii="ＭＳ ゴシック" w:eastAsia="ＭＳ ゴシック" w:hAnsi="ＭＳ ゴシック"/>
        </w:rPr>
      </w:pPr>
      <w:r w:rsidRPr="00D534C0">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BC8F39E" wp14:editId="1736DF53">
                <wp:simplePos x="0" y="0"/>
                <wp:positionH relativeFrom="column">
                  <wp:posOffset>5071110</wp:posOffset>
                </wp:positionH>
                <wp:positionV relativeFrom="paragraph">
                  <wp:posOffset>-775335</wp:posOffset>
                </wp:positionV>
                <wp:extent cx="630382" cy="311727"/>
                <wp:effectExtent l="0" t="0" r="17780" b="12700"/>
                <wp:wrapNone/>
                <wp:docPr id="2" name="テキスト ボックス 2"/>
                <wp:cNvGraphicFramePr/>
                <a:graphic xmlns:a="http://schemas.openxmlformats.org/drawingml/2006/main">
                  <a:graphicData uri="http://schemas.microsoft.com/office/word/2010/wordprocessingShape">
                    <wps:wsp>
                      <wps:cNvSpPr txBox="1"/>
                      <wps:spPr>
                        <a:xfrm>
                          <a:off x="0" y="0"/>
                          <a:ext cx="630382" cy="311727"/>
                        </a:xfrm>
                        <a:prstGeom prst="rect">
                          <a:avLst/>
                        </a:prstGeom>
                        <a:solidFill>
                          <a:sysClr val="window" lastClr="FFFFFF"/>
                        </a:solidFill>
                        <a:ln w="6350">
                          <a:solidFill>
                            <a:prstClr val="black"/>
                          </a:solidFill>
                        </a:ln>
                        <a:effectLst/>
                      </wps:spPr>
                      <wps:txbx>
                        <w:txbxContent>
                          <w:p w:rsidR="00F63245" w:rsidRPr="00F02D67" w:rsidRDefault="00F63245" w:rsidP="00F63245">
                            <w:pPr>
                              <w:rPr>
                                <w:rFonts w:ascii="ＭＳ ゴシック" w:eastAsia="ＭＳ ゴシック" w:hAnsi="ＭＳ ゴシック"/>
                              </w:rPr>
                            </w:pPr>
                            <w:r w:rsidRPr="00F02D67">
                              <w:rPr>
                                <w:rFonts w:ascii="ＭＳ ゴシック" w:eastAsia="ＭＳ ゴシック" w:hAnsi="ＭＳ ゴシック" w:hint="eastAsia"/>
                              </w:rPr>
                              <w:t>別添</w:t>
                            </w:r>
                            <w:r>
                              <w:rPr>
                                <w:rFonts w:ascii="ＭＳ ゴシック" w:eastAsia="ＭＳ ゴシック" w:hAnsi="ＭＳ ゴシック" w:hint="eastAsia"/>
                              </w:rPr>
                              <w:t>１</w:t>
                            </w:r>
                            <w:del w:id="0" w:author="総務省" w:date="2013-04-10T18:41:00Z">
                              <w:r w:rsidRPr="00F02D67" w:rsidDel="00F63245">
                                <w:rPr>
                                  <w:rFonts w:ascii="ＭＳ ゴシック" w:eastAsia="ＭＳ ゴシック" w:hAnsi="ＭＳ ゴシック" w:hint="eastAsia"/>
                                </w:rPr>
                                <w:delText>２</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3pt;margin-top:-61.05pt;width:49.65pt;height:2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" fillcolor="window" strokeweight=".5pt">
                <v:textbox>
                  <w:txbxContent>
                    <w:p w:rsidR="00F63245" w:rsidRPr="00F02D67" w:rsidRDefault="00F63245" w:rsidP="00F63245">
                      <w:pPr>
                        <w:rPr>
                          <w:rFonts w:ascii="ＭＳ ゴシック" w:eastAsia="ＭＳ ゴシック" w:hAnsi="ＭＳ ゴシック"/>
                        </w:rPr>
                      </w:pPr>
                      <w:r w:rsidRPr="00F02D67">
                        <w:rPr>
                          <w:rFonts w:ascii="ＭＳ ゴシック" w:eastAsia="ＭＳ ゴシック" w:hAnsi="ＭＳ ゴシック" w:hint="eastAsia"/>
                        </w:rPr>
                        <w:t>別添</w:t>
                      </w:r>
                      <w:r>
                        <w:rPr>
                          <w:rFonts w:ascii="ＭＳ ゴシック" w:eastAsia="ＭＳ ゴシック" w:hAnsi="ＭＳ ゴシック" w:hint="eastAsia"/>
                        </w:rPr>
                        <w:t>１</w:t>
                      </w:r>
                      <w:del w:id="2" w:author="総務省" w:date="2013-04-10T18:41:00Z">
                        <w:r w:rsidRPr="00F02D67" w:rsidDel="00F63245">
                          <w:rPr>
                            <w:rFonts w:ascii="ＭＳ ゴシック" w:eastAsia="ＭＳ ゴシック" w:hAnsi="ＭＳ ゴシック" w:hint="eastAsia"/>
                          </w:rPr>
                          <w:delText>２</w:delText>
                        </w:r>
                      </w:del>
                    </w:p>
                  </w:txbxContent>
                </v:textbox>
              </v:shape>
            </w:pict>
          </mc:Fallback>
        </mc:AlternateContent>
      </w: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○平成</w:t>
      </w:r>
      <w:r w:rsidR="00BD0CF6">
        <w:rPr>
          <w:rFonts w:ascii="ＭＳ ゴシック" w:eastAsia="ＭＳ ゴシック" w:hAnsi="ＭＳ ゴシック" w:hint="eastAsia"/>
          <w:b/>
          <w:sz w:val="22"/>
        </w:rPr>
        <w:t>22～</w:t>
      </w:r>
      <w:r w:rsidRPr="00B8047D">
        <w:rPr>
          <w:rFonts w:ascii="ＭＳ ゴシック" w:eastAsia="ＭＳ ゴシック" w:hAnsi="ＭＳ ゴシック"/>
          <w:b/>
          <w:sz w:val="22"/>
        </w:rPr>
        <w:t>24</w:t>
      </w:r>
      <w:r w:rsidRPr="00B8047D">
        <w:rPr>
          <w:rFonts w:ascii="ＭＳ ゴシック" w:eastAsia="ＭＳ ゴシック" w:hAnsi="ＭＳ ゴシック" w:hint="eastAsia"/>
          <w:b/>
          <w:sz w:val="22"/>
        </w:rPr>
        <w:t>年版情報通信白書は、原則として、自由にご利用いただけます。</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sidR="00BD0CF6">
        <w:rPr>
          <w:rFonts w:ascii="ＭＳ ゴシック" w:eastAsia="ＭＳ ゴシック" w:hAnsi="ＭＳ ゴシック" w:hint="eastAsia"/>
        </w:rPr>
        <w:t>22～</w:t>
      </w:r>
      <w:r>
        <w:rPr>
          <w:rFonts w:ascii="ＭＳ ゴシック" w:eastAsia="ＭＳ ゴシック" w:hAnsi="ＭＳ ゴシック"/>
        </w:rPr>
        <w:t>24</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w:t>
      </w:r>
      <w:r w:rsidRPr="0033170F">
        <w:rPr>
          <w:rFonts w:ascii="ＭＳ ゴシック" w:eastAsia="ＭＳ ゴシック" w:hAnsi="ＭＳ ゴシック"/>
        </w:rPr>
        <w:t>HTML</w:t>
      </w:r>
      <w:r w:rsidRPr="0033170F">
        <w:rPr>
          <w:rFonts w:ascii="ＭＳ ゴシック" w:eastAsia="ＭＳ ゴシック" w:hAnsi="ＭＳ ゴシック" w:hint="eastAsia"/>
        </w:rPr>
        <w:t>版（含む</w:t>
      </w:r>
      <w:r w:rsidRPr="0033170F">
        <w:rPr>
          <w:rFonts w:ascii="ＭＳ ゴシック" w:eastAsia="ＭＳ ゴシック" w:hAnsi="ＭＳ ゴシック"/>
        </w:rPr>
        <w:t>Excel</w:t>
      </w:r>
      <w:r w:rsidRPr="0033170F">
        <w:rPr>
          <w:rFonts w:ascii="ＭＳ ゴシック" w:eastAsia="ＭＳ ゴシック" w:hAnsi="ＭＳ ゴシック" w:hint="eastAsia"/>
        </w:rPr>
        <w:t>データ）及び</w:t>
      </w:r>
      <w:r w:rsidRPr="0033170F">
        <w:rPr>
          <w:rFonts w:ascii="ＭＳ ゴシック" w:eastAsia="ＭＳ ゴシック" w:hAnsi="ＭＳ ゴシック"/>
        </w:rPr>
        <w:t>PDF</w:t>
      </w:r>
      <w:r w:rsidRPr="0033170F">
        <w:rPr>
          <w:rFonts w:ascii="ＭＳ ゴシック" w:eastAsia="ＭＳ ゴシック" w:hAnsi="ＭＳ ゴシック" w:hint="eastAsia"/>
        </w:rPr>
        <w:t>版）は、以下の図表リストに掲載されている図表及び第三者の出典が表示されている文章等を除き、どなたでも自由に、複製・改変・頒布・公衆送信等のあらゆる利用ができます。商用利用も可能です。</w:t>
      </w:r>
    </w:p>
    <w:p w:rsidR="00AC5083" w:rsidRPr="0033170F" w:rsidRDefault="00AC5083" w:rsidP="00BB3346">
      <w:pPr>
        <w:rPr>
          <w:rFonts w:ascii="ＭＳ ゴシック" w:eastAsia="ＭＳ ゴシック" w:hAnsi="ＭＳ ゴシック"/>
        </w:rPr>
      </w:pPr>
      <w:r w:rsidRPr="0033170F">
        <w:rPr>
          <w:rFonts w:ascii="ＭＳ ゴシック" w:eastAsia="ＭＳ ゴシック" w:hAnsi="ＭＳ ゴシック" w:hint="eastAsia"/>
        </w:rPr>
        <w:t>・利用する際には、出典の表示をお願いします。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BB3346">
            <w:pPr>
              <w:rPr>
                <w:rFonts w:ascii="ＭＳ ゴシック" w:eastAsia="ＭＳ ゴシック" w:hAnsi="ＭＳ ゴシック"/>
              </w:rPr>
            </w:pPr>
            <w:r w:rsidRPr="00D7507A">
              <w:rPr>
                <w:rFonts w:ascii="ＭＳ ゴシック" w:eastAsia="ＭＳ ゴシック" w:hAnsi="ＭＳ ゴシック" w:hint="eastAsia"/>
              </w:rPr>
              <w:t>出典表示の記載例</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【図表リストに掲載されていない図表及び第三者の出典が表示されていない文章の場合】</w:t>
            </w:r>
          </w:p>
          <w:p w:rsidR="00D534C0" w:rsidRPr="00D7507A" w:rsidRDefault="00D534C0" w:rsidP="00D534C0">
            <w:pPr>
              <w:rPr>
                <w:rFonts w:ascii="ＭＳ ゴシック" w:eastAsia="ＭＳ ゴシック" w:hAnsi="ＭＳ ゴシック"/>
              </w:rPr>
            </w:pPr>
            <w:r w:rsidRPr="00D7507A">
              <w:rPr>
                <w:rFonts w:ascii="ＭＳ ゴシック" w:eastAsia="ＭＳ ゴシック" w:hAnsi="ＭＳ ゴシック" w:hint="eastAsia"/>
              </w:rPr>
              <w:t>出典：「平成</w:t>
            </w:r>
            <w:r w:rsidRPr="00D7507A">
              <w:rPr>
                <w:rFonts w:ascii="ＭＳ ゴシック" w:eastAsia="ＭＳ ゴシック" w:hAnsi="ＭＳ ゴシック"/>
              </w:rPr>
              <w:t>24</w:t>
            </w:r>
            <w:r w:rsidRPr="00D7507A">
              <w:rPr>
                <w:rFonts w:ascii="ＭＳ ゴシック" w:eastAsia="ＭＳ ゴシック" w:hAnsi="ＭＳ ゴシック" w:hint="eastAsia"/>
              </w:rPr>
              <w:t>年版情報通信白書」（総務省）</w:t>
            </w:r>
          </w:p>
          <w:p w:rsidR="00D534C0" w:rsidRDefault="00D534C0" w:rsidP="00D534C0">
            <w:pPr>
              <w:rPr>
                <w:rFonts w:ascii="ＭＳ ゴシック" w:eastAsia="ＭＳ ゴシック" w:hAnsi="ＭＳ ゴシック"/>
              </w:rPr>
            </w:pPr>
            <w:r w:rsidRPr="00D7507A">
              <w:rPr>
                <w:rFonts w:ascii="ＭＳ ゴシック" w:eastAsia="ＭＳ ゴシック" w:hAnsi="ＭＳ ゴシック"/>
              </w:rPr>
              <w:t>http://www.soumu.go.jp/johotsusintokei/whitepaper/ja/h24/html/XXXXXX.html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Pr>
                <w:rFonts w:ascii="ＭＳ ゴシック" w:eastAsia="ＭＳ ゴシック" w:hAnsi="ＭＳ ゴシック"/>
              </w:rPr>
              <w:t>の表記</w:t>
            </w:r>
            <w:r w:rsidRPr="00D7507A">
              <w:rPr>
                <w:rFonts w:ascii="ＭＳ ゴシック" w:eastAsia="ＭＳ ゴシック" w:hAnsi="ＭＳ ゴシック" w:hint="eastAsia"/>
              </w:rPr>
              <w:t>、</w:t>
            </w:r>
            <w:r>
              <w:rPr>
                <w:rFonts w:ascii="ＭＳ ゴシック" w:eastAsia="ＭＳ ゴシック" w:hAnsi="ＭＳ ゴシック" w:hint="eastAsia"/>
              </w:rPr>
              <w:t>また</w:t>
            </w:r>
            <w:r w:rsidRPr="00D7507A">
              <w:rPr>
                <w:rFonts w:ascii="ＭＳ ゴシック" w:eastAsia="ＭＳ ゴシック" w:hAnsi="ＭＳ ゴシック" w:hint="eastAsia"/>
              </w:rPr>
              <w:t>は</w:t>
            </w:r>
            <w:r>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r>
              <w:rPr>
                <w:rFonts w:ascii="ＭＳ ゴシック" w:eastAsia="ＭＳ ゴシック" w:hAnsi="ＭＳ ゴシック"/>
              </w:rPr>
              <w:t>licensed under CC-BY 2.1 JP</w:t>
            </w:r>
          </w:p>
          <w:p w:rsidR="00D534C0" w:rsidRPr="00D7507A" w:rsidRDefault="001D14ED" w:rsidP="00D534C0">
            <w:pPr>
              <w:rPr>
                <w:rFonts w:ascii="ＭＳ ゴシック" w:eastAsia="ＭＳ ゴシック" w:hAnsi="ＭＳ ゴシック"/>
              </w:rPr>
            </w:pPr>
            <w:hyperlink r:id="rId7" w:history="1">
              <w:r w:rsidR="00D534C0">
                <w:rPr>
                  <w:rStyle w:val="ab"/>
                </w:rPr>
                <w:t>http://creativecommons.org/licenses/by/2.1/jp/</w:t>
              </w:r>
            </w:hyperlink>
          </w:p>
          <w:p w:rsidR="00AC5083" w:rsidRPr="00D7507A" w:rsidRDefault="00AC5083" w:rsidP="003A5930">
            <w:pPr>
              <w:rPr>
                <w:rFonts w:ascii="ＭＳ ゴシック" w:eastAsia="ＭＳ ゴシック" w:hAnsi="ＭＳ ゴシック"/>
              </w:rPr>
            </w:pP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【図表リストに掲載されている図表及び第三者の出典が表示されている文章の場合】</w:t>
            </w:r>
          </w:p>
          <w:p w:rsidR="00AC5083" w:rsidRPr="00D7507A" w:rsidRDefault="00AC5083" w:rsidP="003A5930">
            <w:pPr>
              <w:rPr>
                <w:rFonts w:ascii="ＭＳ ゴシック" w:eastAsia="ＭＳ ゴシック" w:hAnsi="ＭＳ ゴシック"/>
              </w:rPr>
            </w:pPr>
            <w:r w:rsidRPr="00D7507A">
              <w:rPr>
                <w:rFonts w:ascii="ＭＳ ゴシック" w:eastAsia="ＭＳ ゴシック" w:hAnsi="ＭＳ ゴシック" w:hint="eastAsia"/>
              </w:rPr>
              <w:t>出典：「平成</w:t>
            </w:r>
            <w:r w:rsidRPr="00D7507A">
              <w:rPr>
                <w:rFonts w:ascii="ＭＳ ゴシック" w:eastAsia="ＭＳ ゴシック" w:hAnsi="ＭＳ ゴシック"/>
              </w:rPr>
              <w:t>24</w:t>
            </w:r>
            <w:r w:rsidRPr="00D7507A">
              <w:rPr>
                <w:rFonts w:ascii="ＭＳ ゴシック" w:eastAsia="ＭＳ ゴシック" w:hAnsi="ＭＳ ゴシック" w:hint="eastAsia"/>
              </w:rPr>
              <w:t>年版情報通信白書」、原出典：「○○レポート」（△△株式会社）</w:t>
            </w:r>
          </w:p>
          <w:p w:rsidR="00AC5083" w:rsidRPr="00D7507A" w:rsidRDefault="00AC5083" w:rsidP="00FC729C">
            <w:pPr>
              <w:rPr>
                <w:rFonts w:ascii="ＭＳ ゴシック" w:eastAsia="ＭＳ ゴシック" w:hAnsi="ＭＳ ゴシック"/>
              </w:rPr>
            </w:pPr>
            <w:r w:rsidRPr="00D7507A">
              <w:rPr>
                <w:rFonts w:ascii="ＭＳ ゴシック" w:eastAsia="ＭＳ ゴシック" w:hAnsi="ＭＳ ゴシック"/>
              </w:rPr>
              <w:t>http://www.soumu.go.jp/johotsusintokei/whitepaper/ja/h24/html/XXXXXX.html</w:t>
            </w:r>
            <w:r w:rsidRPr="00D7507A">
              <w:rPr>
                <w:rFonts w:ascii="ＭＳ ゴシック" w:eastAsia="ＭＳ ゴシック" w:hAnsi="ＭＳ ゴシック" w:hint="eastAsia"/>
              </w:rPr>
              <w:t>（該当ページの</w:t>
            </w:r>
            <w:r w:rsidRPr="00D7507A">
              <w:rPr>
                <w:rFonts w:ascii="ＭＳ ゴシック" w:eastAsia="ＭＳ ゴシック" w:hAnsi="ＭＳ ゴシック"/>
              </w:rPr>
              <w:t>URL</w:t>
            </w:r>
            <w:r w:rsidR="00076174">
              <w:rPr>
                <w:rFonts w:ascii="ＭＳ ゴシック" w:eastAsia="ＭＳ ゴシック" w:hAnsi="ＭＳ ゴシック"/>
              </w:rPr>
              <w:t>の表記</w:t>
            </w:r>
            <w:r w:rsidRPr="00D7507A">
              <w:rPr>
                <w:rFonts w:ascii="ＭＳ ゴシック" w:eastAsia="ＭＳ ゴシック" w:hAnsi="ＭＳ ゴシック" w:hint="eastAsia"/>
              </w:rPr>
              <w:t>、</w:t>
            </w:r>
            <w:r w:rsidR="00FC729C">
              <w:rPr>
                <w:rFonts w:ascii="ＭＳ ゴシック" w:eastAsia="ＭＳ ゴシック" w:hAnsi="ＭＳ ゴシック" w:hint="eastAsia"/>
              </w:rPr>
              <w:t>また</w:t>
            </w:r>
            <w:r w:rsidRPr="00D7507A">
              <w:rPr>
                <w:rFonts w:ascii="ＭＳ ゴシック" w:eastAsia="ＭＳ ゴシック" w:hAnsi="ＭＳ ゴシック" w:hint="eastAsia"/>
              </w:rPr>
              <w:t>は</w:t>
            </w:r>
            <w:r w:rsidR="00076174">
              <w:rPr>
                <w:rFonts w:ascii="ＭＳ ゴシック" w:eastAsia="ＭＳ ゴシック" w:hAnsi="ＭＳ ゴシック" w:hint="eastAsia"/>
              </w:rPr>
              <w:t>該当ページの</w:t>
            </w:r>
            <w:r w:rsidRPr="00D7507A">
              <w:rPr>
                <w:rFonts w:ascii="ＭＳ ゴシック" w:eastAsia="ＭＳ ゴシック" w:hAnsi="ＭＳ ゴシック"/>
              </w:rPr>
              <w:t>URL</w:t>
            </w:r>
            <w:r w:rsidRPr="00D7507A">
              <w:rPr>
                <w:rFonts w:ascii="ＭＳ ゴシック" w:eastAsia="ＭＳ ゴシック" w:hAnsi="ＭＳ ゴシック" w:hint="eastAsia"/>
              </w:rPr>
              <w:t>へのリンク）</w:t>
            </w:r>
          </w:p>
        </w:tc>
      </w:tr>
    </w:tbl>
    <w:p w:rsidR="00D534C0" w:rsidRDefault="00D534C0" w:rsidP="00D534C0">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Pr>
          <w:rFonts w:ascii="ＭＳ ゴシック" w:eastAsia="ＭＳ ゴシック" w:hAnsi="ＭＳ ゴシック" w:hint="eastAsia"/>
        </w:rPr>
        <w:t>平成</w:t>
      </w:r>
      <w:r>
        <w:rPr>
          <w:rFonts w:ascii="ＭＳ ゴシック" w:eastAsia="ＭＳ ゴシック" w:hAnsi="ＭＳ ゴシック"/>
        </w:rPr>
        <w:t>24</w:t>
      </w:r>
      <w:r>
        <w:rPr>
          <w:rFonts w:ascii="ＭＳ ゴシック" w:eastAsia="ＭＳ ゴシック" w:hAnsi="ＭＳ ゴシック" w:hint="eastAsia"/>
        </w:rPr>
        <w:t>年版</w:t>
      </w:r>
      <w:r w:rsidRPr="0033170F">
        <w:rPr>
          <w:rFonts w:ascii="ＭＳ ゴシック" w:eastAsia="ＭＳ ゴシック" w:hAnsi="ＭＳ ゴシック" w:hint="eastAsia"/>
        </w:rPr>
        <w:t>情報通信白書に掲載している図には、マイクロソフト社のクリップアートを利用しているものがあります。素材だけを抜き出して販売する行為はマイクロソフト社の利用規約に反するため行うことができませんが、その他の複製・改変・頒布・公衆送信等の二次利用は行うことが可能です。</w:t>
      </w:r>
    </w:p>
    <w:p w:rsidR="00D534C0" w:rsidRPr="0033170F" w:rsidRDefault="00D534C0" w:rsidP="00D534C0">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w:t>
      </w:r>
      <w:r w:rsidRPr="00987873">
        <w:rPr>
          <w:rFonts w:ascii="ＭＳ ゴシック" w:eastAsia="ＭＳ ゴシック" w:hAnsi="ＭＳ ゴシック" w:hint="eastAsia"/>
        </w:rPr>
        <w:t>マイクロソフト社の利用規約</w:t>
      </w:r>
      <w:r w:rsidRPr="00594BBE">
        <w:t xml:space="preserve"> </w:t>
      </w:r>
      <w:hyperlink r:id="rId8" w:history="1">
        <w:r w:rsidRPr="00987873">
          <w:rPr>
            <w:rStyle w:val="ab"/>
            <w:sz w:val="20"/>
            <w:szCs w:val="20"/>
          </w:rPr>
          <w:t>http://office.microsoft.com/ja-jp/help/HA001089706.aspx</w:t>
        </w:r>
      </w:hyperlink>
      <w:r w:rsidRPr="0033170F">
        <w:rPr>
          <w:rFonts w:ascii="ＭＳ ゴシック" w:eastAsia="ＭＳ ゴシック" w:hAnsi="ＭＳ ゴシック" w:hint="eastAsia"/>
        </w:rPr>
        <w:t>）</w:t>
      </w:r>
    </w:p>
    <w:p w:rsidR="00AC5083" w:rsidRPr="00D534C0" w:rsidRDefault="00AC5083" w:rsidP="00BB3346">
      <w:pPr>
        <w:rPr>
          <w:rFonts w:ascii="ＭＳ ゴシック" w:eastAsia="ＭＳ ゴシック" w:hAnsi="ＭＳ ゴシック"/>
        </w:rPr>
      </w:pPr>
    </w:p>
    <w:p w:rsidR="00AC5083" w:rsidRPr="00B8047D" w:rsidRDefault="00AC5083" w:rsidP="00BB3346">
      <w:pPr>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詳しい利用方法については、以下を御覧ください</w:t>
      </w:r>
    </w:p>
    <w:p w:rsidR="00AC5083" w:rsidRPr="00B8047D" w:rsidRDefault="00AC5083" w:rsidP="00BB3346">
      <w:pPr>
        <w:rPr>
          <w:rFonts w:ascii="ＭＳ ゴシック" w:eastAsia="ＭＳ ゴシック" w:hAnsi="ＭＳ ゴシック"/>
          <w:b/>
        </w:rPr>
      </w:pPr>
      <w:r w:rsidRPr="00B8047D">
        <w:rPr>
          <w:rFonts w:ascii="ＭＳ ゴシック" w:eastAsia="ＭＳ ゴシック" w:hAnsi="ＭＳ ゴシック" w:hint="eastAsia"/>
          <w:b/>
        </w:rPr>
        <w:t>【図表リストに掲載されている図表及び第三者の出典が表示されている文章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図表リストに掲載されている図表または第三者の出典が表示されている文章は、第三者が著作権その他の権利（例：写真につき肖像権・パブリシティ権など）を有している可能性があります。利用にあたっては第三者の権利を侵害することのないよう注意してください。</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・第三者が著作権を有している情報であっても、著作権法上、引用など、著作権者の許諾無く利用できる場合があります。</w:t>
      </w:r>
    </w:p>
    <w:p w:rsidR="00AC5083" w:rsidRDefault="00AC5083" w:rsidP="00BB3346">
      <w:pPr>
        <w:ind w:left="210" w:hangingChars="100" w:hanging="210"/>
        <w:rPr>
          <w:rFonts w:ascii="ＭＳ ゴシック" w:eastAsia="ＭＳ ゴシック" w:hAnsi="ＭＳ ゴシック" w:hint="eastAsia"/>
        </w:rPr>
      </w:pPr>
    </w:p>
    <w:p w:rsidR="001D14ED" w:rsidRPr="0033170F" w:rsidRDefault="001D14ED" w:rsidP="00BB3346">
      <w:pPr>
        <w:ind w:left="210" w:hangingChars="100" w:hanging="210"/>
        <w:rPr>
          <w:rFonts w:ascii="ＭＳ ゴシック" w:eastAsia="ＭＳ ゴシック" w:hAnsi="ＭＳ ゴシック"/>
        </w:rPr>
      </w:pPr>
      <w:bookmarkStart w:id="1" w:name="_GoBack"/>
      <w:bookmarkEnd w:id="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2"/>
      </w:tblGrid>
      <w:tr w:rsidR="00AC5083" w:rsidRPr="00D7507A" w:rsidTr="00D7507A">
        <w:tc>
          <w:tcPr>
            <w:tcW w:w="8452" w:type="dxa"/>
          </w:tcPr>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lastRenderedPageBreak/>
              <w:t>著作権者の許諾が不要とされている利用方法</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・私的使用のための複製</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・引用</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・教育機関での複製　　など</w:t>
            </w:r>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詳細は文化庁のホームページをご覧ください。</w:t>
            </w:r>
          </w:p>
          <w:p w:rsidR="00AC5083" w:rsidRPr="00D7507A" w:rsidRDefault="001D14ED" w:rsidP="00746C23">
            <w:pPr>
              <w:rPr>
                <w:rFonts w:ascii="ＭＳ ゴシック" w:eastAsia="ＭＳ ゴシック" w:hAnsi="ＭＳ ゴシック"/>
              </w:rPr>
            </w:pPr>
            <w:hyperlink r:id="rId9" w:history="1">
              <w:r w:rsidR="00AC5083" w:rsidRPr="00D7507A">
                <w:rPr>
                  <w:rStyle w:val="ab"/>
                  <w:rFonts w:ascii="ＭＳ ゴシック" w:eastAsia="ＭＳ ゴシック" w:hAnsi="ＭＳ ゴシック"/>
                </w:rPr>
                <w:t>http://www.bunka.go.jp/chosakuken/gaiyou/chosakubutsu_jiyu.html</w:t>
              </w:r>
            </w:hyperlink>
          </w:p>
          <w:p w:rsidR="00AC5083" w:rsidRPr="00D7507A" w:rsidRDefault="00AC5083" w:rsidP="00746C23">
            <w:pPr>
              <w:rPr>
                <w:rFonts w:ascii="ＭＳ ゴシック" w:eastAsia="ＭＳ ゴシック" w:hAnsi="ＭＳ ゴシック"/>
              </w:rPr>
            </w:pPr>
            <w:r w:rsidRPr="00D7507A">
              <w:rPr>
                <w:rFonts w:ascii="ＭＳ ゴシック" w:eastAsia="ＭＳ ゴシック" w:hAnsi="ＭＳ ゴシック" w:hint="eastAsia"/>
              </w:rPr>
              <w:t>具体的な利用方法については、文化庁「著作権テキスト　～初めて学ぶ人のために～」が参考になります。</w:t>
            </w:r>
          </w:p>
          <w:p w:rsidR="00AC5083" w:rsidRPr="00D7507A" w:rsidRDefault="001D14ED" w:rsidP="00746C23">
            <w:pPr>
              <w:rPr>
                <w:rFonts w:ascii="ＭＳ ゴシック" w:eastAsia="ＭＳ ゴシック" w:hAnsi="ＭＳ ゴシック"/>
              </w:rPr>
            </w:pPr>
            <w:hyperlink r:id="rId10" w:history="1">
              <w:r w:rsidR="00AC5083" w:rsidRPr="00D7507A">
                <w:rPr>
                  <w:rStyle w:val="ab"/>
                  <w:rFonts w:ascii="ＭＳ ゴシック" w:eastAsia="ＭＳ ゴシック" w:hAnsi="ＭＳ ゴシック"/>
                </w:rPr>
                <w:t>http</w:t>
              </w:r>
            </w:hyperlink>
            <w:hyperlink r:id="rId11" w:history="1">
              <w:r w:rsidR="00AC5083" w:rsidRPr="00D7507A">
                <w:rPr>
                  <w:rStyle w:val="ab"/>
                  <w:rFonts w:ascii="ＭＳ ゴシック" w:eastAsia="ＭＳ ゴシック" w:hAnsi="ＭＳ ゴシック"/>
                </w:rPr>
                <w:t>://</w:t>
              </w:r>
            </w:hyperlink>
            <w:hyperlink r:id="rId12" w:history="1">
              <w:r w:rsidR="00AC5083" w:rsidRPr="00D7507A">
                <w:rPr>
                  <w:rStyle w:val="ab"/>
                  <w:rFonts w:ascii="ＭＳ ゴシック" w:eastAsia="ＭＳ ゴシック" w:hAnsi="ＭＳ ゴシック"/>
                </w:rPr>
                <w:t>www.bunka.go.jp/chosakuken/text/pdf/chosaku_text_100628.pdf</w:t>
              </w:r>
            </w:hyperlink>
          </w:p>
        </w:tc>
      </w:tr>
    </w:tbl>
    <w:p w:rsidR="00AC5083"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11" w:hangingChars="100" w:hanging="211"/>
        <w:rPr>
          <w:rFonts w:ascii="ＭＳ ゴシック" w:eastAsia="ＭＳ ゴシック" w:hAnsi="ＭＳ ゴシック"/>
          <w:b/>
        </w:rPr>
      </w:pPr>
      <w:r w:rsidRPr="00B8047D">
        <w:rPr>
          <w:rFonts w:ascii="ＭＳ ゴシック" w:eastAsia="ＭＳ ゴシック" w:hAnsi="ＭＳ ゴシック" w:hint="eastAsia"/>
          <w:b/>
        </w:rPr>
        <w:t>【</w:t>
      </w:r>
      <w:r w:rsidRPr="00A04DC6">
        <w:rPr>
          <w:rFonts w:ascii="ＭＳ ゴシック" w:eastAsia="ＭＳ ゴシック" w:hAnsi="ＭＳ ゴシック" w:hint="eastAsia"/>
          <w:b/>
        </w:rPr>
        <w:t>図表リストに掲載されてい</w:t>
      </w:r>
      <w:r>
        <w:rPr>
          <w:rFonts w:ascii="ＭＳ ゴシック" w:eastAsia="ＭＳ ゴシック" w:hAnsi="ＭＳ ゴシック" w:hint="eastAsia"/>
          <w:b/>
        </w:rPr>
        <w:t>ない</w:t>
      </w:r>
      <w:r w:rsidRPr="00B8047D">
        <w:rPr>
          <w:rFonts w:ascii="ＭＳ ゴシック" w:eastAsia="ＭＳ ゴシック" w:hAnsi="ＭＳ ゴシック" w:hint="eastAsia"/>
          <w:b/>
        </w:rPr>
        <w:t>図表</w:t>
      </w:r>
      <w:r>
        <w:rPr>
          <w:rFonts w:ascii="ＭＳ ゴシック" w:eastAsia="ＭＳ ゴシック" w:hAnsi="ＭＳ ゴシック" w:hint="eastAsia"/>
          <w:b/>
        </w:rPr>
        <w:t>及び第三者の出典が表示されていない</w:t>
      </w:r>
      <w:r w:rsidRPr="00511AA4">
        <w:rPr>
          <w:rFonts w:ascii="ＭＳ ゴシック" w:eastAsia="ＭＳ ゴシック" w:hAnsi="ＭＳ ゴシック" w:hint="eastAsia"/>
          <w:b/>
        </w:rPr>
        <w:t>文章</w:t>
      </w:r>
      <w:r>
        <w:rPr>
          <w:rFonts w:ascii="ＭＳ ゴシック" w:eastAsia="ＭＳ ゴシック" w:hAnsi="ＭＳ ゴシック" w:hint="eastAsia"/>
          <w:b/>
        </w:rPr>
        <w:t>について</w:t>
      </w:r>
      <w:r w:rsidRPr="00B8047D">
        <w:rPr>
          <w:rFonts w:ascii="ＭＳ ゴシック" w:eastAsia="ＭＳ ゴシック" w:hAnsi="ＭＳ ゴシック" w:hint="eastAsia"/>
          <w:b/>
        </w:rPr>
        <w:t>】</w:t>
      </w:r>
    </w:p>
    <w:p w:rsidR="00AC5083" w:rsidRPr="0033170F"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・数値データ、簡単な表・グラフ等には著作権はありませんので、自由にご利用いただけるものですが、出典表示をお願いしています。</w:t>
      </w:r>
    </w:p>
    <w:p w:rsidR="00AC5083" w:rsidRDefault="00AC5083" w:rsidP="00BB3346">
      <w:pPr>
        <w:ind w:left="210" w:hangingChars="100" w:hanging="210"/>
        <w:rPr>
          <w:rFonts w:ascii="ＭＳ ゴシック" w:eastAsia="ＭＳ ゴシック" w:hAnsi="ＭＳ ゴシック"/>
        </w:rPr>
      </w:pPr>
      <w:r w:rsidRPr="0033170F">
        <w:rPr>
          <w:rFonts w:ascii="ＭＳ ゴシック" w:eastAsia="ＭＳ ゴシック" w:hAnsi="ＭＳ ゴシック" w:hint="eastAsia"/>
        </w:rPr>
        <w:t>・著作物性のある文章や図などの著作権は、国が保有し、総務省が管理していますが、自由な利用を認める「クリエイティブ・コモンズ・ライセンス　表示</w:t>
      </w:r>
      <w:r w:rsidRPr="0033170F">
        <w:rPr>
          <w:rFonts w:ascii="ＭＳ ゴシック" w:eastAsia="ＭＳ ゴシック" w:hAnsi="ＭＳ ゴシック"/>
        </w:rPr>
        <w:t xml:space="preserve"> 2.1 </w:t>
      </w:r>
      <w:r w:rsidRPr="0033170F">
        <w:rPr>
          <w:rFonts w:ascii="ＭＳ ゴシック" w:eastAsia="ＭＳ ゴシック" w:hAnsi="ＭＳ ゴシック" w:hint="eastAsia"/>
        </w:rPr>
        <w:t>日本」により利用を許諾しています。</w:t>
      </w:r>
      <w:r>
        <w:rPr>
          <w:rFonts w:ascii="ＭＳ ゴシック" w:eastAsia="ＭＳ ゴシック" w:hAnsi="ＭＳ ゴシック" w:hint="eastAsia"/>
        </w:rPr>
        <w:t>ご利用にあたっては、下記のライセンス表記の転載をお願いいたします。</w:t>
      </w:r>
    </w:p>
    <w:p w:rsidR="00AC5083" w:rsidRPr="0033170F" w:rsidRDefault="00AC5083" w:rsidP="00BB3346">
      <w:pPr>
        <w:ind w:left="210" w:hangingChars="100" w:hanging="210"/>
        <w:rPr>
          <w:rFonts w:ascii="ＭＳ ゴシック" w:eastAsia="ＭＳ ゴシック" w:hAnsi="ＭＳ ゴシック"/>
        </w:rPr>
      </w:pPr>
    </w:p>
    <w:p w:rsidR="00AC5083" w:rsidRDefault="001963E4" w:rsidP="00793D6B">
      <w:pPr>
        <w:ind w:leftChars="450" w:left="1155" w:rightChars="350" w:right="735" w:hangingChars="100" w:hanging="210"/>
        <w:jc w:val="center"/>
        <w:rPr>
          <w:rFonts w:ascii="ＭＳ ゴシック" w:eastAsia="ＭＳ ゴシック" w:hAnsi="ＭＳ ゴシック"/>
        </w:rPr>
      </w:pPr>
      <w:r>
        <w:rPr>
          <w:noProof/>
        </w:rPr>
        <w:drawing>
          <wp:inline distT="0" distB="0" distL="0" distR="0">
            <wp:extent cx="828040" cy="293370"/>
            <wp:effectExtent l="0" t="0" r="0" b="0"/>
            <wp:docPr id="1" name="図 1" descr="クリエイティブ・コモンズ・ライセン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40" cy="293370"/>
                    </a:xfrm>
                    <a:prstGeom prst="rect">
                      <a:avLst/>
                    </a:prstGeom>
                    <a:noFill/>
                    <a:ln>
                      <a:noFill/>
                    </a:ln>
                  </pic:spPr>
                </pic:pic>
              </a:graphicData>
            </a:graphic>
          </wp:inline>
        </w:drawing>
      </w:r>
    </w:p>
    <w:p w:rsidR="00D534C0" w:rsidRDefault="00D534C0" w:rsidP="00D534C0">
      <w:pPr>
        <w:ind w:leftChars="450" w:left="1155" w:rightChars="350" w:right="735" w:hangingChars="100" w:hanging="210"/>
        <w:jc w:val="center"/>
        <w:rPr>
          <w:rFonts w:ascii="ＭＳ ゴシック" w:eastAsia="ＭＳ ゴシック" w:hAnsi="ＭＳ ゴシック"/>
        </w:rPr>
      </w:pPr>
      <w:r w:rsidRPr="00793D6B">
        <w:rPr>
          <w:rFonts w:ascii="ＭＳ ゴシック" w:eastAsia="ＭＳ ゴシック" w:hAnsi="ＭＳ ゴシック" w:hint="eastAsia"/>
        </w:rPr>
        <w:t>平成</w:t>
      </w:r>
      <w:r w:rsidRPr="00793D6B">
        <w:rPr>
          <w:rFonts w:ascii="ＭＳ ゴシック" w:eastAsia="ＭＳ ゴシック" w:hAnsi="ＭＳ ゴシック"/>
        </w:rPr>
        <w:t>24</w:t>
      </w:r>
      <w:r w:rsidRPr="00793D6B">
        <w:rPr>
          <w:rFonts w:ascii="ＭＳ ゴシック" w:eastAsia="ＭＳ ゴシック" w:hAnsi="ＭＳ ゴシック" w:hint="eastAsia"/>
        </w:rPr>
        <w:t>年版情報通信白書</w:t>
      </w:r>
      <w:r w:rsidRPr="00793D6B">
        <w:rPr>
          <w:rFonts w:ascii="ＭＳ ゴシック" w:eastAsia="ＭＳ ゴシック" w:hAnsi="ＭＳ ゴシック"/>
        </w:rPr>
        <w:t xml:space="preserve"> by </w:t>
      </w:r>
      <w:r w:rsidRPr="00793D6B">
        <w:rPr>
          <w:rFonts w:ascii="ＭＳ ゴシック" w:eastAsia="ＭＳ ゴシック" w:hAnsi="ＭＳ ゴシック" w:hint="eastAsia"/>
        </w:rPr>
        <w:t>総務省</w:t>
      </w:r>
      <w:r w:rsidRPr="00793D6B">
        <w:rPr>
          <w:rFonts w:ascii="ＭＳ ゴシック" w:eastAsia="ＭＳ ゴシック" w:hAnsi="ＭＳ ゴシック"/>
        </w:rPr>
        <w:t xml:space="preserve"> is licensed under a Creative Commons </w:t>
      </w:r>
      <w:r w:rsidRPr="00793D6B">
        <w:rPr>
          <w:rFonts w:ascii="ＭＳ ゴシック" w:eastAsia="ＭＳ ゴシック" w:hAnsi="ＭＳ ゴシック" w:hint="eastAsia"/>
        </w:rPr>
        <w:t>表示</w:t>
      </w:r>
      <w:r w:rsidRPr="00793D6B">
        <w:rPr>
          <w:rFonts w:ascii="ＭＳ ゴシック" w:eastAsia="ＭＳ ゴシック" w:hAnsi="ＭＳ ゴシック"/>
        </w:rPr>
        <w:t xml:space="preserve"> 2.1 </w:t>
      </w:r>
      <w:r w:rsidRPr="00793D6B">
        <w:rPr>
          <w:rFonts w:ascii="ＭＳ ゴシック" w:eastAsia="ＭＳ ゴシック" w:hAnsi="ＭＳ ゴシック" w:hint="eastAsia"/>
        </w:rPr>
        <w:t>日本</w:t>
      </w:r>
      <w:r w:rsidRPr="00793D6B">
        <w:rPr>
          <w:rFonts w:ascii="ＭＳ ゴシック" w:eastAsia="ＭＳ ゴシック" w:hAnsi="ＭＳ ゴシック"/>
        </w:rPr>
        <w:t xml:space="preserve"> License.</w:t>
      </w:r>
    </w:p>
    <w:p w:rsidR="00D534C0" w:rsidRPr="00D7507A" w:rsidRDefault="001D14ED" w:rsidP="00D534C0">
      <w:pPr>
        <w:jc w:val="center"/>
        <w:rPr>
          <w:rFonts w:ascii="ＭＳ ゴシック" w:eastAsia="ＭＳ ゴシック" w:hAnsi="ＭＳ ゴシック"/>
        </w:rPr>
      </w:pPr>
      <w:hyperlink r:id="rId14" w:history="1">
        <w:r w:rsidR="00D534C0">
          <w:rPr>
            <w:rStyle w:val="ab"/>
          </w:rPr>
          <w:t>http://creativecommons.org/licenses/by/2.1/jp/</w:t>
        </w:r>
      </w:hyperlink>
    </w:p>
    <w:p w:rsidR="00AC5083" w:rsidRPr="00D534C0" w:rsidRDefault="00AC5083" w:rsidP="00BB3346">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免責事項</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・掲載されている情報の正確さについては万全を期しておりますが、万が一、誤りなどありましたら下記までご連絡ください。</w:t>
      </w:r>
    </w:p>
    <w:p w:rsidR="00AC5083" w:rsidRPr="00753DF3" w:rsidRDefault="00AC5083" w:rsidP="00753DF3">
      <w:pPr>
        <w:ind w:left="210" w:hangingChars="100" w:hanging="210"/>
        <w:rPr>
          <w:rFonts w:ascii="ＭＳ ゴシック" w:eastAsia="ＭＳ ゴシック" w:hAnsi="ＭＳ ゴシック"/>
        </w:rPr>
      </w:pPr>
      <w:r w:rsidRPr="00753DF3">
        <w:rPr>
          <w:rFonts w:ascii="ＭＳ ゴシック" w:eastAsia="ＭＳ ゴシック" w:hAnsi="ＭＳ ゴシック" w:hint="eastAsia"/>
        </w:rPr>
        <w:t>・なお、</w:t>
      </w:r>
      <w:r>
        <w:rPr>
          <w:rFonts w:ascii="ＭＳ ゴシック" w:eastAsia="ＭＳ ゴシック" w:hAnsi="ＭＳ ゴシック" w:hint="eastAsia"/>
        </w:rPr>
        <w:t>平成</w:t>
      </w:r>
      <w:r w:rsidR="00BD0CF6">
        <w:rPr>
          <w:rFonts w:ascii="ＭＳ ゴシック" w:eastAsia="ＭＳ ゴシック" w:hAnsi="ＭＳ ゴシック" w:hint="eastAsia"/>
        </w:rPr>
        <w:t>22～</w:t>
      </w:r>
      <w:r>
        <w:rPr>
          <w:rFonts w:ascii="ＭＳ ゴシック" w:eastAsia="ＭＳ ゴシック" w:hAnsi="ＭＳ ゴシック"/>
        </w:rPr>
        <w:t>24</w:t>
      </w:r>
      <w:r>
        <w:rPr>
          <w:rFonts w:ascii="ＭＳ ゴシック" w:eastAsia="ＭＳ ゴシック" w:hAnsi="ＭＳ ゴシック" w:hint="eastAsia"/>
        </w:rPr>
        <w:t>年版</w:t>
      </w:r>
      <w:r w:rsidRPr="00753DF3">
        <w:rPr>
          <w:rFonts w:ascii="ＭＳ ゴシック" w:eastAsia="ＭＳ ゴシック" w:hAnsi="ＭＳ ゴシック" w:hint="eastAsia"/>
        </w:rPr>
        <w:t>情報通信白書に掲載している情報を用いたことで、利用者に損失等が発生した場合でも、総務省は責任を負いかねます。</w:t>
      </w:r>
    </w:p>
    <w:p w:rsidR="00AC5083" w:rsidRPr="00753DF3" w:rsidRDefault="00AC5083" w:rsidP="00753DF3">
      <w:pPr>
        <w:ind w:left="210" w:hangingChars="100" w:hanging="210"/>
        <w:rPr>
          <w:rFonts w:ascii="ＭＳ ゴシック" w:eastAsia="ＭＳ ゴシック" w:hAnsi="ＭＳ ゴシック"/>
        </w:rPr>
      </w:pPr>
    </w:p>
    <w:p w:rsidR="00AC5083" w:rsidRPr="00B8047D" w:rsidRDefault="00AC5083" w:rsidP="00B8047D">
      <w:pPr>
        <w:ind w:left="221" w:hangingChars="100" w:hanging="221"/>
        <w:rPr>
          <w:rFonts w:ascii="ＭＳ ゴシック" w:eastAsia="ＭＳ ゴシック" w:hAnsi="ＭＳ ゴシック"/>
          <w:b/>
          <w:sz w:val="22"/>
        </w:rPr>
      </w:pPr>
      <w:r w:rsidRPr="00B8047D">
        <w:rPr>
          <w:rFonts w:ascii="ＭＳ ゴシック" w:eastAsia="ＭＳ ゴシック" w:hAnsi="ＭＳ ゴシック" w:hint="eastAsia"/>
          <w:b/>
          <w:sz w:val="22"/>
        </w:rPr>
        <w:t>○</w:t>
      </w:r>
      <w:r w:rsidRPr="00B8047D">
        <w:rPr>
          <w:rFonts w:ascii="ＭＳ ゴシック" w:eastAsia="ＭＳ ゴシック" w:hAnsi="ＭＳ ゴシック"/>
          <w:b/>
          <w:sz w:val="22"/>
        </w:rPr>
        <w:t xml:space="preserve"> </w:t>
      </w:r>
      <w:r w:rsidRPr="00B8047D">
        <w:rPr>
          <w:rFonts w:ascii="ＭＳ ゴシック" w:eastAsia="ＭＳ ゴシック" w:hAnsi="ＭＳ ゴシック" w:hint="eastAsia"/>
          <w:b/>
          <w:sz w:val="22"/>
        </w:rPr>
        <w:t>情報通信白書に関するお問合せ先</w:t>
      </w:r>
    </w:p>
    <w:p w:rsidR="00AC5083" w:rsidRDefault="00AC5083" w:rsidP="00B8047D">
      <w:pPr>
        <w:ind w:leftChars="100" w:left="210"/>
        <w:rPr>
          <w:rFonts w:ascii="ＭＳ ゴシック" w:eastAsia="ＭＳ ゴシック" w:hAnsi="ＭＳ ゴシック"/>
        </w:rPr>
      </w:pPr>
      <w:r w:rsidRPr="00753DF3">
        <w:rPr>
          <w:rFonts w:ascii="ＭＳ ゴシック" w:eastAsia="ＭＳ ゴシック" w:hAnsi="ＭＳ ゴシック" w:hint="eastAsia"/>
        </w:rPr>
        <w:t>総務省　情報通信国際戦略局　情報通信政策課　情報通信経済室</w:t>
      </w:r>
    </w:p>
    <w:p w:rsidR="00AC5083" w:rsidRDefault="00D67B2E" w:rsidP="00B8047D">
      <w:pPr>
        <w:ind w:leftChars="100" w:left="210"/>
        <w:rPr>
          <w:rFonts w:ascii="ＭＳ ゴシック" w:eastAsia="ＭＳ ゴシック" w:hAnsi="ＭＳ ゴシック"/>
        </w:rPr>
      </w:pPr>
      <w:r>
        <w:rPr>
          <w:rFonts w:ascii="ＭＳ ゴシック" w:eastAsia="ＭＳ ゴシック" w:hAnsi="ＭＳ ゴシック" w:hint="eastAsia"/>
        </w:rPr>
        <w:t>TEL：03-5253-5720　FAX:03-5253-6041</w:t>
      </w:r>
    </w:p>
    <w:p w:rsidR="00D67B2E" w:rsidRPr="0033170F" w:rsidRDefault="00D67B2E" w:rsidP="00B8047D">
      <w:pPr>
        <w:ind w:leftChars="100" w:left="210"/>
        <w:rPr>
          <w:rFonts w:ascii="ＭＳ ゴシック" w:eastAsia="ＭＳ ゴシック" w:hAnsi="ＭＳ ゴシック"/>
        </w:rPr>
      </w:pPr>
      <w:r>
        <w:rPr>
          <w:rFonts w:ascii="ＭＳ ゴシック" w:eastAsia="ＭＳ ゴシック" w:hAnsi="ＭＳ ゴシック" w:hint="eastAsia"/>
        </w:rPr>
        <w:t>E-MAIL：</w:t>
      </w:r>
      <w:r w:rsidR="00BD0CF6">
        <w:rPr>
          <w:rFonts w:ascii="ＭＳ ゴシック" w:eastAsia="ＭＳ ゴシック" w:hAnsi="ＭＳ ゴシック" w:hint="eastAsia"/>
        </w:rPr>
        <w:t>hakusho</w:t>
      </w:r>
      <w:r>
        <w:rPr>
          <w:rFonts w:ascii="ＭＳ ゴシック" w:eastAsia="ＭＳ ゴシック" w:hAnsi="ＭＳ ゴシック" w:hint="eastAsia"/>
        </w:rPr>
        <w:t>@soumu.go.jp</w:t>
      </w:r>
    </w:p>
    <w:p w:rsidR="00AC5083" w:rsidRPr="00FB03BA" w:rsidRDefault="00AC5083" w:rsidP="00FB03BA"/>
    <w:sectPr w:rsidR="00AC5083" w:rsidRPr="00FB03BA" w:rsidSect="00831E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E8" w:rsidRDefault="006405E8" w:rsidP="00EB150E">
      <w:r>
        <w:separator/>
      </w:r>
    </w:p>
  </w:endnote>
  <w:endnote w:type="continuationSeparator" w:id="0">
    <w:p w:rsidR="006405E8" w:rsidRDefault="006405E8" w:rsidP="00E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E8" w:rsidRDefault="006405E8" w:rsidP="00EB150E">
      <w:r>
        <w:separator/>
      </w:r>
    </w:p>
  </w:footnote>
  <w:footnote w:type="continuationSeparator" w:id="0">
    <w:p w:rsidR="006405E8" w:rsidRDefault="006405E8" w:rsidP="00EB1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46"/>
    <w:rsid w:val="00076174"/>
    <w:rsid w:val="000C0976"/>
    <w:rsid w:val="000C6A5F"/>
    <w:rsid w:val="00122FCF"/>
    <w:rsid w:val="001963E4"/>
    <w:rsid w:val="001D14ED"/>
    <w:rsid w:val="00245D37"/>
    <w:rsid w:val="002523E4"/>
    <w:rsid w:val="00275B89"/>
    <w:rsid w:val="002C5298"/>
    <w:rsid w:val="0033170F"/>
    <w:rsid w:val="00353F65"/>
    <w:rsid w:val="0037064A"/>
    <w:rsid w:val="003A5930"/>
    <w:rsid w:val="0045772E"/>
    <w:rsid w:val="00511AA4"/>
    <w:rsid w:val="00536EC3"/>
    <w:rsid w:val="005C50C5"/>
    <w:rsid w:val="006405E8"/>
    <w:rsid w:val="0066035E"/>
    <w:rsid w:val="00680611"/>
    <w:rsid w:val="00746C23"/>
    <w:rsid w:val="00753DF3"/>
    <w:rsid w:val="00793D6B"/>
    <w:rsid w:val="00831E94"/>
    <w:rsid w:val="00881F81"/>
    <w:rsid w:val="008C14A3"/>
    <w:rsid w:val="00926061"/>
    <w:rsid w:val="009B4751"/>
    <w:rsid w:val="00A04DC6"/>
    <w:rsid w:val="00A25BCA"/>
    <w:rsid w:val="00AC3EF3"/>
    <w:rsid w:val="00AC5083"/>
    <w:rsid w:val="00B8047D"/>
    <w:rsid w:val="00BA754E"/>
    <w:rsid w:val="00BB3346"/>
    <w:rsid w:val="00BD0CF6"/>
    <w:rsid w:val="00C5361C"/>
    <w:rsid w:val="00C81BA0"/>
    <w:rsid w:val="00C87C0F"/>
    <w:rsid w:val="00D25356"/>
    <w:rsid w:val="00D534C0"/>
    <w:rsid w:val="00D544F5"/>
    <w:rsid w:val="00D67B2E"/>
    <w:rsid w:val="00D7507A"/>
    <w:rsid w:val="00D8240C"/>
    <w:rsid w:val="00DD7006"/>
    <w:rsid w:val="00E916E4"/>
    <w:rsid w:val="00E96ADC"/>
    <w:rsid w:val="00EB150E"/>
    <w:rsid w:val="00F012BA"/>
    <w:rsid w:val="00F42189"/>
    <w:rsid w:val="00F63245"/>
    <w:rsid w:val="00F6402E"/>
    <w:rsid w:val="00FB03BA"/>
    <w:rsid w:val="00FC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4DC6"/>
    <w:rPr>
      <w:rFonts w:ascii="Arial" w:eastAsia="ＭＳ ゴシック" w:hAnsi="Arial"/>
      <w:sz w:val="18"/>
      <w:szCs w:val="18"/>
    </w:rPr>
  </w:style>
  <w:style w:type="character" w:customStyle="1" w:styleId="a4">
    <w:name w:val="吹き出し (文字)"/>
    <w:basedOn w:val="a0"/>
    <w:link w:val="a3"/>
    <w:uiPriority w:val="99"/>
    <w:semiHidden/>
    <w:locked/>
    <w:rsid w:val="00A04DC6"/>
    <w:rPr>
      <w:rFonts w:ascii="Arial" w:eastAsia="ＭＳ ゴシック" w:hAnsi="Arial" w:cs="Times New Roman"/>
      <w:sz w:val="18"/>
      <w:szCs w:val="18"/>
    </w:rPr>
  </w:style>
  <w:style w:type="table" w:styleId="a5">
    <w:name w:val="Table Grid"/>
    <w:basedOn w:val="a1"/>
    <w:uiPriority w:val="99"/>
    <w:rsid w:val="00BB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rsid w:val="00A04DC6"/>
    <w:rPr>
      <w:rFonts w:cs="Times New Roman"/>
      <w:sz w:val="18"/>
      <w:szCs w:val="18"/>
    </w:rPr>
  </w:style>
  <w:style w:type="paragraph" w:styleId="a7">
    <w:name w:val="annotation text"/>
    <w:basedOn w:val="a"/>
    <w:link w:val="a8"/>
    <w:uiPriority w:val="99"/>
    <w:semiHidden/>
    <w:rsid w:val="00A04DC6"/>
    <w:pPr>
      <w:jc w:val="left"/>
    </w:pPr>
  </w:style>
  <w:style w:type="character" w:customStyle="1" w:styleId="a8">
    <w:name w:val="コメント文字列 (文字)"/>
    <w:basedOn w:val="a0"/>
    <w:link w:val="a7"/>
    <w:uiPriority w:val="99"/>
    <w:semiHidden/>
    <w:locked/>
    <w:rsid w:val="00A04DC6"/>
    <w:rPr>
      <w:rFonts w:cs="Times New Roman"/>
    </w:rPr>
  </w:style>
  <w:style w:type="paragraph" w:styleId="a9">
    <w:name w:val="annotation subject"/>
    <w:basedOn w:val="a7"/>
    <w:next w:val="a7"/>
    <w:link w:val="aa"/>
    <w:uiPriority w:val="99"/>
    <w:semiHidden/>
    <w:rsid w:val="00A04DC6"/>
    <w:rPr>
      <w:b/>
      <w:bCs/>
    </w:rPr>
  </w:style>
  <w:style w:type="character" w:customStyle="1" w:styleId="aa">
    <w:name w:val="コメント内容 (文字)"/>
    <w:basedOn w:val="a8"/>
    <w:link w:val="a9"/>
    <w:uiPriority w:val="99"/>
    <w:semiHidden/>
    <w:locked/>
    <w:rsid w:val="00A04DC6"/>
    <w:rPr>
      <w:rFonts w:cs="Times New Roman"/>
      <w:b/>
      <w:bCs/>
    </w:rPr>
  </w:style>
  <w:style w:type="character" w:styleId="ab">
    <w:name w:val="Hyperlink"/>
    <w:basedOn w:val="a0"/>
    <w:uiPriority w:val="99"/>
    <w:rsid w:val="00A04DC6"/>
    <w:rPr>
      <w:rFonts w:cs="Times New Roman"/>
      <w:color w:val="0000FF"/>
      <w:u w:val="single"/>
    </w:rPr>
  </w:style>
  <w:style w:type="paragraph" w:styleId="ac">
    <w:name w:val="Revision"/>
    <w:hidden/>
    <w:uiPriority w:val="99"/>
    <w:semiHidden/>
    <w:rsid w:val="00245D37"/>
    <w:rPr>
      <w:kern w:val="2"/>
      <w:sz w:val="21"/>
      <w:szCs w:val="22"/>
    </w:rPr>
  </w:style>
  <w:style w:type="paragraph" w:styleId="ad">
    <w:name w:val="header"/>
    <w:basedOn w:val="a"/>
    <w:link w:val="ae"/>
    <w:uiPriority w:val="99"/>
    <w:rsid w:val="00EB150E"/>
    <w:pPr>
      <w:tabs>
        <w:tab w:val="center" w:pos="4252"/>
        <w:tab w:val="right" w:pos="8504"/>
      </w:tabs>
      <w:snapToGrid w:val="0"/>
    </w:pPr>
  </w:style>
  <w:style w:type="character" w:customStyle="1" w:styleId="ae">
    <w:name w:val="ヘッダー (文字)"/>
    <w:basedOn w:val="a0"/>
    <w:link w:val="ad"/>
    <w:uiPriority w:val="99"/>
    <w:locked/>
    <w:rsid w:val="00EB150E"/>
    <w:rPr>
      <w:rFonts w:cs="Times New Roman"/>
    </w:rPr>
  </w:style>
  <w:style w:type="paragraph" w:styleId="af">
    <w:name w:val="footer"/>
    <w:basedOn w:val="a"/>
    <w:link w:val="af0"/>
    <w:uiPriority w:val="99"/>
    <w:rsid w:val="00EB150E"/>
    <w:pPr>
      <w:tabs>
        <w:tab w:val="center" w:pos="4252"/>
        <w:tab w:val="right" w:pos="8504"/>
      </w:tabs>
      <w:snapToGrid w:val="0"/>
    </w:pPr>
  </w:style>
  <w:style w:type="character" w:customStyle="1" w:styleId="af0">
    <w:name w:val="フッター (文字)"/>
    <w:basedOn w:val="a0"/>
    <w:link w:val="af"/>
    <w:uiPriority w:val="99"/>
    <w:locked/>
    <w:rsid w:val="00EB15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51720">
      <w:marLeft w:val="0"/>
      <w:marRight w:val="0"/>
      <w:marTop w:val="0"/>
      <w:marBottom w:val="0"/>
      <w:divBdr>
        <w:top w:val="none" w:sz="0" w:space="0" w:color="auto"/>
        <w:left w:val="none" w:sz="0" w:space="0" w:color="auto"/>
        <w:bottom w:val="none" w:sz="0" w:space="0" w:color="auto"/>
        <w:right w:val="none" w:sz="0" w:space="0" w:color="auto"/>
      </w:divBdr>
    </w:div>
    <w:div w:id="1732851721">
      <w:marLeft w:val="0"/>
      <w:marRight w:val="0"/>
      <w:marTop w:val="0"/>
      <w:marBottom w:val="0"/>
      <w:divBdr>
        <w:top w:val="none" w:sz="0" w:space="0" w:color="auto"/>
        <w:left w:val="none" w:sz="0" w:space="0" w:color="auto"/>
        <w:bottom w:val="none" w:sz="0" w:space="0" w:color="auto"/>
        <w:right w:val="none" w:sz="0" w:space="0" w:color="auto"/>
      </w:divBdr>
    </w:div>
    <w:div w:id="1732851722">
      <w:marLeft w:val="0"/>
      <w:marRight w:val="0"/>
      <w:marTop w:val="0"/>
      <w:marBottom w:val="0"/>
      <w:divBdr>
        <w:top w:val="none" w:sz="0" w:space="0" w:color="auto"/>
        <w:left w:val="none" w:sz="0" w:space="0" w:color="auto"/>
        <w:bottom w:val="none" w:sz="0" w:space="0" w:color="auto"/>
        <w:right w:val="none" w:sz="0" w:space="0" w:color="auto"/>
      </w:divBdr>
    </w:div>
    <w:div w:id="1732851723">
      <w:marLeft w:val="0"/>
      <w:marRight w:val="0"/>
      <w:marTop w:val="0"/>
      <w:marBottom w:val="0"/>
      <w:divBdr>
        <w:top w:val="none" w:sz="0" w:space="0" w:color="auto"/>
        <w:left w:val="none" w:sz="0" w:space="0" w:color="auto"/>
        <w:bottom w:val="none" w:sz="0" w:space="0" w:color="auto"/>
        <w:right w:val="none" w:sz="0" w:space="0" w:color="auto"/>
      </w:divBdr>
    </w:div>
    <w:div w:id="1732851724">
      <w:marLeft w:val="0"/>
      <w:marRight w:val="0"/>
      <w:marTop w:val="0"/>
      <w:marBottom w:val="0"/>
      <w:divBdr>
        <w:top w:val="none" w:sz="0" w:space="0" w:color="auto"/>
        <w:left w:val="none" w:sz="0" w:space="0" w:color="auto"/>
        <w:bottom w:val="none" w:sz="0" w:space="0" w:color="auto"/>
        <w:right w:val="none" w:sz="0" w:space="0" w:color="auto"/>
      </w:divBdr>
    </w:div>
    <w:div w:id="1732851725">
      <w:marLeft w:val="0"/>
      <w:marRight w:val="0"/>
      <w:marTop w:val="0"/>
      <w:marBottom w:val="0"/>
      <w:divBdr>
        <w:top w:val="none" w:sz="0" w:space="0" w:color="auto"/>
        <w:left w:val="none" w:sz="0" w:space="0" w:color="auto"/>
        <w:bottom w:val="none" w:sz="0" w:space="0" w:color="auto"/>
        <w:right w:val="none" w:sz="0" w:space="0" w:color="auto"/>
      </w:divBdr>
    </w:div>
    <w:div w:id="1732851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ja-jp/help/HA001089706.asp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2.1/jp/" TargetMode="External"/><Relationship Id="rId12" Type="http://schemas.openxmlformats.org/officeDocument/2006/relationships/hyperlink" Target="http://www.bunka.go.jp/chosakuken/text/pdf/chosaku_text_100628.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nka.go.jp/chosakuken/text/pdf/chosaku_text_10062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nka.go.jp/chosakuken/text/pdf/chosaku_text_100628.pdf" TargetMode="External"/><Relationship Id="rId4" Type="http://schemas.openxmlformats.org/officeDocument/2006/relationships/webSettings" Target="webSettings.xml"/><Relationship Id="rId9" Type="http://schemas.openxmlformats.org/officeDocument/2006/relationships/hyperlink" Target="http://www.bunka.go.jp/chosakuken/gaiyou/chosakubutsu_jiyu.html" TargetMode="External"/><Relationship Id="rId14" Type="http://schemas.openxmlformats.org/officeDocument/2006/relationships/hyperlink" Target="http://creativecommons.org/licenses/by/2.1/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1338</Words>
  <Characters>1160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平成24年版情報通信白書の利用にあたって</vt:lpstr>
    </vt:vector>
  </TitlesOfParts>
  <Company>総務省</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平成24年版情報通信白書の利用にあたって</dc:title>
  <dc:creator>総務省</dc:creator>
  <cp:lastModifiedBy>総務省</cp:lastModifiedBy>
  <cp:revision>8</cp:revision>
  <dcterms:created xsi:type="dcterms:W3CDTF">2013-04-09T11:33:00Z</dcterms:created>
  <dcterms:modified xsi:type="dcterms:W3CDTF">2013-04-18T09:36:00Z</dcterms:modified>
</cp:coreProperties>
</file>