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D" w:rsidRPr="0038067D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（　　都　　道　　府　　県　　別　　表　　）</w:t>
      </w:r>
    </w:p>
    <w:p w:rsidR="00554975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目　　　　　　　　　　　次</w:t>
      </w:r>
    </w:p>
    <w:p w:rsidR="0038067D" w:rsidRPr="00EC7734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770CF1">
          <w:type w:val="continuous"/>
          <w:pgSz w:w="16838" w:h="11906" w:orient="landscape" w:code="9"/>
          <w:pgMar w:top="1560" w:right="1280" w:bottom="1560" w:left="1280" w:header="851" w:footer="992" w:gutter="0"/>
          <w:cols w:space="425"/>
          <w:docGrid w:type="linesAndChars" w:linePitch="440"/>
        </w:sect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Ⅰ　納税義務者数に関する調</w:t>
      </w:r>
      <w:r w:rsidRPr="00770CF1">
        <w:rPr>
          <w:rFonts w:asciiTheme="minorEastAsia" w:hAnsiTheme="minorEastAsia" w:hint="eastAsia"/>
          <w:szCs w:val="24"/>
        </w:rPr>
        <w:tab/>
        <w:t>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38067D" w:rsidRDefault="0038067D" w:rsidP="0038067D">
      <w:pPr>
        <w:tabs>
          <w:tab w:val="right" w:leader="middleDot" w:pos="6720"/>
        </w:tabs>
        <w:autoSpaceDN w:val="0"/>
        <w:spacing w:line="420" w:lineRule="exact"/>
        <w:ind w:firstLineChars="200" w:firstLine="480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①　</w:t>
      </w:r>
      <w:r w:rsidR="00770CF1" w:rsidRPr="0038067D">
        <w:rPr>
          <w:rFonts w:asciiTheme="minorEastAsia" w:hAnsiTheme="minorEastAsia" w:hint="eastAsia"/>
          <w:szCs w:val="24"/>
        </w:rPr>
        <w:t>全</w:t>
      </w:r>
      <w:r w:rsidRPr="0038067D">
        <w:rPr>
          <w:rFonts w:asciiTheme="minorEastAsia" w:hAnsiTheme="minorEastAsia" w:hint="eastAsia"/>
          <w:szCs w:val="24"/>
        </w:rPr>
        <w:t xml:space="preserve"> </w:t>
      </w:r>
      <w:r w:rsidR="00770CF1" w:rsidRPr="0038067D">
        <w:rPr>
          <w:rFonts w:asciiTheme="minorEastAsia" w:hAnsiTheme="minorEastAsia" w:hint="eastAsia"/>
          <w:szCs w:val="24"/>
        </w:rPr>
        <w:t>国</w:t>
      </w:r>
      <w:r w:rsidRPr="0038067D">
        <w:rPr>
          <w:rFonts w:asciiTheme="minorEastAsia" w:hAnsiTheme="minorEastAsia" w:hint="eastAsia"/>
          <w:szCs w:val="24"/>
        </w:rPr>
        <w:t xml:space="preserve"> </w:t>
      </w:r>
      <w:r w:rsidR="00770CF1" w:rsidRPr="0038067D">
        <w:rPr>
          <w:rFonts w:asciiTheme="minorEastAsia" w:hAnsiTheme="minorEastAsia" w:hint="eastAsia"/>
          <w:szCs w:val="24"/>
        </w:rPr>
        <w:t>計</w:t>
      </w:r>
      <w:r w:rsidR="00770CF1" w:rsidRPr="0038067D">
        <w:rPr>
          <w:rFonts w:asciiTheme="minorEastAsia" w:hAnsiTheme="minorEastAsia" w:hint="eastAsia"/>
          <w:szCs w:val="24"/>
        </w:rPr>
        <w:tab/>
        <w:t>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2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</w:t>
      </w:r>
      <w:r w:rsidR="0038067D" w:rsidRPr="00770CF1">
        <w:rPr>
          <w:rFonts w:asciiTheme="minorEastAsia" w:hAnsiTheme="minorEastAsia" w:hint="eastAsia"/>
          <w:szCs w:val="24"/>
        </w:rPr>
        <w:t xml:space="preserve">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7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10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11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12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Ⅱ　償却資産の価格等に関する調</w:t>
      </w:r>
      <w:r w:rsidRPr="00770CF1">
        <w:rPr>
          <w:rFonts w:asciiTheme="minorEastAsia" w:hAnsiTheme="minorEastAsia" w:hint="eastAsia"/>
          <w:szCs w:val="24"/>
        </w:rPr>
        <w:tab/>
        <w:t>13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13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18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33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38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53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58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63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68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lastRenderedPageBreak/>
        <w:t>Ⅲ　市町村長が価格等を決定したもののうち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課税標準の特例規定の適用を受けるもの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に関する調</w:t>
      </w:r>
      <w:r w:rsidRPr="00770CF1">
        <w:rPr>
          <w:rFonts w:asciiTheme="minorEastAsia" w:hAnsiTheme="minorEastAsia" w:hint="eastAsia"/>
          <w:szCs w:val="24"/>
        </w:rPr>
        <w:tab/>
        <w:t>73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73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②　大都市計</w:t>
      </w:r>
      <w:r w:rsidRPr="00770CF1">
        <w:rPr>
          <w:rFonts w:asciiTheme="minorEastAsia" w:hAnsiTheme="minorEastAsia" w:hint="eastAsia"/>
          <w:szCs w:val="24"/>
        </w:rPr>
        <w:tab/>
        <w:t>14</w:t>
      </w:r>
      <w:r w:rsidR="003A3AEB">
        <w:rPr>
          <w:rFonts w:asciiTheme="minorEastAsia" w:hAnsiTheme="minorEastAsia" w:hint="eastAsia"/>
          <w:szCs w:val="24"/>
        </w:rPr>
        <w:t>7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</w:t>
      </w:r>
      <w:r w:rsidR="003A3AEB">
        <w:rPr>
          <w:rFonts w:asciiTheme="minorEastAsia" w:hAnsiTheme="minorEastAsia" w:hint="eastAsia"/>
          <w:szCs w:val="24"/>
        </w:rPr>
        <w:t>21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</w:t>
      </w:r>
      <w:r w:rsidR="003A3AEB">
        <w:rPr>
          <w:rFonts w:asciiTheme="minorEastAsia" w:hAnsiTheme="minorEastAsia" w:hint="eastAsia"/>
          <w:szCs w:val="24"/>
        </w:rPr>
        <w:t>95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Ⅳ　償却資産の段階別納税義務者数等に関する調</w:t>
      </w:r>
      <w:r w:rsidRPr="00770CF1">
        <w:rPr>
          <w:rFonts w:asciiTheme="minorEastAsia" w:hAnsiTheme="minorEastAsia" w:hint="eastAsia"/>
          <w:szCs w:val="24"/>
        </w:rPr>
        <w:tab/>
        <w:t>3</w:t>
      </w:r>
      <w:r w:rsidR="003A3AEB">
        <w:rPr>
          <w:rFonts w:asciiTheme="minorEastAsia" w:hAnsiTheme="minorEastAsia" w:hint="eastAsia"/>
          <w:szCs w:val="24"/>
        </w:rPr>
        <w:t>69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36</w:t>
      </w:r>
      <w:r w:rsidR="003A3AEB">
        <w:rPr>
          <w:rFonts w:asciiTheme="minorEastAsia" w:hAnsiTheme="minorEastAsia" w:hint="eastAsia"/>
          <w:szCs w:val="24"/>
        </w:rPr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37</w:t>
      </w:r>
      <w:r w:rsidR="003A3AEB">
        <w:rPr>
          <w:rFonts w:asciiTheme="minorEastAsia" w:hAnsiTheme="minorEastAsia" w:hint="eastAsia"/>
          <w:szCs w:val="24"/>
        </w:rPr>
        <w:t>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37</w:t>
      </w:r>
      <w:r w:rsidR="003A3AEB">
        <w:rPr>
          <w:rFonts w:asciiTheme="minorEastAsia" w:hAnsiTheme="minorEastAsia" w:hint="eastAsia"/>
          <w:szCs w:val="24"/>
        </w:rPr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</w:t>
      </w:r>
      <w:r w:rsidR="00455DAF">
        <w:rPr>
          <w:rFonts w:asciiTheme="minorEastAsia" w:hAnsiTheme="minorEastAsia" w:hint="eastAsia"/>
          <w:szCs w:val="24"/>
        </w:rPr>
        <w:t>8</w:t>
      </w:r>
      <w:r w:rsidR="003A3AEB">
        <w:rPr>
          <w:rFonts w:asciiTheme="minorEastAsia" w:hAnsiTheme="minorEastAsia" w:hint="eastAsia"/>
          <w:szCs w:val="24"/>
        </w:rPr>
        <w:t>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</w:t>
      </w:r>
      <w:r w:rsidR="0038067D">
        <w:rPr>
          <w:rFonts w:asciiTheme="minorEastAsia" w:hAnsiTheme="minorEastAsia"/>
          <w:szCs w:val="24"/>
        </w:rPr>
        <w:br w:type="column"/>
      </w:r>
      <w:r w:rsidRPr="00770CF1">
        <w:rPr>
          <w:rFonts w:asciiTheme="minorEastAsia" w:hAnsiTheme="minorEastAsia" w:hint="eastAsia"/>
          <w:szCs w:val="24"/>
        </w:rPr>
        <w:t>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38</w:t>
      </w:r>
      <w:r w:rsidR="003A3AEB">
        <w:rPr>
          <w:rFonts w:asciiTheme="minorEastAsia" w:hAnsiTheme="minorEastAsia" w:hint="eastAsia"/>
          <w:szCs w:val="24"/>
        </w:rPr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39</w:t>
      </w:r>
      <w:r w:rsidR="003A3AEB">
        <w:rPr>
          <w:rFonts w:asciiTheme="minorEastAsia" w:hAnsiTheme="minorEastAsia" w:hint="eastAsia"/>
          <w:szCs w:val="24"/>
        </w:rPr>
        <w:t>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39</w:t>
      </w:r>
      <w:r w:rsidR="003A3AEB">
        <w:rPr>
          <w:rFonts w:asciiTheme="minorEastAsia" w:hAnsiTheme="minorEastAsia" w:hint="eastAsia"/>
          <w:szCs w:val="24"/>
        </w:rPr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40</w:t>
      </w:r>
      <w:r w:rsidR="003A3AEB">
        <w:rPr>
          <w:rFonts w:asciiTheme="minorEastAsia" w:hAnsiTheme="minorEastAsia" w:hint="eastAsia"/>
          <w:szCs w:val="24"/>
        </w:rPr>
        <w:t>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del w:id="0" w:author="Administrator" w:date="2017-02-15T20:26:00Z">
        <w:r w:rsidRPr="00770CF1" w:rsidDel="0050304D">
          <w:rPr>
            <w:rFonts w:asciiTheme="minorEastAsia" w:hAnsiTheme="minorEastAsia" w:hint="eastAsia"/>
            <w:szCs w:val="24"/>
          </w:rPr>
          <w:delText xml:space="preserve">　</w:delText>
        </w:r>
      </w:del>
      <w:r w:rsidRPr="00770CF1">
        <w:rPr>
          <w:rFonts w:asciiTheme="minorEastAsia" w:hAnsiTheme="minorEastAsia" w:hint="eastAsia"/>
          <w:szCs w:val="24"/>
        </w:rPr>
        <w:t>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943EA9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40</w:t>
      </w:r>
      <w:r w:rsidR="003A3AEB">
        <w:rPr>
          <w:rFonts w:asciiTheme="minorEastAsia" w:hAnsiTheme="minorEastAsia" w:hint="eastAsia"/>
          <w:szCs w:val="24"/>
        </w:rPr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4</w:t>
      </w:r>
      <w:r w:rsidR="00455DAF">
        <w:rPr>
          <w:rFonts w:asciiTheme="minorEastAsia" w:hAnsiTheme="minorEastAsia" w:hint="eastAsia"/>
          <w:szCs w:val="24"/>
        </w:rPr>
        <w:t>1</w:t>
      </w:r>
      <w:r w:rsidR="003A3AEB">
        <w:rPr>
          <w:rFonts w:asciiTheme="minorEastAsia" w:hAnsiTheme="minorEastAsia" w:hint="eastAsia"/>
          <w:szCs w:val="24"/>
        </w:rPr>
        <w:t>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41</w:t>
      </w:r>
      <w:r w:rsidR="003A3AEB">
        <w:rPr>
          <w:rFonts w:asciiTheme="minorEastAsia" w:hAnsiTheme="minorEastAsia" w:hint="eastAsia"/>
          <w:szCs w:val="24"/>
        </w:rPr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42</w:t>
      </w:r>
      <w:r w:rsidR="003A3AEB">
        <w:rPr>
          <w:rFonts w:asciiTheme="minorEastAsia" w:hAnsiTheme="minorEastAsia" w:hint="eastAsia"/>
          <w:szCs w:val="24"/>
        </w:rPr>
        <w:t>4</w:t>
      </w:r>
      <w:bookmarkStart w:id="1" w:name="_GoBack"/>
      <w:bookmarkEnd w:id="1"/>
    </w:p>
    <w:p w:rsidR="00793D2D" w:rsidRPr="00770CF1" w:rsidRDefault="00793D2D" w:rsidP="00770CF1">
      <w:pPr>
        <w:tabs>
          <w:tab w:val="right" w:leader="middleDot" w:pos="6720"/>
        </w:tabs>
        <w:autoSpaceDN w:val="0"/>
        <w:spacing w:line="400" w:lineRule="atLeast"/>
        <w:rPr>
          <w:rFonts w:asciiTheme="minorEastAsia" w:hAnsiTheme="minorEastAsia"/>
          <w:szCs w:val="24"/>
        </w:rPr>
      </w:pPr>
    </w:p>
    <w:sectPr w:rsidR="00793D2D" w:rsidRPr="00770CF1" w:rsidSect="00770CF1">
      <w:type w:val="continuous"/>
      <w:pgSz w:w="16838" w:h="11906" w:orient="landscape" w:code="9"/>
      <w:pgMar w:top="1273" w:right="1219" w:bottom="1273" w:left="1219" w:header="851" w:footer="992" w:gutter="0"/>
      <w:cols w:num="2" w:space="838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1023"/>
    <w:multiLevelType w:val="hybridMultilevel"/>
    <w:tmpl w:val="622489D0"/>
    <w:lvl w:ilvl="0" w:tplc="1A0482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F445170"/>
    <w:multiLevelType w:val="hybridMultilevel"/>
    <w:tmpl w:val="0B565466"/>
    <w:lvl w:ilvl="0" w:tplc="5B5673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5"/>
    <w:rsid w:val="000A1557"/>
    <w:rsid w:val="0038067D"/>
    <w:rsid w:val="003A3AEB"/>
    <w:rsid w:val="00455DAF"/>
    <w:rsid w:val="004E7659"/>
    <w:rsid w:val="0050304D"/>
    <w:rsid w:val="00554975"/>
    <w:rsid w:val="00770CF1"/>
    <w:rsid w:val="00793D2D"/>
    <w:rsid w:val="00873449"/>
    <w:rsid w:val="00924843"/>
    <w:rsid w:val="00943EA9"/>
    <w:rsid w:val="00B42ED2"/>
    <w:rsid w:val="00C42FDE"/>
    <w:rsid w:val="00E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2ABD-554D-4A2B-9881-DB80663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9</cp:revision>
  <dcterms:created xsi:type="dcterms:W3CDTF">2015-10-28T06:25:00Z</dcterms:created>
  <dcterms:modified xsi:type="dcterms:W3CDTF">2017-03-14T23:51:00Z</dcterms:modified>
</cp:coreProperties>
</file>